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0C" w:rsidRDefault="0072690C">
      <w:pPr>
        <w:pStyle w:val="Header"/>
        <w:tabs>
          <w:tab w:val="clear" w:pos="4153"/>
          <w:tab w:val="clear" w:pos="8306"/>
        </w:tabs>
      </w:pPr>
    </w:p>
    <w:p w:rsidR="0072690C" w:rsidRDefault="0072690C">
      <w:pPr>
        <w:jc w:val="center"/>
      </w:pPr>
    </w:p>
    <w:p w:rsidR="0072690C" w:rsidRDefault="0072690C"/>
    <w:p w:rsidR="0072690C" w:rsidRDefault="0072690C"/>
    <w:p w:rsidR="0072690C" w:rsidRDefault="0072690C">
      <w:pPr>
        <w:pStyle w:val="Header"/>
        <w:tabs>
          <w:tab w:val="clear" w:pos="4153"/>
          <w:tab w:val="clear" w:pos="8306"/>
        </w:tabs>
        <w:jc w:val="center"/>
        <w:rPr>
          <w:b/>
          <w:smallCaps/>
          <w:sz w:val="52"/>
          <w:szCs w:val="52"/>
        </w:rPr>
      </w:pPr>
    </w:p>
    <w:p w:rsidR="0072690C" w:rsidRDefault="0072690C">
      <w:pPr>
        <w:pStyle w:val="Header"/>
        <w:tabs>
          <w:tab w:val="clear" w:pos="4153"/>
          <w:tab w:val="clear" w:pos="8306"/>
        </w:tabs>
        <w:jc w:val="center"/>
        <w:rPr>
          <w:b/>
          <w:smallCaps/>
          <w:sz w:val="52"/>
          <w:szCs w:val="52"/>
        </w:rPr>
      </w:pPr>
    </w:p>
    <w:p w:rsidR="0072690C" w:rsidRDefault="0072690C">
      <w:pPr>
        <w:rPr>
          <w:b/>
          <w:smallCaps/>
          <w:sz w:val="52"/>
          <w:szCs w:val="52"/>
        </w:rPr>
      </w:pPr>
    </w:p>
    <w:p w:rsidR="0072690C" w:rsidRDefault="0072690C">
      <w:pPr>
        <w:pStyle w:val="Header"/>
        <w:tabs>
          <w:tab w:val="clear" w:pos="4153"/>
          <w:tab w:val="clear" w:pos="8306"/>
        </w:tabs>
        <w:jc w:val="center"/>
        <w:rPr>
          <w:b/>
          <w:smallCaps/>
          <w:sz w:val="52"/>
          <w:szCs w:val="52"/>
        </w:rPr>
      </w:pPr>
    </w:p>
    <w:p w:rsidR="0072690C" w:rsidRDefault="0072690C">
      <w:pPr>
        <w:pStyle w:val="Header"/>
        <w:tabs>
          <w:tab w:val="clear" w:pos="4153"/>
          <w:tab w:val="clear" w:pos="8306"/>
        </w:tabs>
        <w:jc w:val="center"/>
        <w:rPr>
          <w:b/>
          <w:smallCaps/>
          <w:sz w:val="48"/>
          <w:szCs w:val="48"/>
        </w:rPr>
      </w:pPr>
      <w:r>
        <w:rPr>
          <w:b/>
          <w:smallCaps/>
          <w:sz w:val="52"/>
          <w:szCs w:val="52"/>
        </w:rPr>
        <w:t xml:space="preserve">A Scientific Review of Multiple Chemical Sensitivity: Identifying </w:t>
      </w:r>
      <w:r>
        <w:rPr>
          <w:b/>
          <w:sz w:val="52"/>
          <w:szCs w:val="52"/>
        </w:rPr>
        <w:t>K</w:t>
      </w:r>
      <w:r>
        <w:rPr>
          <w:b/>
          <w:smallCaps/>
          <w:sz w:val="52"/>
          <w:szCs w:val="52"/>
        </w:rPr>
        <w:t xml:space="preserve">ey Research Needs </w:t>
      </w:r>
    </w:p>
    <w:p w:rsidR="0072690C" w:rsidRDefault="0072690C">
      <w:pPr>
        <w:rPr>
          <w:sz w:val="52"/>
        </w:rPr>
      </w:pPr>
    </w:p>
    <w:p w:rsidR="0072690C" w:rsidRDefault="0072690C">
      <w:pPr>
        <w:pStyle w:val="Header"/>
        <w:tabs>
          <w:tab w:val="clear" w:pos="4153"/>
          <w:tab w:val="clear" w:pos="8306"/>
        </w:tabs>
        <w:jc w:val="center"/>
        <w:rPr>
          <w:sz w:val="52"/>
        </w:rPr>
      </w:pPr>
    </w:p>
    <w:p w:rsidR="0072690C" w:rsidRDefault="0072690C">
      <w:pPr>
        <w:pStyle w:val="Header"/>
        <w:tabs>
          <w:tab w:val="clear" w:pos="4153"/>
          <w:tab w:val="clear" w:pos="8306"/>
        </w:tabs>
        <w:jc w:val="center"/>
        <w:rPr>
          <w:sz w:val="32"/>
        </w:rPr>
      </w:pPr>
    </w:p>
    <w:p w:rsidR="0072690C" w:rsidRDefault="0072690C">
      <w:pPr>
        <w:pStyle w:val="Header"/>
        <w:tabs>
          <w:tab w:val="clear" w:pos="4153"/>
          <w:tab w:val="clear" w:pos="8306"/>
        </w:tabs>
        <w:jc w:val="center"/>
        <w:rPr>
          <w:sz w:val="32"/>
        </w:rPr>
      </w:pPr>
      <w:r>
        <w:rPr>
          <w:sz w:val="32"/>
        </w:rPr>
        <w:t>Report prepared by the</w:t>
      </w:r>
    </w:p>
    <w:p w:rsidR="0072690C" w:rsidRDefault="0072690C">
      <w:pPr>
        <w:pStyle w:val="Header"/>
        <w:tabs>
          <w:tab w:val="clear" w:pos="4153"/>
          <w:tab w:val="clear" w:pos="8306"/>
        </w:tabs>
        <w:jc w:val="center"/>
        <w:rPr>
          <w:sz w:val="32"/>
        </w:rPr>
      </w:pPr>
      <w:r>
        <w:rPr>
          <w:sz w:val="32"/>
        </w:rPr>
        <w:t xml:space="preserve">National Industrial Chemicals Notification and Assessment Scheme (NICNAS) and the Office of Chemical Safety </w:t>
      </w:r>
      <w:r w:rsidR="00D40A9A">
        <w:rPr>
          <w:sz w:val="32"/>
        </w:rPr>
        <w:t xml:space="preserve">and Environmental Health </w:t>
      </w:r>
      <w:r>
        <w:rPr>
          <w:sz w:val="32"/>
        </w:rPr>
        <w:t>(OCS</w:t>
      </w:r>
      <w:r w:rsidR="00D40A9A">
        <w:rPr>
          <w:sz w:val="32"/>
        </w:rPr>
        <w:t>EH</w:t>
      </w:r>
      <w:r>
        <w:rPr>
          <w:sz w:val="32"/>
        </w:rPr>
        <w:t>)</w:t>
      </w:r>
    </w:p>
    <w:p w:rsidR="0072690C" w:rsidRDefault="0072690C">
      <w:pPr>
        <w:pStyle w:val="Header"/>
        <w:tabs>
          <w:tab w:val="clear" w:pos="4153"/>
          <w:tab w:val="clear" w:pos="8306"/>
        </w:tabs>
        <w:rPr>
          <w:sz w:val="32"/>
        </w:rPr>
      </w:pPr>
    </w:p>
    <w:p w:rsidR="0072690C" w:rsidRDefault="000067D6">
      <w:pPr>
        <w:pStyle w:val="Header"/>
        <w:tabs>
          <w:tab w:val="clear" w:pos="4153"/>
          <w:tab w:val="clear" w:pos="8306"/>
        </w:tabs>
        <w:jc w:val="center"/>
        <w:rPr>
          <w:sz w:val="32"/>
        </w:rPr>
      </w:pPr>
      <w:bookmarkStart w:id="0" w:name="_Toc44150028"/>
      <w:r>
        <w:rPr>
          <w:sz w:val="32"/>
        </w:rPr>
        <w:t>November</w:t>
      </w:r>
      <w:r w:rsidR="00B840A3">
        <w:rPr>
          <w:sz w:val="32"/>
        </w:rPr>
        <w:t xml:space="preserve"> </w:t>
      </w:r>
      <w:r w:rsidR="0072690C">
        <w:rPr>
          <w:sz w:val="32"/>
        </w:rPr>
        <w:t>20</w:t>
      </w:r>
      <w:r w:rsidR="00B95407">
        <w:rPr>
          <w:sz w:val="32"/>
        </w:rPr>
        <w:t>10</w:t>
      </w:r>
    </w:p>
    <w:p w:rsidR="00855764" w:rsidRPr="001F3CF6" w:rsidRDefault="00855764" w:rsidP="001F3CF6">
      <w:pPr>
        <w:pStyle w:val="Header"/>
        <w:tabs>
          <w:tab w:val="clear" w:pos="4153"/>
          <w:tab w:val="clear" w:pos="8306"/>
        </w:tabs>
        <w:jc w:val="left"/>
        <w:rPr>
          <w:szCs w:val="24"/>
        </w:rPr>
      </w:pPr>
      <w:r>
        <w:rPr>
          <w:sz w:val="32"/>
        </w:rPr>
        <w:br w:type="page"/>
      </w:r>
      <w:r w:rsidR="001F3CF6" w:rsidRPr="001F3CF6">
        <w:rPr>
          <w:szCs w:val="24"/>
        </w:rPr>
        <w:lastRenderedPageBreak/>
        <w:t>ISBN 978-0-9807221-4-7</w:t>
      </w:r>
    </w:p>
    <w:p w:rsidR="00855764" w:rsidRPr="00855764" w:rsidRDefault="00855764" w:rsidP="00855764">
      <w:pPr>
        <w:pStyle w:val="NormalWeb"/>
        <w:jc w:val="left"/>
      </w:pPr>
      <w:r w:rsidRPr="00DF3E9B">
        <w:t xml:space="preserve">© Commonwealth of </w:t>
      </w:r>
      <w:smartTag w:uri="urn:schemas-microsoft-com:office:smarttags" w:element="place">
        <w:smartTag w:uri="urn:schemas-microsoft-com:office:smarttags" w:element="country-region">
          <w:r w:rsidRPr="00DF3E9B">
            <w:t>Australia</w:t>
          </w:r>
        </w:smartTag>
      </w:smartTag>
      <w:r w:rsidRPr="00DF3E9B">
        <w:t xml:space="preserve"> 2010</w:t>
      </w:r>
      <w:r w:rsidRPr="00DF3E9B">
        <w:br/>
      </w:r>
      <w:proofErr w:type="gramStart"/>
      <w:r>
        <w:t>This</w:t>
      </w:r>
      <w:proofErr w:type="gramEnd"/>
      <w:r>
        <w:t xml:space="preserve"> work is copyright. Apart from any use as permitted under the Copyright Act 1968, no part may be reproduced by any process without prior written permission from the Commonwealth. Requests and inquiries concerning reproduction and rights should be addressed to the Commonwealth Copyright Administration, Attorney General’s Department,</w:t>
      </w:r>
      <w:proofErr w:type="gramStart"/>
      <w:r>
        <w:t>  National</w:t>
      </w:r>
      <w:proofErr w:type="gramEnd"/>
      <w:r>
        <w:t xml:space="preserve"> Circuit, Barton ACT 2600 or posted at </w:t>
      </w:r>
      <w:hyperlink r:id="rId9" w:history="1">
        <w:r>
          <w:rPr>
            <w:rStyle w:val="Hyperlink"/>
          </w:rPr>
          <w:t>http://www.ag.gov.au/cca</w:t>
        </w:r>
      </w:hyperlink>
    </w:p>
    <w:p w:rsidR="00855764" w:rsidRPr="00855764" w:rsidRDefault="00855764">
      <w:pPr>
        <w:pStyle w:val="Header"/>
        <w:tabs>
          <w:tab w:val="clear" w:pos="4153"/>
          <w:tab w:val="clear" w:pos="8306"/>
        </w:tabs>
        <w:jc w:val="center"/>
        <w:rPr>
          <w:szCs w:val="24"/>
        </w:rPr>
      </w:pPr>
    </w:p>
    <w:p w:rsidR="00855764" w:rsidRPr="00855764" w:rsidRDefault="00855764">
      <w:pPr>
        <w:pStyle w:val="Header"/>
        <w:tabs>
          <w:tab w:val="clear" w:pos="4153"/>
          <w:tab w:val="clear" w:pos="8306"/>
        </w:tabs>
        <w:jc w:val="center"/>
        <w:rPr>
          <w:szCs w:val="24"/>
        </w:rPr>
      </w:pPr>
    </w:p>
    <w:p w:rsidR="00855764" w:rsidRPr="00855764" w:rsidRDefault="00855764">
      <w:pPr>
        <w:pStyle w:val="Header"/>
        <w:tabs>
          <w:tab w:val="clear" w:pos="4153"/>
          <w:tab w:val="clear" w:pos="8306"/>
        </w:tabs>
        <w:jc w:val="center"/>
        <w:rPr>
          <w:szCs w:val="24"/>
        </w:rPr>
      </w:pPr>
    </w:p>
    <w:p w:rsidR="00855764" w:rsidRDefault="00855764">
      <w:pPr>
        <w:pStyle w:val="Header"/>
        <w:tabs>
          <w:tab w:val="clear" w:pos="4153"/>
          <w:tab w:val="clear" w:pos="8306"/>
        </w:tabs>
        <w:jc w:val="center"/>
        <w:rPr>
          <w:b/>
          <w:iCs/>
          <w:szCs w:val="24"/>
        </w:rPr>
      </w:pPr>
    </w:p>
    <w:p w:rsidR="0072690C" w:rsidRDefault="0072690C">
      <w:pPr>
        <w:pStyle w:val="Header"/>
        <w:tabs>
          <w:tab w:val="clear" w:pos="4153"/>
          <w:tab w:val="clear" w:pos="8306"/>
        </w:tabs>
        <w:jc w:val="center"/>
        <w:sectPr w:rsidR="0072690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20" w:footer="720" w:gutter="0"/>
          <w:paperSrc w:first="7" w:other="7"/>
          <w:pgNumType w:start="1"/>
          <w:cols w:space="720"/>
          <w:titlePg/>
        </w:sectPr>
      </w:pPr>
    </w:p>
    <w:p w:rsidR="0072690C" w:rsidRDefault="0072690C">
      <w:pPr>
        <w:jc w:val="left"/>
      </w:pPr>
    </w:p>
    <w:p w:rsidR="0072690C" w:rsidRDefault="0072690C">
      <w:pPr>
        <w:jc w:val="left"/>
        <w:rPr>
          <w:b/>
          <w:bCs/>
        </w:rPr>
      </w:pPr>
      <w:r>
        <w:rPr>
          <w:b/>
          <w:bCs/>
        </w:rPr>
        <w:t>PREFACE</w:t>
      </w:r>
    </w:p>
    <w:p w:rsidR="0072690C" w:rsidRDefault="0072690C">
      <w:pPr>
        <w:jc w:val="left"/>
        <w:rPr>
          <w:b/>
          <w:iCs/>
          <w:szCs w:val="24"/>
        </w:rPr>
      </w:pPr>
    </w:p>
    <w:p w:rsidR="0072690C" w:rsidRDefault="0072690C">
      <w:pPr>
        <w:autoSpaceDE w:val="0"/>
        <w:autoSpaceDN w:val="0"/>
        <w:adjustRightInd w:val="0"/>
        <w:rPr>
          <w:b/>
          <w:szCs w:val="24"/>
          <w:lang w:val="en-US" w:eastAsia="en-US"/>
        </w:rPr>
      </w:pPr>
      <w:r>
        <w:rPr>
          <w:b/>
          <w:szCs w:val="24"/>
          <w:lang w:val="en-US" w:eastAsia="en-US"/>
        </w:rPr>
        <w:t xml:space="preserve">What this </w:t>
      </w:r>
      <w:r w:rsidR="00D71194">
        <w:rPr>
          <w:b/>
          <w:szCs w:val="24"/>
          <w:lang w:val="en-US" w:eastAsia="en-US"/>
        </w:rPr>
        <w:t>review</w:t>
      </w:r>
      <w:r>
        <w:rPr>
          <w:b/>
          <w:szCs w:val="24"/>
          <w:lang w:val="en-US" w:eastAsia="en-US"/>
        </w:rPr>
        <w:t xml:space="preserve"> is about</w:t>
      </w:r>
    </w:p>
    <w:p w:rsidR="0072690C" w:rsidRDefault="0072690C">
      <w:pPr>
        <w:autoSpaceDE w:val="0"/>
        <w:autoSpaceDN w:val="0"/>
        <w:adjustRightInd w:val="0"/>
        <w:rPr>
          <w:szCs w:val="24"/>
          <w:lang w:val="en-US" w:eastAsia="en-US"/>
        </w:rPr>
      </w:pPr>
      <w:r>
        <w:rPr>
          <w:szCs w:val="24"/>
          <w:lang w:val="en-US" w:eastAsia="en-US"/>
        </w:rPr>
        <w:t xml:space="preserve">Multiple Chemical Sensitivity (MCS) is </w:t>
      </w:r>
      <w:r w:rsidR="0042495B">
        <w:rPr>
          <w:szCs w:val="24"/>
          <w:lang w:val="en-US" w:eastAsia="en-US"/>
        </w:rPr>
        <w:t xml:space="preserve">a term </w:t>
      </w:r>
      <w:r>
        <w:rPr>
          <w:szCs w:val="24"/>
          <w:lang w:val="en-US" w:eastAsia="en-US"/>
        </w:rPr>
        <w:t xml:space="preserve">used to describe a </w:t>
      </w:r>
      <w:r w:rsidR="0042495B">
        <w:rPr>
          <w:szCs w:val="24"/>
          <w:lang w:val="en-US" w:eastAsia="en-US"/>
        </w:rPr>
        <w:t xml:space="preserve">condition presenting </w:t>
      </w:r>
      <w:r w:rsidR="000512B5">
        <w:rPr>
          <w:szCs w:val="24"/>
          <w:lang w:val="en-US" w:eastAsia="en-US"/>
        </w:rPr>
        <w:t xml:space="preserve">as </w:t>
      </w:r>
      <w:r w:rsidR="0042495B">
        <w:rPr>
          <w:szCs w:val="24"/>
          <w:lang w:val="en-US" w:eastAsia="en-US"/>
        </w:rPr>
        <w:t xml:space="preserve">a </w:t>
      </w:r>
      <w:r>
        <w:rPr>
          <w:szCs w:val="24"/>
          <w:lang w:val="en-US" w:eastAsia="en-US"/>
        </w:rPr>
        <w:t>complex array of symptoms</w:t>
      </w:r>
      <w:r w:rsidR="0035625C">
        <w:rPr>
          <w:szCs w:val="24"/>
          <w:lang w:val="en-US" w:eastAsia="en-US"/>
        </w:rPr>
        <w:t xml:space="preserve"> </w:t>
      </w:r>
      <w:r w:rsidR="000512B5">
        <w:rPr>
          <w:szCs w:val="24"/>
          <w:lang w:val="en-US" w:eastAsia="en-US"/>
        </w:rPr>
        <w:t xml:space="preserve">linked to low level exposure to </w:t>
      </w:r>
      <w:r w:rsidR="0035625C">
        <w:rPr>
          <w:szCs w:val="24"/>
          <w:lang w:val="en-US" w:eastAsia="en-US"/>
        </w:rPr>
        <w:t xml:space="preserve">chemicals. </w:t>
      </w:r>
      <w:r>
        <w:rPr>
          <w:szCs w:val="24"/>
          <w:lang w:val="en-US" w:eastAsia="en-US"/>
        </w:rPr>
        <w:t xml:space="preserve">There is uncertainty about </w:t>
      </w:r>
      <w:r w:rsidR="0035625C">
        <w:rPr>
          <w:szCs w:val="24"/>
          <w:lang w:val="en-US" w:eastAsia="en-US"/>
        </w:rPr>
        <w:t xml:space="preserve">the event(s) and </w:t>
      </w:r>
      <w:r>
        <w:rPr>
          <w:szCs w:val="24"/>
          <w:lang w:val="en-US" w:eastAsia="en-US"/>
        </w:rPr>
        <w:t xml:space="preserve">the underlying biological </w:t>
      </w:r>
      <w:r w:rsidR="0035625C">
        <w:rPr>
          <w:szCs w:val="24"/>
          <w:lang w:val="en-US" w:eastAsia="en-US"/>
        </w:rPr>
        <w:t xml:space="preserve">mechanisms </w:t>
      </w:r>
      <w:r>
        <w:rPr>
          <w:szCs w:val="24"/>
          <w:lang w:val="en-US" w:eastAsia="en-US"/>
        </w:rPr>
        <w:t xml:space="preserve">that lead to symptoms. This </w:t>
      </w:r>
      <w:r w:rsidR="0035625C">
        <w:rPr>
          <w:szCs w:val="24"/>
          <w:lang w:val="en-US" w:eastAsia="en-US"/>
        </w:rPr>
        <w:t xml:space="preserve">uncertainty has </w:t>
      </w:r>
      <w:r>
        <w:rPr>
          <w:szCs w:val="24"/>
          <w:lang w:val="en-US" w:eastAsia="en-US"/>
        </w:rPr>
        <w:t xml:space="preserve">hampered the development of a clinical basis for the diagnosis and treatment of individuals with MCS.  </w:t>
      </w:r>
    </w:p>
    <w:p w:rsidR="0072690C" w:rsidRDefault="0072690C">
      <w:pPr>
        <w:autoSpaceDE w:val="0"/>
        <w:autoSpaceDN w:val="0"/>
        <w:adjustRightInd w:val="0"/>
        <w:rPr>
          <w:szCs w:val="24"/>
          <w:lang w:val="en-US" w:eastAsia="en-US"/>
        </w:rPr>
      </w:pPr>
    </w:p>
    <w:p w:rsidR="0072690C" w:rsidRDefault="0035625C">
      <w:pPr>
        <w:autoSpaceDE w:val="0"/>
        <w:autoSpaceDN w:val="0"/>
        <w:adjustRightInd w:val="0"/>
        <w:rPr>
          <w:szCs w:val="24"/>
          <w:lang w:val="en-US" w:eastAsia="en-US"/>
        </w:rPr>
      </w:pPr>
      <w:r>
        <w:rPr>
          <w:szCs w:val="24"/>
          <w:lang w:val="en-US" w:eastAsia="en-US"/>
        </w:rPr>
        <w:t>T</w:t>
      </w:r>
      <w:r w:rsidR="0072690C">
        <w:rPr>
          <w:szCs w:val="24"/>
          <w:lang w:val="en-US" w:eastAsia="en-US"/>
        </w:rPr>
        <w:t xml:space="preserve">hose with MCS </w:t>
      </w:r>
      <w:r>
        <w:rPr>
          <w:szCs w:val="24"/>
          <w:lang w:val="en-US" w:eastAsia="en-US"/>
        </w:rPr>
        <w:t xml:space="preserve">often </w:t>
      </w:r>
      <w:r w:rsidR="0072690C">
        <w:rPr>
          <w:szCs w:val="24"/>
          <w:lang w:val="en-US" w:eastAsia="en-US"/>
        </w:rPr>
        <w:t>face</w:t>
      </w:r>
      <w:r>
        <w:rPr>
          <w:szCs w:val="24"/>
          <w:lang w:val="en-US" w:eastAsia="en-US"/>
        </w:rPr>
        <w:t xml:space="preserve"> </w:t>
      </w:r>
      <w:r w:rsidR="0072690C">
        <w:rPr>
          <w:szCs w:val="24"/>
          <w:lang w:val="en-US" w:eastAsia="en-US"/>
        </w:rPr>
        <w:t>situation</w:t>
      </w:r>
      <w:r>
        <w:rPr>
          <w:szCs w:val="24"/>
          <w:lang w:val="en-US" w:eastAsia="en-US"/>
        </w:rPr>
        <w:t>s</w:t>
      </w:r>
      <w:r w:rsidR="0072690C">
        <w:rPr>
          <w:szCs w:val="24"/>
          <w:lang w:val="en-US" w:eastAsia="en-US"/>
        </w:rPr>
        <w:t xml:space="preserve"> where their symptoms may be poorly understood or</w:t>
      </w:r>
      <w:r w:rsidR="0072690C" w:rsidRPr="00475FF6">
        <w:rPr>
          <w:szCs w:val="24"/>
          <w:lang w:val="en-GB" w:eastAsia="en-US"/>
        </w:rPr>
        <w:t xml:space="preserve"> mis</w:t>
      </w:r>
      <w:r w:rsidR="0072690C">
        <w:rPr>
          <w:szCs w:val="24"/>
          <w:lang w:val="en-US" w:eastAsia="en-US"/>
        </w:rPr>
        <w:t xml:space="preserve">-diagnosed, </w:t>
      </w:r>
      <w:r>
        <w:rPr>
          <w:szCs w:val="24"/>
          <w:lang w:val="en-US" w:eastAsia="en-US"/>
        </w:rPr>
        <w:t>and may be provided with</w:t>
      </w:r>
      <w:r w:rsidR="0072690C">
        <w:rPr>
          <w:szCs w:val="24"/>
          <w:lang w:val="en-US" w:eastAsia="en-US"/>
        </w:rPr>
        <w:t xml:space="preserve"> </w:t>
      </w:r>
      <w:r w:rsidR="0042495B">
        <w:rPr>
          <w:szCs w:val="24"/>
          <w:lang w:val="en-US" w:eastAsia="en-US"/>
        </w:rPr>
        <w:t>health care</w:t>
      </w:r>
      <w:r w:rsidR="0072690C">
        <w:rPr>
          <w:szCs w:val="24"/>
          <w:lang w:val="en-US" w:eastAsia="en-US"/>
        </w:rPr>
        <w:t xml:space="preserve"> that </w:t>
      </w:r>
      <w:r w:rsidR="0042495B">
        <w:rPr>
          <w:szCs w:val="24"/>
          <w:lang w:val="en-US" w:eastAsia="en-US"/>
        </w:rPr>
        <w:t xml:space="preserve">is </w:t>
      </w:r>
      <w:r w:rsidR="0072690C">
        <w:rPr>
          <w:szCs w:val="24"/>
          <w:lang w:val="en-US" w:eastAsia="en-US"/>
        </w:rPr>
        <w:t xml:space="preserve">less than optimal. </w:t>
      </w:r>
      <w:r w:rsidR="000512B5">
        <w:rPr>
          <w:szCs w:val="24"/>
          <w:lang w:val="en-US" w:eastAsia="en-US"/>
        </w:rPr>
        <w:t xml:space="preserve">Difficulties with </w:t>
      </w:r>
      <w:r w:rsidR="001D1A0B">
        <w:rPr>
          <w:szCs w:val="24"/>
          <w:lang w:val="en-US" w:eastAsia="en-US"/>
        </w:rPr>
        <w:t xml:space="preserve">the </w:t>
      </w:r>
      <w:r w:rsidR="000512B5">
        <w:rPr>
          <w:szCs w:val="24"/>
          <w:lang w:val="en-US" w:eastAsia="en-US"/>
        </w:rPr>
        <w:t xml:space="preserve">diagnosis of </w:t>
      </w:r>
      <w:r w:rsidR="0072690C">
        <w:rPr>
          <w:szCs w:val="24"/>
          <w:lang w:val="en-US" w:eastAsia="en-US"/>
        </w:rPr>
        <w:t xml:space="preserve">MCS </w:t>
      </w:r>
      <w:r w:rsidR="00F3112D">
        <w:rPr>
          <w:szCs w:val="24"/>
          <w:lang w:val="en-US" w:eastAsia="en-US"/>
        </w:rPr>
        <w:t>are</w:t>
      </w:r>
      <w:r w:rsidR="00247F94">
        <w:rPr>
          <w:szCs w:val="24"/>
          <w:lang w:val="en-US" w:eastAsia="en-US"/>
        </w:rPr>
        <w:t xml:space="preserve"> accompanied by a lack of</w:t>
      </w:r>
      <w:r w:rsidR="0072690C">
        <w:rPr>
          <w:szCs w:val="24"/>
          <w:lang w:val="en-US" w:eastAsia="en-US"/>
        </w:rPr>
        <w:t xml:space="preserve"> consensus for its treatment other than avoidance of </w:t>
      </w:r>
      <w:r w:rsidR="0046727A">
        <w:rPr>
          <w:szCs w:val="24"/>
          <w:lang w:val="en-US" w:eastAsia="en-US"/>
        </w:rPr>
        <w:t>agents</w:t>
      </w:r>
      <w:r w:rsidR="0072690C">
        <w:rPr>
          <w:szCs w:val="24"/>
          <w:lang w:val="en-US" w:eastAsia="en-US"/>
        </w:rPr>
        <w:t xml:space="preserve"> that </w:t>
      </w:r>
      <w:r w:rsidR="0046727A">
        <w:rPr>
          <w:szCs w:val="24"/>
          <w:lang w:val="en-US" w:eastAsia="en-US"/>
        </w:rPr>
        <w:t>may trigger</w:t>
      </w:r>
      <w:r w:rsidR="0072690C">
        <w:rPr>
          <w:szCs w:val="24"/>
          <w:lang w:val="en-US" w:eastAsia="en-US"/>
        </w:rPr>
        <w:t xml:space="preserve"> symptoms. </w:t>
      </w:r>
    </w:p>
    <w:p w:rsidR="0072690C" w:rsidRDefault="0072690C">
      <w:pPr>
        <w:autoSpaceDE w:val="0"/>
        <w:autoSpaceDN w:val="0"/>
        <w:adjustRightInd w:val="0"/>
        <w:rPr>
          <w:szCs w:val="24"/>
          <w:lang w:val="en-US" w:eastAsia="en-US"/>
        </w:rPr>
      </w:pPr>
    </w:p>
    <w:p w:rsidR="0072690C" w:rsidRDefault="001D1A0B">
      <w:pPr>
        <w:rPr>
          <w:iCs/>
          <w:szCs w:val="24"/>
        </w:rPr>
      </w:pPr>
      <w:r>
        <w:rPr>
          <w:iCs/>
          <w:szCs w:val="24"/>
        </w:rPr>
        <w:t xml:space="preserve">Significant gaps in </w:t>
      </w:r>
      <w:r w:rsidR="0072690C">
        <w:rPr>
          <w:iCs/>
          <w:szCs w:val="24"/>
        </w:rPr>
        <w:t xml:space="preserve">understanding MCS, together with community concerns over the presence of </w:t>
      </w:r>
      <w:r w:rsidR="0046727A">
        <w:rPr>
          <w:iCs/>
          <w:szCs w:val="24"/>
        </w:rPr>
        <w:t>chemicals in the environment have</w:t>
      </w:r>
      <w:r w:rsidR="0072690C">
        <w:rPr>
          <w:iCs/>
          <w:szCs w:val="24"/>
        </w:rPr>
        <w:t xml:space="preserve"> led the Australian Department of Health and Ageing (</w:t>
      </w:r>
      <w:smartTag w:uri="urn:schemas-microsoft-com:office:smarttags" w:element="place">
        <w:smartTag w:uri="urn:schemas-microsoft-com:office:smarttags" w:element="City">
          <w:r w:rsidR="0072690C">
            <w:rPr>
              <w:iCs/>
              <w:szCs w:val="24"/>
            </w:rPr>
            <w:t>DoHA</w:t>
          </w:r>
        </w:smartTag>
      </w:smartTag>
      <w:r w:rsidR="0072690C">
        <w:rPr>
          <w:iCs/>
          <w:szCs w:val="24"/>
        </w:rPr>
        <w:t xml:space="preserve">), through the Office of Chemical Safety </w:t>
      </w:r>
      <w:r w:rsidR="00D40A9A">
        <w:rPr>
          <w:iCs/>
          <w:szCs w:val="24"/>
        </w:rPr>
        <w:t xml:space="preserve">and Environmental Health (OCSEH) </w:t>
      </w:r>
      <w:r w:rsidR="0072690C">
        <w:rPr>
          <w:iCs/>
          <w:szCs w:val="24"/>
        </w:rPr>
        <w:t xml:space="preserve">and the National Industrial Chemicals Notification and Assessment Scheme (NICNAS), to prepare </w:t>
      </w:r>
      <w:r w:rsidR="00472073">
        <w:rPr>
          <w:iCs/>
          <w:szCs w:val="24"/>
        </w:rPr>
        <w:t>this</w:t>
      </w:r>
      <w:r w:rsidR="0072690C">
        <w:rPr>
          <w:iCs/>
          <w:szCs w:val="24"/>
        </w:rPr>
        <w:t xml:space="preserve"> scientific review of MCS. </w:t>
      </w:r>
    </w:p>
    <w:p w:rsidR="0072690C" w:rsidRDefault="0072690C">
      <w:pPr>
        <w:autoSpaceDE w:val="0"/>
        <w:autoSpaceDN w:val="0"/>
        <w:adjustRightInd w:val="0"/>
        <w:rPr>
          <w:szCs w:val="24"/>
          <w:lang w:val="en-US" w:eastAsia="en-US"/>
        </w:rPr>
      </w:pPr>
    </w:p>
    <w:p w:rsidR="0072690C" w:rsidRDefault="0072690C">
      <w:pPr>
        <w:autoSpaceDE w:val="0"/>
        <w:autoSpaceDN w:val="0"/>
        <w:adjustRightInd w:val="0"/>
        <w:rPr>
          <w:b/>
          <w:szCs w:val="24"/>
          <w:lang w:val="en-US" w:eastAsia="en-US"/>
        </w:rPr>
      </w:pPr>
      <w:r>
        <w:rPr>
          <w:b/>
          <w:szCs w:val="24"/>
          <w:lang w:val="en-US" w:eastAsia="en-US"/>
        </w:rPr>
        <w:t xml:space="preserve">Scope of the </w:t>
      </w:r>
      <w:r w:rsidR="00D71194">
        <w:rPr>
          <w:b/>
          <w:szCs w:val="24"/>
          <w:lang w:val="en-US" w:eastAsia="en-US"/>
        </w:rPr>
        <w:t>review</w:t>
      </w:r>
    </w:p>
    <w:p w:rsidR="0072690C" w:rsidRDefault="0072690C">
      <w:pPr>
        <w:rPr>
          <w:lang w:val="en-US"/>
        </w:rPr>
      </w:pPr>
      <w:r>
        <w:rPr>
          <w:lang w:val="en-US"/>
        </w:rPr>
        <w:t xml:space="preserve">The aim of this review is to examine current </w:t>
      </w:r>
      <w:r w:rsidR="0042495B">
        <w:rPr>
          <w:lang w:val="en-US"/>
        </w:rPr>
        <w:t xml:space="preserve">scientific </w:t>
      </w:r>
      <w:r>
        <w:rPr>
          <w:lang w:val="en-US"/>
        </w:rPr>
        <w:t>research on MCS and to identify p</w:t>
      </w:r>
      <w:r w:rsidR="0046727A">
        <w:rPr>
          <w:lang w:val="en-US"/>
        </w:rPr>
        <w:t xml:space="preserve">riority areas for further study </w:t>
      </w:r>
      <w:r>
        <w:rPr>
          <w:lang w:val="en-US"/>
        </w:rPr>
        <w:t xml:space="preserve">to inform and engage the clinical and scientific research community. </w:t>
      </w:r>
    </w:p>
    <w:p w:rsidR="0072690C" w:rsidRDefault="0072690C">
      <w:pPr>
        <w:rPr>
          <w:lang w:val="en-US"/>
        </w:rPr>
      </w:pPr>
    </w:p>
    <w:p w:rsidR="0072690C" w:rsidRDefault="0072690C" w:rsidP="00F3112D">
      <w:pPr>
        <w:autoSpaceDE w:val="0"/>
        <w:autoSpaceDN w:val="0"/>
        <w:adjustRightInd w:val="0"/>
        <w:rPr>
          <w:szCs w:val="24"/>
          <w:lang w:val="en-US" w:eastAsia="en-US"/>
        </w:rPr>
      </w:pPr>
      <w:r>
        <w:rPr>
          <w:szCs w:val="24"/>
          <w:lang w:val="en-US" w:eastAsia="en-US"/>
        </w:rPr>
        <w:t>The report therefore examines evidence about:</w:t>
      </w:r>
    </w:p>
    <w:p w:rsidR="0042495B" w:rsidRDefault="0042495B" w:rsidP="00F3112D">
      <w:pPr>
        <w:autoSpaceDE w:val="0"/>
        <w:autoSpaceDN w:val="0"/>
        <w:adjustRightInd w:val="0"/>
        <w:rPr>
          <w:szCs w:val="24"/>
          <w:lang w:val="en-US" w:eastAsia="en-US"/>
        </w:rPr>
      </w:pPr>
    </w:p>
    <w:p w:rsidR="0046727A" w:rsidRDefault="0046727A" w:rsidP="00874118">
      <w:pPr>
        <w:numPr>
          <w:ilvl w:val="0"/>
          <w:numId w:val="18"/>
        </w:numPr>
        <w:autoSpaceDE w:val="0"/>
        <w:autoSpaceDN w:val="0"/>
        <w:adjustRightInd w:val="0"/>
        <w:rPr>
          <w:szCs w:val="24"/>
          <w:lang w:val="en-US" w:eastAsia="en-US"/>
        </w:rPr>
      </w:pPr>
      <w:r>
        <w:rPr>
          <w:szCs w:val="24"/>
          <w:lang w:val="en-US" w:eastAsia="en-US"/>
        </w:rPr>
        <w:t>Identifying MCS, symptoms and triggers;</w:t>
      </w:r>
    </w:p>
    <w:p w:rsidR="0072690C" w:rsidRDefault="0046727A" w:rsidP="00874118">
      <w:pPr>
        <w:numPr>
          <w:ilvl w:val="0"/>
          <w:numId w:val="18"/>
        </w:numPr>
        <w:autoSpaceDE w:val="0"/>
        <w:autoSpaceDN w:val="0"/>
        <w:adjustRightInd w:val="0"/>
        <w:rPr>
          <w:szCs w:val="24"/>
          <w:lang w:val="en-US" w:eastAsia="en-US"/>
        </w:rPr>
      </w:pPr>
      <w:r>
        <w:rPr>
          <w:szCs w:val="24"/>
          <w:lang w:val="en-US" w:eastAsia="en-US"/>
        </w:rPr>
        <w:t>M</w:t>
      </w:r>
      <w:r w:rsidR="0072690C">
        <w:rPr>
          <w:szCs w:val="24"/>
          <w:lang w:val="en-US" w:eastAsia="en-US"/>
        </w:rPr>
        <w:t>ode</w:t>
      </w:r>
      <w:r w:rsidR="0042495B">
        <w:rPr>
          <w:szCs w:val="24"/>
          <w:lang w:val="en-US" w:eastAsia="en-US"/>
        </w:rPr>
        <w:t>(s)</w:t>
      </w:r>
      <w:r w:rsidR="0072690C">
        <w:rPr>
          <w:szCs w:val="24"/>
          <w:lang w:val="en-US" w:eastAsia="en-US"/>
        </w:rPr>
        <w:t xml:space="preserve"> of action for chemical interactions within MCS</w:t>
      </w:r>
      <w:r>
        <w:rPr>
          <w:szCs w:val="24"/>
          <w:lang w:val="en-US" w:eastAsia="en-US"/>
        </w:rPr>
        <w:t>;</w:t>
      </w:r>
    </w:p>
    <w:p w:rsidR="0072690C" w:rsidRDefault="0046727A" w:rsidP="00874118">
      <w:pPr>
        <w:numPr>
          <w:ilvl w:val="0"/>
          <w:numId w:val="18"/>
        </w:numPr>
        <w:autoSpaceDE w:val="0"/>
        <w:autoSpaceDN w:val="0"/>
        <w:adjustRightInd w:val="0"/>
        <w:rPr>
          <w:lang w:val="en-US" w:eastAsia="en-US"/>
        </w:rPr>
      </w:pPr>
      <w:r>
        <w:rPr>
          <w:szCs w:val="24"/>
          <w:lang w:val="en-US" w:eastAsia="en-US"/>
        </w:rPr>
        <w:t>A</w:t>
      </w:r>
      <w:r w:rsidR="0072690C">
        <w:rPr>
          <w:szCs w:val="24"/>
          <w:lang w:val="en-US" w:eastAsia="en-US"/>
        </w:rPr>
        <w:t>pproaches to clinical diagnosis and treatment of MCS</w:t>
      </w:r>
      <w:r>
        <w:rPr>
          <w:szCs w:val="24"/>
          <w:lang w:val="en-US" w:eastAsia="en-US"/>
        </w:rPr>
        <w:t>.</w:t>
      </w:r>
    </w:p>
    <w:p w:rsidR="0042495B" w:rsidRDefault="0042495B" w:rsidP="00F3112D">
      <w:pPr>
        <w:rPr>
          <w:szCs w:val="24"/>
          <w:lang w:val="en-US" w:eastAsia="en-US"/>
        </w:rPr>
      </w:pPr>
    </w:p>
    <w:p w:rsidR="0072690C" w:rsidRDefault="0046727A">
      <w:pPr>
        <w:rPr>
          <w:color w:val="000000"/>
          <w:lang w:val="en-US"/>
        </w:rPr>
      </w:pPr>
      <w:r>
        <w:rPr>
          <w:szCs w:val="24"/>
          <w:lang w:val="en-US" w:eastAsia="en-US"/>
        </w:rPr>
        <w:t>The report</w:t>
      </w:r>
      <w:r w:rsidR="0072690C">
        <w:rPr>
          <w:szCs w:val="24"/>
          <w:lang w:val="en-US" w:eastAsia="en-US"/>
        </w:rPr>
        <w:t xml:space="preserve"> </w:t>
      </w:r>
      <w:r>
        <w:rPr>
          <w:szCs w:val="24"/>
          <w:lang w:val="en-US" w:eastAsia="en-US"/>
        </w:rPr>
        <w:t xml:space="preserve">also </w:t>
      </w:r>
      <w:r w:rsidR="0072690C">
        <w:rPr>
          <w:szCs w:val="24"/>
          <w:lang w:val="en-US" w:eastAsia="en-US"/>
        </w:rPr>
        <w:t>highlights research efforts and further activities that would enhance</w:t>
      </w:r>
      <w:r w:rsidR="0072690C">
        <w:rPr>
          <w:lang w:val="en-US"/>
        </w:rPr>
        <w:t xml:space="preserve"> diagnosis, treatment and better clinical management </w:t>
      </w:r>
      <w:r w:rsidR="0072690C">
        <w:rPr>
          <w:color w:val="000000"/>
          <w:lang w:val="en-US"/>
        </w:rPr>
        <w:t xml:space="preserve">practices of MCS in </w:t>
      </w:r>
      <w:smartTag w:uri="urn:schemas-microsoft-com:office:smarttags" w:element="place">
        <w:smartTag w:uri="urn:schemas-microsoft-com:office:smarttags" w:element="country-region">
          <w:r w:rsidR="0072690C">
            <w:rPr>
              <w:color w:val="000000"/>
              <w:lang w:val="en-US"/>
            </w:rPr>
            <w:t>Australia</w:t>
          </w:r>
        </w:smartTag>
      </w:smartTag>
      <w:r>
        <w:rPr>
          <w:color w:val="000000"/>
          <w:lang w:val="en-US"/>
        </w:rPr>
        <w:t>.</w:t>
      </w:r>
    </w:p>
    <w:p w:rsidR="0072690C" w:rsidRDefault="0072690C">
      <w:pPr>
        <w:autoSpaceDE w:val="0"/>
        <w:autoSpaceDN w:val="0"/>
        <w:adjustRightInd w:val="0"/>
        <w:rPr>
          <w:szCs w:val="24"/>
          <w:lang w:val="en-US" w:eastAsia="en-US"/>
        </w:rPr>
      </w:pPr>
    </w:p>
    <w:p w:rsidR="0072690C" w:rsidRDefault="00D71194">
      <w:pPr>
        <w:autoSpaceDE w:val="0"/>
        <w:autoSpaceDN w:val="0"/>
        <w:adjustRightInd w:val="0"/>
        <w:rPr>
          <w:b/>
          <w:szCs w:val="24"/>
          <w:lang w:val="en-US" w:eastAsia="en-US"/>
        </w:rPr>
      </w:pPr>
      <w:r>
        <w:rPr>
          <w:b/>
          <w:szCs w:val="24"/>
          <w:lang w:val="en-US" w:eastAsia="en-US"/>
        </w:rPr>
        <w:t>Conduct of the review</w:t>
      </w:r>
    </w:p>
    <w:p w:rsidR="0046727A" w:rsidRDefault="0072690C">
      <w:pPr>
        <w:autoSpaceDE w:val="0"/>
        <w:autoSpaceDN w:val="0"/>
        <w:adjustRightInd w:val="0"/>
        <w:rPr>
          <w:szCs w:val="24"/>
          <w:lang w:val="en-US" w:eastAsia="en-US"/>
        </w:rPr>
      </w:pPr>
      <w:r>
        <w:rPr>
          <w:szCs w:val="24"/>
          <w:lang w:val="en-US" w:eastAsia="en-US"/>
        </w:rPr>
        <w:t xml:space="preserve">The </w:t>
      </w:r>
      <w:r w:rsidR="00002BF2">
        <w:rPr>
          <w:szCs w:val="24"/>
          <w:lang w:val="en-US" w:eastAsia="en-US"/>
        </w:rPr>
        <w:t>review</w:t>
      </w:r>
      <w:r>
        <w:rPr>
          <w:szCs w:val="24"/>
          <w:lang w:val="en-US" w:eastAsia="en-US"/>
        </w:rPr>
        <w:t xml:space="preserve"> has two key areas of focus. Firstly</w:t>
      </w:r>
      <w:r w:rsidR="0042495B">
        <w:rPr>
          <w:szCs w:val="24"/>
          <w:lang w:val="en-US" w:eastAsia="en-US"/>
        </w:rPr>
        <w:t>,</w:t>
      </w:r>
      <w:r>
        <w:rPr>
          <w:szCs w:val="24"/>
          <w:lang w:val="en-US" w:eastAsia="en-US"/>
        </w:rPr>
        <w:t xml:space="preserve"> </w:t>
      </w:r>
      <w:r w:rsidR="00002BF2">
        <w:rPr>
          <w:szCs w:val="24"/>
          <w:lang w:val="en-US" w:eastAsia="en-US"/>
        </w:rPr>
        <w:t>it</w:t>
      </w:r>
      <w:r>
        <w:rPr>
          <w:szCs w:val="24"/>
          <w:lang w:val="en-US" w:eastAsia="en-US"/>
        </w:rPr>
        <w:t xml:space="preserve"> reviews scientific information to identify biologically plausible hypotheses to explain the underlying </w:t>
      </w:r>
      <w:r w:rsidR="00C630EB">
        <w:rPr>
          <w:szCs w:val="24"/>
          <w:lang w:val="en-US" w:eastAsia="en-US"/>
        </w:rPr>
        <w:t xml:space="preserve">mechanisms </w:t>
      </w:r>
      <w:r>
        <w:rPr>
          <w:szCs w:val="24"/>
          <w:lang w:val="en-US" w:eastAsia="en-US"/>
        </w:rPr>
        <w:t xml:space="preserve">of MCS. The elucidation of the biological basis for MCS will </w:t>
      </w:r>
      <w:r w:rsidR="00C630EB">
        <w:rPr>
          <w:szCs w:val="24"/>
          <w:lang w:val="en-US" w:eastAsia="en-US"/>
        </w:rPr>
        <w:t xml:space="preserve">undoubtedly </w:t>
      </w:r>
      <w:r>
        <w:rPr>
          <w:szCs w:val="24"/>
          <w:lang w:val="en-US" w:eastAsia="en-US"/>
        </w:rPr>
        <w:t xml:space="preserve">provide direction for clinical diagnosis and improve treatments options for MCS. If the underlying biological mechanism(s) can be determined for MCS, there is potential to not only better treat symptoms but to effect a significant alleviation of the condition. </w:t>
      </w:r>
    </w:p>
    <w:p w:rsidR="0046727A" w:rsidRDefault="0046727A">
      <w:pPr>
        <w:autoSpaceDE w:val="0"/>
        <w:autoSpaceDN w:val="0"/>
        <w:adjustRightInd w:val="0"/>
        <w:rPr>
          <w:szCs w:val="24"/>
          <w:lang w:val="en-US" w:eastAsia="en-US"/>
        </w:rPr>
      </w:pPr>
    </w:p>
    <w:p w:rsidR="0072690C" w:rsidRDefault="0072690C">
      <w:pPr>
        <w:autoSpaceDE w:val="0"/>
        <w:autoSpaceDN w:val="0"/>
        <w:adjustRightInd w:val="0"/>
        <w:rPr>
          <w:szCs w:val="24"/>
          <w:lang w:val="en-US" w:eastAsia="en-US"/>
        </w:rPr>
      </w:pPr>
      <w:r>
        <w:rPr>
          <w:szCs w:val="24"/>
          <w:lang w:val="en-US" w:eastAsia="en-US"/>
        </w:rPr>
        <w:t xml:space="preserve">Secondly, </w:t>
      </w:r>
      <w:r w:rsidR="00C448A2">
        <w:rPr>
          <w:szCs w:val="24"/>
          <w:lang w:val="en-US" w:eastAsia="en-US"/>
        </w:rPr>
        <w:t xml:space="preserve">to better support the diagnosis and management of individuals with MCS, the </w:t>
      </w:r>
      <w:r w:rsidR="00002BF2">
        <w:rPr>
          <w:szCs w:val="24"/>
          <w:lang w:val="en-US" w:eastAsia="en-US"/>
        </w:rPr>
        <w:t>review</w:t>
      </w:r>
      <w:r w:rsidR="00C448A2">
        <w:rPr>
          <w:szCs w:val="24"/>
          <w:lang w:val="en-US" w:eastAsia="en-US"/>
        </w:rPr>
        <w:t xml:space="preserve"> identifies current diagnosis and treatment practices and gaps in clinical research and medical education in </w:t>
      </w:r>
      <w:smartTag w:uri="urn:schemas-microsoft-com:office:smarttags" w:element="place">
        <w:smartTag w:uri="urn:schemas-microsoft-com:office:smarttags" w:element="country-region">
          <w:r w:rsidR="00C448A2">
            <w:rPr>
              <w:szCs w:val="24"/>
              <w:lang w:val="en-US" w:eastAsia="en-US"/>
            </w:rPr>
            <w:t>Australia</w:t>
          </w:r>
        </w:smartTag>
      </w:smartTag>
      <w:r w:rsidR="00002BF2">
        <w:rPr>
          <w:szCs w:val="24"/>
          <w:lang w:val="en-US" w:eastAsia="en-US"/>
        </w:rPr>
        <w:t xml:space="preserve">. </w:t>
      </w:r>
      <w:r>
        <w:rPr>
          <w:szCs w:val="24"/>
          <w:lang w:val="en-US" w:eastAsia="en-US"/>
        </w:rPr>
        <w:t xml:space="preserve">The </w:t>
      </w:r>
      <w:r w:rsidR="00D71194">
        <w:rPr>
          <w:szCs w:val="24"/>
          <w:lang w:val="en-US" w:eastAsia="en-US"/>
        </w:rPr>
        <w:t>review</w:t>
      </w:r>
      <w:r>
        <w:rPr>
          <w:szCs w:val="24"/>
          <w:lang w:val="en-US" w:eastAsia="en-US"/>
        </w:rPr>
        <w:t xml:space="preserve"> findings point to specific priorities for further </w:t>
      </w:r>
      <w:r w:rsidR="004202C7">
        <w:rPr>
          <w:szCs w:val="24"/>
          <w:lang w:val="en-US" w:eastAsia="en-US"/>
        </w:rPr>
        <w:t>scientific</w:t>
      </w:r>
      <w:r>
        <w:rPr>
          <w:szCs w:val="24"/>
          <w:lang w:val="en-US" w:eastAsia="en-US"/>
        </w:rPr>
        <w:t xml:space="preserve"> and clinical research on MCS. </w:t>
      </w:r>
    </w:p>
    <w:p w:rsidR="00002BF2" w:rsidRDefault="00002BF2">
      <w:pPr>
        <w:autoSpaceDE w:val="0"/>
        <w:autoSpaceDN w:val="0"/>
        <w:adjustRightInd w:val="0"/>
        <w:rPr>
          <w:szCs w:val="24"/>
          <w:lang w:val="en-US" w:eastAsia="en-US"/>
        </w:rPr>
      </w:pPr>
    </w:p>
    <w:p w:rsidR="0072690C" w:rsidRDefault="0072690C">
      <w:pPr>
        <w:jc w:val="left"/>
        <w:rPr>
          <w:sz w:val="32"/>
        </w:rPr>
        <w:sectPr w:rsidR="0072690C" w:rsidSect="008D59E6">
          <w:footerReference w:type="default" r:id="rId16"/>
          <w:headerReference w:type="first" r:id="rId17"/>
          <w:footerReference w:type="first" r:id="rId18"/>
          <w:pgSz w:w="11906" w:h="16838"/>
          <w:pgMar w:top="1440" w:right="1440" w:bottom="1440" w:left="1440" w:header="720" w:footer="720" w:gutter="0"/>
          <w:paperSrc w:first="7" w:other="7"/>
          <w:pgNumType w:start="1"/>
          <w:cols w:space="720"/>
        </w:sectPr>
      </w:pPr>
    </w:p>
    <w:p w:rsidR="004346FC" w:rsidRDefault="0072690C">
      <w:pPr>
        <w:pStyle w:val="TOC1"/>
        <w:rPr>
          <w:b w:val="0"/>
          <w:caps w:val="0"/>
          <w:sz w:val="24"/>
          <w:szCs w:val="24"/>
          <w:vertAlign w:val="baseline"/>
          <w:lang w:val="en-US" w:eastAsia="en-US"/>
        </w:rPr>
      </w:pPr>
      <w:r>
        <w:rPr>
          <w:i/>
          <w:iCs/>
        </w:rPr>
        <w:lastRenderedPageBreak/>
        <w:fldChar w:fldCharType="begin"/>
      </w:r>
      <w:r>
        <w:rPr>
          <w:i/>
          <w:iCs/>
        </w:rPr>
        <w:instrText xml:space="preserve"> TOC \o "1-3" \h \z </w:instrText>
      </w:r>
      <w:r>
        <w:rPr>
          <w:i/>
          <w:iCs/>
        </w:rPr>
        <w:fldChar w:fldCharType="separate"/>
      </w:r>
      <w:hyperlink w:anchor="_Toc279046450" w:history="1">
        <w:r w:rsidR="004346FC" w:rsidRPr="00D52545">
          <w:rPr>
            <w:rStyle w:val="Hyperlink"/>
          </w:rPr>
          <w:t>1</w:t>
        </w:r>
        <w:r w:rsidR="004346FC">
          <w:rPr>
            <w:b w:val="0"/>
            <w:caps w:val="0"/>
            <w:sz w:val="24"/>
            <w:szCs w:val="24"/>
            <w:vertAlign w:val="baseline"/>
            <w:lang w:val="en-US" w:eastAsia="en-US"/>
          </w:rPr>
          <w:tab/>
        </w:r>
        <w:r w:rsidR="004346FC" w:rsidRPr="00D52545">
          <w:rPr>
            <w:rStyle w:val="Hyperlink"/>
          </w:rPr>
          <w:t>Executive SummarY</w:t>
        </w:r>
        <w:r w:rsidR="004346FC">
          <w:rPr>
            <w:webHidden/>
          </w:rPr>
          <w:tab/>
        </w:r>
        <w:r w:rsidR="004346FC">
          <w:rPr>
            <w:webHidden/>
          </w:rPr>
          <w:fldChar w:fldCharType="begin"/>
        </w:r>
        <w:r w:rsidR="004346FC">
          <w:rPr>
            <w:webHidden/>
          </w:rPr>
          <w:instrText xml:space="preserve"> PAGEREF _Toc279046450 \h </w:instrText>
        </w:r>
        <w:r w:rsidR="004346FC">
          <w:rPr>
            <w:webHidden/>
          </w:rPr>
          <w:fldChar w:fldCharType="separate"/>
        </w:r>
        <w:r w:rsidR="004346FC">
          <w:rPr>
            <w:webHidden/>
          </w:rPr>
          <w:t>5</w:t>
        </w:r>
        <w:r w:rsidR="004346FC">
          <w:rPr>
            <w:webHidden/>
          </w:rPr>
          <w:fldChar w:fldCharType="end"/>
        </w:r>
      </w:hyperlink>
    </w:p>
    <w:p w:rsidR="004346FC" w:rsidRDefault="004346FC">
      <w:pPr>
        <w:pStyle w:val="TOC2"/>
        <w:rPr>
          <w:smallCaps w:val="0"/>
          <w:noProof/>
          <w:sz w:val="24"/>
          <w:szCs w:val="24"/>
          <w:lang w:val="en-US" w:eastAsia="en-US"/>
        </w:rPr>
      </w:pPr>
      <w:hyperlink w:anchor="_Toc279046451" w:history="1">
        <w:r w:rsidRPr="00D52545">
          <w:rPr>
            <w:rStyle w:val="Hyperlink"/>
            <w:noProof/>
            <w:lang w:val="en-US"/>
          </w:rPr>
          <w:t>1.1</w:t>
        </w:r>
        <w:r>
          <w:rPr>
            <w:smallCaps w:val="0"/>
            <w:noProof/>
            <w:sz w:val="24"/>
            <w:szCs w:val="24"/>
            <w:lang w:val="en-US" w:eastAsia="en-US"/>
          </w:rPr>
          <w:tab/>
        </w:r>
        <w:r w:rsidRPr="00D52545">
          <w:rPr>
            <w:rStyle w:val="Hyperlink"/>
            <w:noProof/>
            <w:lang w:val="en-US"/>
          </w:rPr>
          <w:t>Overview</w:t>
        </w:r>
        <w:r>
          <w:rPr>
            <w:noProof/>
            <w:webHidden/>
          </w:rPr>
          <w:tab/>
        </w:r>
        <w:r>
          <w:rPr>
            <w:noProof/>
            <w:webHidden/>
          </w:rPr>
          <w:fldChar w:fldCharType="begin"/>
        </w:r>
        <w:r>
          <w:rPr>
            <w:noProof/>
            <w:webHidden/>
          </w:rPr>
          <w:instrText xml:space="preserve"> PAGEREF _Toc279046451 \h </w:instrText>
        </w:r>
        <w:r>
          <w:rPr>
            <w:noProof/>
          </w:rPr>
        </w:r>
        <w:r>
          <w:rPr>
            <w:noProof/>
            <w:webHidden/>
          </w:rPr>
          <w:fldChar w:fldCharType="separate"/>
        </w:r>
        <w:r>
          <w:rPr>
            <w:noProof/>
            <w:webHidden/>
          </w:rPr>
          <w:t>5</w:t>
        </w:r>
        <w:r>
          <w:rPr>
            <w:noProof/>
            <w:webHidden/>
          </w:rPr>
          <w:fldChar w:fldCharType="end"/>
        </w:r>
      </w:hyperlink>
    </w:p>
    <w:p w:rsidR="004346FC" w:rsidRDefault="004346FC">
      <w:pPr>
        <w:pStyle w:val="TOC2"/>
        <w:rPr>
          <w:smallCaps w:val="0"/>
          <w:noProof/>
          <w:sz w:val="24"/>
          <w:szCs w:val="24"/>
          <w:lang w:val="en-US" w:eastAsia="en-US"/>
        </w:rPr>
      </w:pPr>
      <w:hyperlink w:anchor="_Toc279046452" w:history="1">
        <w:r w:rsidRPr="00D52545">
          <w:rPr>
            <w:rStyle w:val="Hyperlink"/>
            <w:noProof/>
          </w:rPr>
          <w:t>1.2</w:t>
        </w:r>
        <w:r>
          <w:rPr>
            <w:smallCaps w:val="0"/>
            <w:noProof/>
            <w:sz w:val="24"/>
            <w:szCs w:val="24"/>
            <w:lang w:val="en-US" w:eastAsia="en-US"/>
          </w:rPr>
          <w:tab/>
        </w:r>
        <w:r w:rsidRPr="00D52545">
          <w:rPr>
            <w:rStyle w:val="Hyperlink"/>
            <w:noProof/>
          </w:rPr>
          <w:t>Findings</w:t>
        </w:r>
        <w:r>
          <w:rPr>
            <w:noProof/>
            <w:webHidden/>
          </w:rPr>
          <w:tab/>
        </w:r>
        <w:r>
          <w:rPr>
            <w:noProof/>
            <w:webHidden/>
          </w:rPr>
          <w:fldChar w:fldCharType="begin"/>
        </w:r>
        <w:r>
          <w:rPr>
            <w:noProof/>
            <w:webHidden/>
          </w:rPr>
          <w:instrText xml:space="preserve"> PAGEREF _Toc279046452 \h </w:instrText>
        </w:r>
        <w:r>
          <w:rPr>
            <w:noProof/>
          </w:rPr>
        </w:r>
        <w:r>
          <w:rPr>
            <w:noProof/>
            <w:webHidden/>
          </w:rPr>
          <w:fldChar w:fldCharType="separate"/>
        </w:r>
        <w:r>
          <w:rPr>
            <w:noProof/>
            <w:webHidden/>
          </w:rPr>
          <w:t>6</w:t>
        </w:r>
        <w:r>
          <w:rPr>
            <w:noProof/>
            <w:webHidden/>
          </w:rPr>
          <w:fldChar w:fldCharType="end"/>
        </w:r>
      </w:hyperlink>
    </w:p>
    <w:p w:rsidR="004346FC" w:rsidRDefault="004346FC">
      <w:pPr>
        <w:pStyle w:val="TOC3"/>
        <w:rPr>
          <w:i w:val="0"/>
          <w:sz w:val="24"/>
          <w:lang w:val="en-US" w:eastAsia="en-US"/>
        </w:rPr>
      </w:pPr>
      <w:hyperlink w:anchor="_Toc279046453" w:history="1">
        <w:r w:rsidRPr="00D52545">
          <w:rPr>
            <w:rStyle w:val="Hyperlink"/>
          </w:rPr>
          <w:t>1.2.1</w:t>
        </w:r>
        <w:r>
          <w:rPr>
            <w:i w:val="0"/>
            <w:sz w:val="24"/>
            <w:lang w:val="en-US" w:eastAsia="en-US"/>
          </w:rPr>
          <w:tab/>
        </w:r>
        <w:r w:rsidRPr="00D52545">
          <w:rPr>
            <w:rStyle w:val="Hyperlink"/>
          </w:rPr>
          <w:t>Research into biological mechanisms underpinning MCS</w:t>
        </w:r>
        <w:r>
          <w:rPr>
            <w:webHidden/>
          </w:rPr>
          <w:tab/>
        </w:r>
        <w:r>
          <w:rPr>
            <w:webHidden/>
          </w:rPr>
          <w:fldChar w:fldCharType="begin"/>
        </w:r>
        <w:r>
          <w:rPr>
            <w:webHidden/>
          </w:rPr>
          <w:instrText xml:space="preserve"> PAGEREF _Toc279046453 \h </w:instrText>
        </w:r>
        <w:r>
          <w:rPr>
            <w:webHidden/>
          </w:rPr>
          <w:fldChar w:fldCharType="separate"/>
        </w:r>
        <w:r>
          <w:rPr>
            <w:webHidden/>
          </w:rPr>
          <w:t>6</w:t>
        </w:r>
        <w:r>
          <w:rPr>
            <w:webHidden/>
          </w:rPr>
          <w:fldChar w:fldCharType="end"/>
        </w:r>
      </w:hyperlink>
    </w:p>
    <w:p w:rsidR="004346FC" w:rsidRDefault="004346FC">
      <w:pPr>
        <w:pStyle w:val="TOC3"/>
        <w:rPr>
          <w:i w:val="0"/>
          <w:sz w:val="24"/>
          <w:lang w:val="en-US" w:eastAsia="en-US"/>
        </w:rPr>
      </w:pPr>
      <w:hyperlink w:anchor="_Toc279046454" w:history="1">
        <w:r w:rsidRPr="00D52545">
          <w:rPr>
            <w:rStyle w:val="Hyperlink"/>
          </w:rPr>
          <w:t>1.2.2</w:t>
        </w:r>
        <w:r>
          <w:rPr>
            <w:i w:val="0"/>
            <w:sz w:val="24"/>
            <w:lang w:val="en-US" w:eastAsia="en-US"/>
          </w:rPr>
          <w:tab/>
        </w:r>
        <w:r w:rsidRPr="00D52545">
          <w:rPr>
            <w:rStyle w:val="Hyperlink"/>
          </w:rPr>
          <w:t>Clinical research needs</w:t>
        </w:r>
        <w:r>
          <w:rPr>
            <w:webHidden/>
          </w:rPr>
          <w:tab/>
        </w:r>
        <w:r>
          <w:rPr>
            <w:webHidden/>
          </w:rPr>
          <w:fldChar w:fldCharType="begin"/>
        </w:r>
        <w:r>
          <w:rPr>
            <w:webHidden/>
          </w:rPr>
          <w:instrText xml:space="preserve"> PAGEREF _Toc279046454 \h </w:instrText>
        </w:r>
        <w:r>
          <w:rPr>
            <w:webHidden/>
          </w:rPr>
          <w:fldChar w:fldCharType="separate"/>
        </w:r>
        <w:r>
          <w:rPr>
            <w:webHidden/>
          </w:rPr>
          <w:t>6</w:t>
        </w:r>
        <w:r>
          <w:rPr>
            <w:webHidden/>
          </w:rPr>
          <w:fldChar w:fldCharType="end"/>
        </w:r>
      </w:hyperlink>
    </w:p>
    <w:p w:rsidR="004346FC" w:rsidRDefault="004346FC">
      <w:pPr>
        <w:pStyle w:val="TOC1"/>
        <w:rPr>
          <w:b w:val="0"/>
          <w:caps w:val="0"/>
          <w:sz w:val="24"/>
          <w:szCs w:val="24"/>
          <w:vertAlign w:val="baseline"/>
          <w:lang w:val="en-US" w:eastAsia="en-US"/>
        </w:rPr>
      </w:pPr>
      <w:hyperlink w:anchor="_Toc279046455" w:history="1">
        <w:r w:rsidRPr="00D52545">
          <w:rPr>
            <w:rStyle w:val="Hyperlink"/>
          </w:rPr>
          <w:t>2</w:t>
        </w:r>
        <w:r>
          <w:rPr>
            <w:b w:val="0"/>
            <w:caps w:val="0"/>
            <w:sz w:val="24"/>
            <w:szCs w:val="24"/>
            <w:vertAlign w:val="baseline"/>
            <w:lang w:val="en-US" w:eastAsia="en-US"/>
          </w:rPr>
          <w:tab/>
        </w:r>
        <w:r w:rsidRPr="00D52545">
          <w:rPr>
            <w:rStyle w:val="Hyperlink"/>
          </w:rPr>
          <w:t>understanding Multiple chemiCal Sensitivity</w:t>
        </w:r>
        <w:r>
          <w:rPr>
            <w:webHidden/>
          </w:rPr>
          <w:tab/>
        </w:r>
        <w:r>
          <w:rPr>
            <w:webHidden/>
          </w:rPr>
          <w:fldChar w:fldCharType="begin"/>
        </w:r>
        <w:r>
          <w:rPr>
            <w:webHidden/>
          </w:rPr>
          <w:instrText xml:space="preserve"> PAGEREF _Toc279046455 \h </w:instrText>
        </w:r>
        <w:r>
          <w:rPr>
            <w:webHidden/>
          </w:rPr>
          <w:fldChar w:fldCharType="separate"/>
        </w:r>
        <w:r>
          <w:rPr>
            <w:webHidden/>
          </w:rPr>
          <w:t>8</w:t>
        </w:r>
        <w:r>
          <w:rPr>
            <w:webHidden/>
          </w:rPr>
          <w:fldChar w:fldCharType="end"/>
        </w:r>
      </w:hyperlink>
    </w:p>
    <w:p w:rsidR="004346FC" w:rsidRDefault="004346FC">
      <w:pPr>
        <w:pStyle w:val="TOC2"/>
        <w:rPr>
          <w:smallCaps w:val="0"/>
          <w:noProof/>
          <w:sz w:val="24"/>
          <w:szCs w:val="24"/>
          <w:lang w:val="en-US" w:eastAsia="en-US"/>
        </w:rPr>
      </w:pPr>
      <w:hyperlink w:anchor="_Toc279046456" w:history="1">
        <w:r w:rsidRPr="00D52545">
          <w:rPr>
            <w:rStyle w:val="Hyperlink"/>
            <w:noProof/>
          </w:rPr>
          <w:t>2.1</w:t>
        </w:r>
        <w:r>
          <w:rPr>
            <w:smallCaps w:val="0"/>
            <w:noProof/>
            <w:sz w:val="24"/>
            <w:szCs w:val="24"/>
            <w:lang w:val="en-US" w:eastAsia="en-US"/>
          </w:rPr>
          <w:tab/>
        </w:r>
        <w:r w:rsidRPr="00D52545">
          <w:rPr>
            <w:rStyle w:val="Hyperlink"/>
            <w:noProof/>
          </w:rPr>
          <w:t>What is Multiple Chemical Sensitivity?</w:t>
        </w:r>
        <w:r>
          <w:rPr>
            <w:noProof/>
            <w:webHidden/>
          </w:rPr>
          <w:tab/>
        </w:r>
        <w:r>
          <w:rPr>
            <w:noProof/>
            <w:webHidden/>
          </w:rPr>
          <w:fldChar w:fldCharType="begin"/>
        </w:r>
        <w:r>
          <w:rPr>
            <w:noProof/>
            <w:webHidden/>
          </w:rPr>
          <w:instrText xml:space="preserve"> PAGEREF _Toc279046456 \h </w:instrText>
        </w:r>
        <w:r>
          <w:rPr>
            <w:noProof/>
          </w:rPr>
        </w:r>
        <w:r>
          <w:rPr>
            <w:noProof/>
            <w:webHidden/>
          </w:rPr>
          <w:fldChar w:fldCharType="separate"/>
        </w:r>
        <w:r>
          <w:rPr>
            <w:noProof/>
            <w:webHidden/>
          </w:rPr>
          <w:t>8</w:t>
        </w:r>
        <w:r>
          <w:rPr>
            <w:noProof/>
            <w:webHidden/>
          </w:rPr>
          <w:fldChar w:fldCharType="end"/>
        </w:r>
      </w:hyperlink>
    </w:p>
    <w:p w:rsidR="004346FC" w:rsidRDefault="004346FC">
      <w:pPr>
        <w:pStyle w:val="TOC2"/>
        <w:rPr>
          <w:smallCaps w:val="0"/>
          <w:noProof/>
          <w:sz w:val="24"/>
          <w:szCs w:val="24"/>
          <w:lang w:val="en-US" w:eastAsia="en-US"/>
        </w:rPr>
      </w:pPr>
      <w:hyperlink w:anchor="_Toc279046457" w:history="1">
        <w:r w:rsidRPr="00D52545">
          <w:rPr>
            <w:rStyle w:val="Hyperlink"/>
            <w:noProof/>
          </w:rPr>
          <w:t>2.2</w:t>
        </w:r>
        <w:r>
          <w:rPr>
            <w:smallCaps w:val="0"/>
            <w:noProof/>
            <w:sz w:val="24"/>
            <w:szCs w:val="24"/>
            <w:lang w:val="en-US" w:eastAsia="en-US"/>
          </w:rPr>
          <w:tab/>
        </w:r>
        <w:r w:rsidRPr="00D52545">
          <w:rPr>
            <w:rStyle w:val="Hyperlink"/>
            <w:noProof/>
          </w:rPr>
          <w:t>What are the symptoms of MCS?</w:t>
        </w:r>
        <w:r>
          <w:rPr>
            <w:noProof/>
            <w:webHidden/>
          </w:rPr>
          <w:tab/>
        </w:r>
        <w:r>
          <w:rPr>
            <w:noProof/>
            <w:webHidden/>
          </w:rPr>
          <w:fldChar w:fldCharType="begin"/>
        </w:r>
        <w:r>
          <w:rPr>
            <w:noProof/>
            <w:webHidden/>
          </w:rPr>
          <w:instrText xml:space="preserve"> PAGEREF _Toc279046457 \h </w:instrText>
        </w:r>
        <w:r>
          <w:rPr>
            <w:noProof/>
          </w:rPr>
        </w:r>
        <w:r>
          <w:rPr>
            <w:noProof/>
            <w:webHidden/>
          </w:rPr>
          <w:fldChar w:fldCharType="separate"/>
        </w:r>
        <w:r>
          <w:rPr>
            <w:noProof/>
            <w:webHidden/>
          </w:rPr>
          <w:t>9</w:t>
        </w:r>
        <w:r>
          <w:rPr>
            <w:noProof/>
            <w:webHidden/>
          </w:rPr>
          <w:fldChar w:fldCharType="end"/>
        </w:r>
      </w:hyperlink>
    </w:p>
    <w:p w:rsidR="004346FC" w:rsidRDefault="004346FC">
      <w:pPr>
        <w:pStyle w:val="TOC2"/>
        <w:rPr>
          <w:smallCaps w:val="0"/>
          <w:noProof/>
          <w:sz w:val="24"/>
          <w:szCs w:val="24"/>
          <w:lang w:val="en-US" w:eastAsia="en-US"/>
        </w:rPr>
      </w:pPr>
      <w:hyperlink w:anchor="_Toc279046458" w:history="1">
        <w:r w:rsidRPr="00D52545">
          <w:rPr>
            <w:rStyle w:val="Hyperlink"/>
            <w:noProof/>
            <w:lang w:val="en-US"/>
          </w:rPr>
          <w:t>2.3</w:t>
        </w:r>
        <w:r>
          <w:rPr>
            <w:smallCaps w:val="0"/>
            <w:noProof/>
            <w:sz w:val="24"/>
            <w:szCs w:val="24"/>
            <w:lang w:val="en-US" w:eastAsia="en-US"/>
          </w:rPr>
          <w:tab/>
        </w:r>
        <w:r w:rsidRPr="00D52545">
          <w:rPr>
            <w:rStyle w:val="Hyperlink"/>
            <w:noProof/>
          </w:rPr>
          <w:t xml:space="preserve">What chemicals trigger the symptoms of </w:t>
        </w:r>
        <w:r w:rsidRPr="00D52545">
          <w:rPr>
            <w:rStyle w:val="Hyperlink"/>
            <w:caps/>
            <w:noProof/>
          </w:rPr>
          <w:t>mcs</w:t>
        </w:r>
        <w:r w:rsidRPr="00D52545">
          <w:rPr>
            <w:rStyle w:val="Hyperlink"/>
            <w:noProof/>
          </w:rPr>
          <w:t>?</w:t>
        </w:r>
        <w:r>
          <w:rPr>
            <w:noProof/>
            <w:webHidden/>
          </w:rPr>
          <w:tab/>
        </w:r>
        <w:r>
          <w:rPr>
            <w:noProof/>
            <w:webHidden/>
          </w:rPr>
          <w:fldChar w:fldCharType="begin"/>
        </w:r>
        <w:r>
          <w:rPr>
            <w:noProof/>
            <w:webHidden/>
          </w:rPr>
          <w:instrText xml:space="preserve"> PAGEREF _Toc279046458 \h </w:instrText>
        </w:r>
        <w:r>
          <w:rPr>
            <w:noProof/>
          </w:rPr>
        </w:r>
        <w:r>
          <w:rPr>
            <w:noProof/>
            <w:webHidden/>
          </w:rPr>
          <w:fldChar w:fldCharType="separate"/>
        </w:r>
        <w:r>
          <w:rPr>
            <w:noProof/>
            <w:webHidden/>
          </w:rPr>
          <w:t>10</w:t>
        </w:r>
        <w:r>
          <w:rPr>
            <w:noProof/>
            <w:webHidden/>
          </w:rPr>
          <w:fldChar w:fldCharType="end"/>
        </w:r>
      </w:hyperlink>
    </w:p>
    <w:p w:rsidR="004346FC" w:rsidRDefault="004346FC">
      <w:pPr>
        <w:pStyle w:val="TOC2"/>
        <w:rPr>
          <w:smallCaps w:val="0"/>
          <w:noProof/>
          <w:sz w:val="24"/>
          <w:szCs w:val="24"/>
          <w:lang w:val="en-US" w:eastAsia="en-US"/>
        </w:rPr>
      </w:pPr>
      <w:hyperlink w:anchor="_Toc279046459" w:history="1">
        <w:r w:rsidRPr="00D52545">
          <w:rPr>
            <w:rStyle w:val="Hyperlink"/>
            <w:noProof/>
          </w:rPr>
          <w:t>2.4</w:t>
        </w:r>
        <w:r>
          <w:rPr>
            <w:smallCaps w:val="0"/>
            <w:noProof/>
            <w:sz w:val="24"/>
            <w:szCs w:val="24"/>
            <w:lang w:val="en-US" w:eastAsia="en-US"/>
          </w:rPr>
          <w:tab/>
        </w:r>
        <w:r w:rsidRPr="00D52545">
          <w:rPr>
            <w:rStyle w:val="Hyperlink"/>
            <w:noProof/>
          </w:rPr>
          <w:t xml:space="preserve">Can </w:t>
        </w:r>
        <w:r w:rsidRPr="00D52545">
          <w:rPr>
            <w:rStyle w:val="Hyperlink"/>
            <w:caps/>
            <w:noProof/>
          </w:rPr>
          <w:t>mcs</w:t>
        </w:r>
        <w:r w:rsidRPr="00D52545">
          <w:rPr>
            <w:rStyle w:val="Hyperlink"/>
            <w:noProof/>
          </w:rPr>
          <w:t xml:space="preserve"> be clincally defined?</w:t>
        </w:r>
        <w:r>
          <w:rPr>
            <w:noProof/>
            <w:webHidden/>
          </w:rPr>
          <w:tab/>
        </w:r>
        <w:r>
          <w:rPr>
            <w:noProof/>
            <w:webHidden/>
          </w:rPr>
          <w:fldChar w:fldCharType="begin"/>
        </w:r>
        <w:r>
          <w:rPr>
            <w:noProof/>
            <w:webHidden/>
          </w:rPr>
          <w:instrText xml:space="preserve"> PAGEREF _Toc279046459 \h </w:instrText>
        </w:r>
        <w:r>
          <w:rPr>
            <w:noProof/>
          </w:rPr>
        </w:r>
        <w:r>
          <w:rPr>
            <w:noProof/>
            <w:webHidden/>
          </w:rPr>
          <w:fldChar w:fldCharType="separate"/>
        </w:r>
        <w:r>
          <w:rPr>
            <w:noProof/>
            <w:webHidden/>
          </w:rPr>
          <w:t>13</w:t>
        </w:r>
        <w:r>
          <w:rPr>
            <w:noProof/>
            <w:webHidden/>
          </w:rPr>
          <w:fldChar w:fldCharType="end"/>
        </w:r>
      </w:hyperlink>
    </w:p>
    <w:p w:rsidR="004346FC" w:rsidRDefault="004346FC">
      <w:pPr>
        <w:pStyle w:val="TOC2"/>
        <w:rPr>
          <w:smallCaps w:val="0"/>
          <w:noProof/>
          <w:sz w:val="24"/>
          <w:szCs w:val="24"/>
          <w:lang w:val="en-US" w:eastAsia="en-US"/>
        </w:rPr>
      </w:pPr>
      <w:hyperlink w:anchor="_Toc279046460" w:history="1">
        <w:r w:rsidRPr="00D52545">
          <w:rPr>
            <w:rStyle w:val="Hyperlink"/>
            <w:noProof/>
          </w:rPr>
          <w:t>2.5</w:t>
        </w:r>
        <w:r>
          <w:rPr>
            <w:smallCaps w:val="0"/>
            <w:noProof/>
            <w:sz w:val="24"/>
            <w:szCs w:val="24"/>
            <w:lang w:val="en-US" w:eastAsia="en-US"/>
          </w:rPr>
          <w:tab/>
        </w:r>
        <w:r w:rsidRPr="00D52545">
          <w:rPr>
            <w:rStyle w:val="Hyperlink"/>
            <w:noProof/>
          </w:rPr>
          <w:t>does MCS have a disease  classification?</w:t>
        </w:r>
        <w:r>
          <w:rPr>
            <w:noProof/>
            <w:webHidden/>
          </w:rPr>
          <w:tab/>
        </w:r>
        <w:r>
          <w:rPr>
            <w:noProof/>
            <w:webHidden/>
          </w:rPr>
          <w:fldChar w:fldCharType="begin"/>
        </w:r>
        <w:r>
          <w:rPr>
            <w:noProof/>
            <w:webHidden/>
          </w:rPr>
          <w:instrText xml:space="preserve"> PAGEREF _Toc279046460 \h </w:instrText>
        </w:r>
        <w:r>
          <w:rPr>
            <w:noProof/>
          </w:rPr>
        </w:r>
        <w:r>
          <w:rPr>
            <w:noProof/>
            <w:webHidden/>
          </w:rPr>
          <w:fldChar w:fldCharType="separate"/>
        </w:r>
        <w:r>
          <w:rPr>
            <w:noProof/>
            <w:webHidden/>
          </w:rPr>
          <w:t>15</w:t>
        </w:r>
        <w:r>
          <w:rPr>
            <w:noProof/>
            <w:webHidden/>
          </w:rPr>
          <w:fldChar w:fldCharType="end"/>
        </w:r>
      </w:hyperlink>
    </w:p>
    <w:p w:rsidR="004346FC" w:rsidRDefault="004346FC">
      <w:pPr>
        <w:pStyle w:val="TOC2"/>
        <w:rPr>
          <w:smallCaps w:val="0"/>
          <w:noProof/>
          <w:sz w:val="24"/>
          <w:szCs w:val="24"/>
          <w:lang w:val="en-US" w:eastAsia="en-US"/>
        </w:rPr>
      </w:pPr>
      <w:hyperlink w:anchor="_Toc279046461" w:history="1">
        <w:r w:rsidRPr="00D52545">
          <w:rPr>
            <w:rStyle w:val="Hyperlink"/>
            <w:noProof/>
          </w:rPr>
          <w:t>2.6</w:t>
        </w:r>
        <w:r>
          <w:rPr>
            <w:smallCaps w:val="0"/>
            <w:noProof/>
            <w:sz w:val="24"/>
            <w:szCs w:val="24"/>
            <w:lang w:val="en-US" w:eastAsia="en-US"/>
          </w:rPr>
          <w:tab/>
        </w:r>
        <w:r w:rsidRPr="00D52545">
          <w:rPr>
            <w:rStyle w:val="Hyperlink"/>
            <w:noProof/>
          </w:rPr>
          <w:t>Do individuals with MCS share common characteristics?</w:t>
        </w:r>
        <w:r>
          <w:rPr>
            <w:noProof/>
            <w:webHidden/>
          </w:rPr>
          <w:tab/>
        </w:r>
        <w:r>
          <w:rPr>
            <w:noProof/>
            <w:webHidden/>
          </w:rPr>
          <w:fldChar w:fldCharType="begin"/>
        </w:r>
        <w:r>
          <w:rPr>
            <w:noProof/>
            <w:webHidden/>
          </w:rPr>
          <w:instrText xml:space="preserve"> PAGEREF _Toc279046461 \h </w:instrText>
        </w:r>
        <w:r>
          <w:rPr>
            <w:noProof/>
          </w:rPr>
        </w:r>
        <w:r>
          <w:rPr>
            <w:noProof/>
            <w:webHidden/>
          </w:rPr>
          <w:fldChar w:fldCharType="separate"/>
        </w:r>
        <w:r>
          <w:rPr>
            <w:noProof/>
            <w:webHidden/>
          </w:rPr>
          <w:t>15</w:t>
        </w:r>
        <w:r>
          <w:rPr>
            <w:noProof/>
            <w:webHidden/>
          </w:rPr>
          <w:fldChar w:fldCharType="end"/>
        </w:r>
      </w:hyperlink>
    </w:p>
    <w:p w:rsidR="004346FC" w:rsidRDefault="004346FC">
      <w:pPr>
        <w:pStyle w:val="TOC2"/>
        <w:rPr>
          <w:smallCaps w:val="0"/>
          <w:noProof/>
          <w:sz w:val="24"/>
          <w:szCs w:val="24"/>
          <w:lang w:val="en-US" w:eastAsia="en-US"/>
        </w:rPr>
      </w:pPr>
      <w:hyperlink w:anchor="_Toc279046462" w:history="1">
        <w:r w:rsidRPr="00D52545">
          <w:rPr>
            <w:rStyle w:val="Hyperlink"/>
            <w:noProof/>
          </w:rPr>
          <w:t>2.7</w:t>
        </w:r>
        <w:r>
          <w:rPr>
            <w:smallCaps w:val="0"/>
            <w:noProof/>
            <w:sz w:val="24"/>
            <w:szCs w:val="24"/>
            <w:lang w:val="en-US" w:eastAsia="en-US"/>
          </w:rPr>
          <w:tab/>
        </w:r>
        <w:r w:rsidRPr="00D52545">
          <w:rPr>
            <w:rStyle w:val="Hyperlink"/>
            <w:noProof/>
          </w:rPr>
          <w:t>Is MCS related to other syndromes or disorders?</w:t>
        </w:r>
        <w:r>
          <w:rPr>
            <w:noProof/>
            <w:webHidden/>
          </w:rPr>
          <w:tab/>
        </w:r>
        <w:r>
          <w:rPr>
            <w:noProof/>
            <w:webHidden/>
          </w:rPr>
          <w:fldChar w:fldCharType="begin"/>
        </w:r>
        <w:r>
          <w:rPr>
            <w:noProof/>
            <w:webHidden/>
          </w:rPr>
          <w:instrText xml:space="preserve"> PAGEREF _Toc279046462 \h </w:instrText>
        </w:r>
        <w:r>
          <w:rPr>
            <w:noProof/>
          </w:rPr>
        </w:r>
        <w:r>
          <w:rPr>
            <w:noProof/>
            <w:webHidden/>
          </w:rPr>
          <w:fldChar w:fldCharType="separate"/>
        </w:r>
        <w:r>
          <w:rPr>
            <w:noProof/>
            <w:webHidden/>
          </w:rPr>
          <w:t>18</w:t>
        </w:r>
        <w:r>
          <w:rPr>
            <w:noProof/>
            <w:webHidden/>
          </w:rPr>
          <w:fldChar w:fldCharType="end"/>
        </w:r>
      </w:hyperlink>
    </w:p>
    <w:p w:rsidR="004346FC" w:rsidRDefault="004346FC">
      <w:pPr>
        <w:pStyle w:val="TOC1"/>
        <w:rPr>
          <w:b w:val="0"/>
          <w:caps w:val="0"/>
          <w:sz w:val="24"/>
          <w:szCs w:val="24"/>
          <w:vertAlign w:val="baseline"/>
          <w:lang w:val="en-US" w:eastAsia="en-US"/>
        </w:rPr>
      </w:pPr>
      <w:hyperlink w:anchor="_Toc279046463" w:history="1">
        <w:r w:rsidRPr="00D52545">
          <w:rPr>
            <w:rStyle w:val="Hyperlink"/>
          </w:rPr>
          <w:t>3</w:t>
        </w:r>
        <w:r>
          <w:rPr>
            <w:b w:val="0"/>
            <w:caps w:val="0"/>
            <w:sz w:val="24"/>
            <w:szCs w:val="24"/>
            <w:vertAlign w:val="baseline"/>
            <w:lang w:val="en-US" w:eastAsia="en-US"/>
          </w:rPr>
          <w:tab/>
        </w:r>
        <w:r w:rsidRPr="00D52545">
          <w:rPr>
            <w:rStyle w:val="Hyperlink"/>
          </w:rPr>
          <w:t>Mechanisms of Multiple chemical sensitivity</w:t>
        </w:r>
        <w:r>
          <w:rPr>
            <w:webHidden/>
          </w:rPr>
          <w:tab/>
        </w:r>
        <w:r>
          <w:rPr>
            <w:webHidden/>
          </w:rPr>
          <w:fldChar w:fldCharType="begin"/>
        </w:r>
        <w:r>
          <w:rPr>
            <w:webHidden/>
          </w:rPr>
          <w:instrText xml:space="preserve"> PAGEREF _Toc279046463 \h </w:instrText>
        </w:r>
        <w:r>
          <w:rPr>
            <w:webHidden/>
          </w:rPr>
          <w:fldChar w:fldCharType="separate"/>
        </w:r>
        <w:r>
          <w:rPr>
            <w:webHidden/>
          </w:rPr>
          <w:t>20</w:t>
        </w:r>
        <w:r>
          <w:rPr>
            <w:webHidden/>
          </w:rPr>
          <w:fldChar w:fldCharType="end"/>
        </w:r>
      </w:hyperlink>
    </w:p>
    <w:p w:rsidR="004346FC" w:rsidRDefault="004346FC">
      <w:pPr>
        <w:pStyle w:val="TOC2"/>
        <w:rPr>
          <w:smallCaps w:val="0"/>
          <w:noProof/>
          <w:sz w:val="24"/>
          <w:szCs w:val="24"/>
          <w:lang w:val="en-US" w:eastAsia="en-US"/>
        </w:rPr>
      </w:pPr>
      <w:hyperlink w:anchor="_Toc279046464" w:history="1">
        <w:r w:rsidRPr="00D52545">
          <w:rPr>
            <w:rStyle w:val="Hyperlink"/>
            <w:noProof/>
          </w:rPr>
          <w:t>3.1</w:t>
        </w:r>
        <w:r>
          <w:rPr>
            <w:smallCaps w:val="0"/>
            <w:noProof/>
            <w:sz w:val="24"/>
            <w:szCs w:val="24"/>
            <w:lang w:val="en-US" w:eastAsia="en-US"/>
          </w:rPr>
          <w:tab/>
        </w:r>
        <w:r w:rsidRPr="00D52545">
          <w:rPr>
            <w:rStyle w:val="Hyperlink"/>
            <w:noProof/>
          </w:rPr>
          <w:t>Overview of Possible MCS Mode (s) of Action</w:t>
        </w:r>
        <w:r>
          <w:rPr>
            <w:noProof/>
            <w:webHidden/>
          </w:rPr>
          <w:tab/>
        </w:r>
        <w:r>
          <w:rPr>
            <w:noProof/>
            <w:webHidden/>
          </w:rPr>
          <w:fldChar w:fldCharType="begin"/>
        </w:r>
        <w:r>
          <w:rPr>
            <w:noProof/>
            <w:webHidden/>
          </w:rPr>
          <w:instrText xml:space="preserve"> PAGEREF _Toc279046464 \h </w:instrText>
        </w:r>
        <w:r>
          <w:rPr>
            <w:noProof/>
          </w:rPr>
        </w:r>
        <w:r>
          <w:rPr>
            <w:noProof/>
            <w:webHidden/>
          </w:rPr>
          <w:fldChar w:fldCharType="separate"/>
        </w:r>
        <w:r>
          <w:rPr>
            <w:noProof/>
            <w:webHidden/>
          </w:rPr>
          <w:t>20</w:t>
        </w:r>
        <w:r>
          <w:rPr>
            <w:noProof/>
            <w:webHidden/>
          </w:rPr>
          <w:fldChar w:fldCharType="end"/>
        </w:r>
      </w:hyperlink>
    </w:p>
    <w:p w:rsidR="004346FC" w:rsidRDefault="004346FC">
      <w:pPr>
        <w:pStyle w:val="TOC3"/>
        <w:rPr>
          <w:i w:val="0"/>
          <w:sz w:val="24"/>
          <w:lang w:val="en-US" w:eastAsia="en-US"/>
        </w:rPr>
      </w:pPr>
      <w:hyperlink w:anchor="_Toc279046465" w:history="1">
        <w:r w:rsidRPr="00D52545">
          <w:rPr>
            <w:rStyle w:val="Hyperlink"/>
          </w:rPr>
          <w:t>3.1.1</w:t>
        </w:r>
        <w:r>
          <w:rPr>
            <w:i w:val="0"/>
            <w:sz w:val="24"/>
            <w:lang w:val="en-US" w:eastAsia="en-US"/>
          </w:rPr>
          <w:tab/>
        </w:r>
        <w:r w:rsidRPr="00D52545">
          <w:rPr>
            <w:rStyle w:val="Hyperlink"/>
          </w:rPr>
          <w:t>Immunological dysregulation</w:t>
        </w:r>
        <w:r>
          <w:rPr>
            <w:webHidden/>
          </w:rPr>
          <w:tab/>
        </w:r>
        <w:r>
          <w:rPr>
            <w:webHidden/>
          </w:rPr>
          <w:fldChar w:fldCharType="begin"/>
        </w:r>
        <w:r>
          <w:rPr>
            <w:webHidden/>
          </w:rPr>
          <w:instrText xml:space="preserve"> PAGEREF _Toc279046465 \h </w:instrText>
        </w:r>
        <w:r>
          <w:rPr>
            <w:webHidden/>
          </w:rPr>
          <w:fldChar w:fldCharType="separate"/>
        </w:r>
        <w:r>
          <w:rPr>
            <w:webHidden/>
          </w:rPr>
          <w:t>21</w:t>
        </w:r>
        <w:r>
          <w:rPr>
            <w:webHidden/>
          </w:rPr>
          <w:fldChar w:fldCharType="end"/>
        </w:r>
      </w:hyperlink>
    </w:p>
    <w:p w:rsidR="004346FC" w:rsidRDefault="004346FC">
      <w:pPr>
        <w:pStyle w:val="TOC3"/>
        <w:rPr>
          <w:i w:val="0"/>
          <w:sz w:val="24"/>
          <w:lang w:val="en-US" w:eastAsia="en-US"/>
        </w:rPr>
      </w:pPr>
      <w:hyperlink w:anchor="_Toc279046466" w:history="1">
        <w:r w:rsidRPr="00D52545">
          <w:rPr>
            <w:rStyle w:val="Hyperlink"/>
          </w:rPr>
          <w:t>3.1.2</w:t>
        </w:r>
        <w:r>
          <w:rPr>
            <w:i w:val="0"/>
            <w:sz w:val="24"/>
            <w:lang w:val="en-US" w:eastAsia="en-US"/>
          </w:rPr>
          <w:tab/>
        </w:r>
        <w:r w:rsidRPr="00D52545">
          <w:rPr>
            <w:rStyle w:val="Hyperlink"/>
          </w:rPr>
          <w:t>Respiratory disorder/neurogenic inflammation</w:t>
        </w:r>
        <w:r>
          <w:rPr>
            <w:webHidden/>
          </w:rPr>
          <w:tab/>
        </w:r>
        <w:r>
          <w:rPr>
            <w:webHidden/>
          </w:rPr>
          <w:fldChar w:fldCharType="begin"/>
        </w:r>
        <w:r>
          <w:rPr>
            <w:webHidden/>
          </w:rPr>
          <w:instrText xml:space="preserve"> PAGEREF _Toc279046466 \h </w:instrText>
        </w:r>
        <w:r>
          <w:rPr>
            <w:webHidden/>
          </w:rPr>
          <w:fldChar w:fldCharType="separate"/>
        </w:r>
        <w:r>
          <w:rPr>
            <w:webHidden/>
          </w:rPr>
          <w:t>22</w:t>
        </w:r>
        <w:r>
          <w:rPr>
            <w:webHidden/>
          </w:rPr>
          <w:fldChar w:fldCharType="end"/>
        </w:r>
      </w:hyperlink>
    </w:p>
    <w:p w:rsidR="004346FC" w:rsidRDefault="004346FC">
      <w:pPr>
        <w:pStyle w:val="TOC3"/>
        <w:rPr>
          <w:i w:val="0"/>
          <w:sz w:val="24"/>
          <w:lang w:val="en-US" w:eastAsia="en-US"/>
        </w:rPr>
      </w:pPr>
      <w:hyperlink w:anchor="_Toc279046467" w:history="1">
        <w:r w:rsidRPr="00D52545">
          <w:rPr>
            <w:rStyle w:val="Hyperlink"/>
          </w:rPr>
          <w:t>3.1.3</w:t>
        </w:r>
        <w:r>
          <w:rPr>
            <w:i w:val="0"/>
            <w:sz w:val="24"/>
            <w:lang w:val="en-US" w:eastAsia="en-US"/>
          </w:rPr>
          <w:tab/>
        </w:r>
        <w:r w:rsidRPr="00D52545">
          <w:rPr>
            <w:rStyle w:val="Hyperlink"/>
          </w:rPr>
          <w:t>Limbic kindling/neural sensitisation</w:t>
        </w:r>
        <w:r>
          <w:rPr>
            <w:webHidden/>
          </w:rPr>
          <w:tab/>
        </w:r>
        <w:r>
          <w:rPr>
            <w:webHidden/>
          </w:rPr>
          <w:fldChar w:fldCharType="begin"/>
        </w:r>
        <w:r>
          <w:rPr>
            <w:webHidden/>
          </w:rPr>
          <w:instrText xml:space="preserve"> PAGEREF _Toc279046467 \h </w:instrText>
        </w:r>
        <w:r>
          <w:rPr>
            <w:webHidden/>
          </w:rPr>
          <w:fldChar w:fldCharType="separate"/>
        </w:r>
        <w:r>
          <w:rPr>
            <w:webHidden/>
          </w:rPr>
          <w:t>26</w:t>
        </w:r>
        <w:r>
          <w:rPr>
            <w:webHidden/>
          </w:rPr>
          <w:fldChar w:fldCharType="end"/>
        </w:r>
      </w:hyperlink>
    </w:p>
    <w:p w:rsidR="004346FC" w:rsidRDefault="004346FC">
      <w:pPr>
        <w:pStyle w:val="TOC3"/>
        <w:rPr>
          <w:i w:val="0"/>
          <w:sz w:val="24"/>
          <w:lang w:val="en-US" w:eastAsia="en-US"/>
        </w:rPr>
      </w:pPr>
      <w:hyperlink w:anchor="_Toc279046468" w:history="1">
        <w:r w:rsidRPr="00D52545">
          <w:rPr>
            <w:rStyle w:val="Hyperlink"/>
          </w:rPr>
          <w:t>3.1.4</w:t>
        </w:r>
        <w:r>
          <w:rPr>
            <w:i w:val="0"/>
            <w:sz w:val="24"/>
            <w:lang w:val="en-US" w:eastAsia="en-US"/>
          </w:rPr>
          <w:tab/>
        </w:r>
        <w:r w:rsidRPr="00D52545">
          <w:rPr>
            <w:rStyle w:val="Hyperlink"/>
          </w:rPr>
          <w:t>NMDA receptor activity and elevated nitric oxide and peroxynitrite</w:t>
        </w:r>
        <w:r>
          <w:rPr>
            <w:webHidden/>
          </w:rPr>
          <w:tab/>
        </w:r>
        <w:r>
          <w:rPr>
            <w:webHidden/>
          </w:rPr>
          <w:fldChar w:fldCharType="begin"/>
        </w:r>
        <w:r>
          <w:rPr>
            <w:webHidden/>
          </w:rPr>
          <w:instrText xml:space="preserve"> PAGEREF _Toc279046468 \h </w:instrText>
        </w:r>
        <w:r>
          <w:rPr>
            <w:webHidden/>
          </w:rPr>
          <w:fldChar w:fldCharType="separate"/>
        </w:r>
        <w:r>
          <w:rPr>
            <w:webHidden/>
          </w:rPr>
          <w:t>30</w:t>
        </w:r>
        <w:r>
          <w:rPr>
            <w:webHidden/>
          </w:rPr>
          <w:fldChar w:fldCharType="end"/>
        </w:r>
      </w:hyperlink>
    </w:p>
    <w:p w:rsidR="004346FC" w:rsidRDefault="004346FC">
      <w:pPr>
        <w:pStyle w:val="TOC3"/>
        <w:rPr>
          <w:i w:val="0"/>
          <w:sz w:val="24"/>
          <w:lang w:val="en-US" w:eastAsia="en-US"/>
        </w:rPr>
      </w:pPr>
      <w:hyperlink w:anchor="_Toc279046469" w:history="1">
        <w:r w:rsidRPr="00D52545">
          <w:rPr>
            <w:rStyle w:val="Hyperlink"/>
          </w:rPr>
          <w:t>3.1.5</w:t>
        </w:r>
        <w:r>
          <w:rPr>
            <w:i w:val="0"/>
            <w:sz w:val="24"/>
            <w:lang w:val="en-US" w:eastAsia="en-US"/>
          </w:rPr>
          <w:tab/>
        </w:r>
        <w:r w:rsidRPr="00D52545">
          <w:rPr>
            <w:rStyle w:val="Hyperlink"/>
          </w:rPr>
          <w:t>Toxicant-induced loss of tolerance (TILT)</w:t>
        </w:r>
        <w:r>
          <w:rPr>
            <w:webHidden/>
          </w:rPr>
          <w:tab/>
        </w:r>
        <w:r>
          <w:rPr>
            <w:webHidden/>
          </w:rPr>
          <w:fldChar w:fldCharType="begin"/>
        </w:r>
        <w:r>
          <w:rPr>
            <w:webHidden/>
          </w:rPr>
          <w:instrText xml:space="preserve"> PAGEREF _Toc279046469 \h </w:instrText>
        </w:r>
        <w:r>
          <w:rPr>
            <w:webHidden/>
          </w:rPr>
          <w:fldChar w:fldCharType="separate"/>
        </w:r>
        <w:r>
          <w:rPr>
            <w:webHidden/>
          </w:rPr>
          <w:t>32</w:t>
        </w:r>
        <w:r>
          <w:rPr>
            <w:webHidden/>
          </w:rPr>
          <w:fldChar w:fldCharType="end"/>
        </w:r>
      </w:hyperlink>
    </w:p>
    <w:p w:rsidR="004346FC" w:rsidRDefault="004346FC">
      <w:pPr>
        <w:pStyle w:val="TOC3"/>
        <w:rPr>
          <w:i w:val="0"/>
          <w:sz w:val="24"/>
          <w:lang w:val="en-US" w:eastAsia="en-US"/>
        </w:rPr>
      </w:pPr>
      <w:hyperlink w:anchor="_Toc279046470" w:history="1">
        <w:r w:rsidRPr="00D52545">
          <w:rPr>
            <w:rStyle w:val="Hyperlink"/>
          </w:rPr>
          <w:t>3.1.6</w:t>
        </w:r>
        <w:r>
          <w:rPr>
            <w:i w:val="0"/>
            <w:sz w:val="24"/>
            <w:lang w:val="en-US" w:eastAsia="en-US"/>
          </w:rPr>
          <w:tab/>
        </w:r>
        <w:r w:rsidRPr="00D52545">
          <w:rPr>
            <w:rStyle w:val="Hyperlink"/>
          </w:rPr>
          <w:t>Altered xenobiotic metabolism</w:t>
        </w:r>
        <w:r>
          <w:rPr>
            <w:webHidden/>
          </w:rPr>
          <w:tab/>
        </w:r>
        <w:r>
          <w:rPr>
            <w:webHidden/>
          </w:rPr>
          <w:fldChar w:fldCharType="begin"/>
        </w:r>
        <w:r>
          <w:rPr>
            <w:webHidden/>
          </w:rPr>
          <w:instrText xml:space="preserve"> PAGEREF _Toc279046470 \h </w:instrText>
        </w:r>
        <w:r>
          <w:rPr>
            <w:webHidden/>
          </w:rPr>
          <w:fldChar w:fldCharType="separate"/>
        </w:r>
        <w:r>
          <w:rPr>
            <w:webHidden/>
          </w:rPr>
          <w:t>33</w:t>
        </w:r>
        <w:r>
          <w:rPr>
            <w:webHidden/>
          </w:rPr>
          <w:fldChar w:fldCharType="end"/>
        </w:r>
      </w:hyperlink>
    </w:p>
    <w:p w:rsidR="004346FC" w:rsidRDefault="004346FC">
      <w:pPr>
        <w:pStyle w:val="TOC3"/>
        <w:rPr>
          <w:i w:val="0"/>
          <w:sz w:val="24"/>
          <w:lang w:val="en-US" w:eastAsia="en-US"/>
        </w:rPr>
      </w:pPr>
      <w:hyperlink w:anchor="_Toc279046471" w:history="1">
        <w:r w:rsidRPr="00D52545">
          <w:rPr>
            <w:rStyle w:val="Hyperlink"/>
          </w:rPr>
          <w:t>3.1.7</w:t>
        </w:r>
        <w:r>
          <w:rPr>
            <w:i w:val="0"/>
            <w:sz w:val="24"/>
            <w:lang w:val="en-US" w:eastAsia="en-US"/>
          </w:rPr>
          <w:tab/>
        </w:r>
        <w:r w:rsidRPr="00D52545">
          <w:rPr>
            <w:rStyle w:val="Hyperlink"/>
          </w:rPr>
          <w:t>Behavioural conditioning</w:t>
        </w:r>
        <w:r>
          <w:rPr>
            <w:webHidden/>
          </w:rPr>
          <w:tab/>
        </w:r>
        <w:r>
          <w:rPr>
            <w:webHidden/>
          </w:rPr>
          <w:fldChar w:fldCharType="begin"/>
        </w:r>
        <w:r>
          <w:rPr>
            <w:webHidden/>
          </w:rPr>
          <w:instrText xml:space="preserve"> PAGEREF _Toc279046471 \h </w:instrText>
        </w:r>
        <w:r>
          <w:rPr>
            <w:webHidden/>
          </w:rPr>
          <w:fldChar w:fldCharType="separate"/>
        </w:r>
        <w:r>
          <w:rPr>
            <w:webHidden/>
          </w:rPr>
          <w:t>36</w:t>
        </w:r>
        <w:r>
          <w:rPr>
            <w:webHidden/>
          </w:rPr>
          <w:fldChar w:fldCharType="end"/>
        </w:r>
      </w:hyperlink>
    </w:p>
    <w:p w:rsidR="004346FC" w:rsidRDefault="004346FC">
      <w:pPr>
        <w:pStyle w:val="TOC3"/>
        <w:rPr>
          <w:i w:val="0"/>
          <w:sz w:val="24"/>
          <w:lang w:val="en-US" w:eastAsia="en-US"/>
        </w:rPr>
      </w:pPr>
      <w:hyperlink w:anchor="_Toc279046472" w:history="1">
        <w:r w:rsidRPr="00D52545">
          <w:rPr>
            <w:rStyle w:val="Hyperlink"/>
          </w:rPr>
          <w:t>3.1.8</w:t>
        </w:r>
        <w:r>
          <w:rPr>
            <w:i w:val="0"/>
            <w:sz w:val="24"/>
            <w:lang w:val="en-US" w:eastAsia="en-US"/>
          </w:rPr>
          <w:tab/>
        </w:r>
        <w:r w:rsidRPr="00D52545">
          <w:rPr>
            <w:rStyle w:val="Hyperlink"/>
          </w:rPr>
          <w:t>Psychological/psychiatric factors</w:t>
        </w:r>
        <w:r>
          <w:rPr>
            <w:webHidden/>
          </w:rPr>
          <w:tab/>
        </w:r>
        <w:r>
          <w:rPr>
            <w:webHidden/>
          </w:rPr>
          <w:fldChar w:fldCharType="begin"/>
        </w:r>
        <w:r>
          <w:rPr>
            <w:webHidden/>
          </w:rPr>
          <w:instrText xml:space="preserve"> PAGEREF _Toc279046472 \h </w:instrText>
        </w:r>
        <w:r>
          <w:rPr>
            <w:webHidden/>
          </w:rPr>
          <w:fldChar w:fldCharType="separate"/>
        </w:r>
        <w:r>
          <w:rPr>
            <w:webHidden/>
          </w:rPr>
          <w:t>39</w:t>
        </w:r>
        <w:r>
          <w:rPr>
            <w:webHidden/>
          </w:rPr>
          <w:fldChar w:fldCharType="end"/>
        </w:r>
      </w:hyperlink>
    </w:p>
    <w:p w:rsidR="004346FC" w:rsidRDefault="004346FC">
      <w:pPr>
        <w:pStyle w:val="TOC3"/>
        <w:rPr>
          <w:i w:val="0"/>
          <w:sz w:val="24"/>
          <w:lang w:val="en-US" w:eastAsia="en-US"/>
        </w:rPr>
      </w:pPr>
      <w:hyperlink w:anchor="_Toc279046473" w:history="1">
        <w:r w:rsidRPr="00D52545">
          <w:rPr>
            <w:rStyle w:val="Hyperlink"/>
          </w:rPr>
          <w:t>3.1.9</w:t>
        </w:r>
        <w:r>
          <w:rPr>
            <w:i w:val="0"/>
            <w:sz w:val="24"/>
            <w:lang w:val="en-US" w:eastAsia="en-US"/>
          </w:rPr>
          <w:tab/>
        </w:r>
        <w:r w:rsidRPr="00D52545">
          <w:rPr>
            <w:rStyle w:val="Hyperlink"/>
          </w:rPr>
          <w:t>Other proposed mechanisms</w:t>
        </w:r>
        <w:r>
          <w:rPr>
            <w:webHidden/>
          </w:rPr>
          <w:tab/>
        </w:r>
        <w:r>
          <w:rPr>
            <w:webHidden/>
          </w:rPr>
          <w:fldChar w:fldCharType="begin"/>
        </w:r>
        <w:r>
          <w:rPr>
            <w:webHidden/>
          </w:rPr>
          <w:instrText xml:space="preserve"> PAGEREF _Toc279046473 \h </w:instrText>
        </w:r>
        <w:r>
          <w:rPr>
            <w:webHidden/>
          </w:rPr>
          <w:fldChar w:fldCharType="separate"/>
        </w:r>
        <w:r>
          <w:rPr>
            <w:webHidden/>
          </w:rPr>
          <w:t>43</w:t>
        </w:r>
        <w:r>
          <w:rPr>
            <w:webHidden/>
          </w:rPr>
          <w:fldChar w:fldCharType="end"/>
        </w:r>
      </w:hyperlink>
    </w:p>
    <w:p w:rsidR="004346FC" w:rsidRDefault="004346FC">
      <w:pPr>
        <w:pStyle w:val="TOC2"/>
        <w:rPr>
          <w:smallCaps w:val="0"/>
          <w:noProof/>
          <w:sz w:val="24"/>
          <w:szCs w:val="24"/>
          <w:lang w:val="en-US" w:eastAsia="en-US"/>
        </w:rPr>
      </w:pPr>
      <w:hyperlink w:anchor="_Toc279046474" w:history="1">
        <w:r w:rsidRPr="00D52545">
          <w:rPr>
            <w:rStyle w:val="Hyperlink"/>
            <w:noProof/>
          </w:rPr>
          <w:t>3.2</w:t>
        </w:r>
        <w:r>
          <w:rPr>
            <w:smallCaps w:val="0"/>
            <w:noProof/>
            <w:sz w:val="24"/>
            <w:szCs w:val="24"/>
            <w:lang w:val="en-US" w:eastAsia="en-US"/>
          </w:rPr>
          <w:tab/>
        </w:r>
        <w:r w:rsidRPr="00D52545">
          <w:rPr>
            <w:rStyle w:val="Hyperlink"/>
            <w:noProof/>
          </w:rPr>
          <w:t>Further research for elucidating mode(s) of action</w:t>
        </w:r>
        <w:r>
          <w:rPr>
            <w:noProof/>
            <w:webHidden/>
          </w:rPr>
          <w:tab/>
        </w:r>
        <w:r>
          <w:rPr>
            <w:noProof/>
            <w:webHidden/>
          </w:rPr>
          <w:fldChar w:fldCharType="begin"/>
        </w:r>
        <w:r>
          <w:rPr>
            <w:noProof/>
            <w:webHidden/>
          </w:rPr>
          <w:instrText xml:space="preserve"> PAGEREF _Toc279046474 \h </w:instrText>
        </w:r>
        <w:r>
          <w:rPr>
            <w:noProof/>
          </w:rPr>
        </w:r>
        <w:r>
          <w:rPr>
            <w:noProof/>
            <w:webHidden/>
          </w:rPr>
          <w:fldChar w:fldCharType="separate"/>
        </w:r>
        <w:r>
          <w:rPr>
            <w:noProof/>
            <w:webHidden/>
          </w:rPr>
          <w:t>43</w:t>
        </w:r>
        <w:r>
          <w:rPr>
            <w:noProof/>
            <w:webHidden/>
          </w:rPr>
          <w:fldChar w:fldCharType="end"/>
        </w:r>
      </w:hyperlink>
    </w:p>
    <w:p w:rsidR="004346FC" w:rsidRDefault="004346FC">
      <w:pPr>
        <w:pStyle w:val="TOC3"/>
        <w:rPr>
          <w:i w:val="0"/>
          <w:sz w:val="24"/>
          <w:lang w:val="en-US" w:eastAsia="en-US"/>
        </w:rPr>
      </w:pPr>
      <w:hyperlink w:anchor="_Toc279046475" w:history="1">
        <w:r w:rsidRPr="00D52545">
          <w:rPr>
            <w:rStyle w:val="Hyperlink"/>
          </w:rPr>
          <w:t>3.2.1</w:t>
        </w:r>
        <w:r>
          <w:rPr>
            <w:i w:val="0"/>
            <w:sz w:val="24"/>
            <w:lang w:val="en-US" w:eastAsia="en-US"/>
          </w:rPr>
          <w:tab/>
        </w:r>
        <w:r w:rsidRPr="00D52545">
          <w:rPr>
            <w:rStyle w:val="Hyperlink"/>
          </w:rPr>
          <w:t>Chemical initiators/triggers and biological gradients</w:t>
        </w:r>
        <w:r>
          <w:rPr>
            <w:webHidden/>
          </w:rPr>
          <w:tab/>
        </w:r>
        <w:r>
          <w:rPr>
            <w:webHidden/>
          </w:rPr>
          <w:fldChar w:fldCharType="begin"/>
        </w:r>
        <w:r>
          <w:rPr>
            <w:webHidden/>
          </w:rPr>
          <w:instrText xml:space="preserve"> PAGEREF _Toc279046475 \h </w:instrText>
        </w:r>
        <w:r>
          <w:rPr>
            <w:webHidden/>
          </w:rPr>
          <w:fldChar w:fldCharType="separate"/>
        </w:r>
        <w:r>
          <w:rPr>
            <w:webHidden/>
          </w:rPr>
          <w:t>44</w:t>
        </w:r>
        <w:r>
          <w:rPr>
            <w:webHidden/>
          </w:rPr>
          <w:fldChar w:fldCharType="end"/>
        </w:r>
      </w:hyperlink>
    </w:p>
    <w:p w:rsidR="004346FC" w:rsidRDefault="004346FC">
      <w:pPr>
        <w:pStyle w:val="TOC3"/>
        <w:rPr>
          <w:i w:val="0"/>
          <w:sz w:val="24"/>
          <w:lang w:val="en-US" w:eastAsia="en-US"/>
        </w:rPr>
      </w:pPr>
      <w:hyperlink w:anchor="_Toc279046476" w:history="1">
        <w:r w:rsidRPr="00D52545">
          <w:rPr>
            <w:rStyle w:val="Hyperlink"/>
          </w:rPr>
          <w:t>3.2.2</w:t>
        </w:r>
        <w:r>
          <w:rPr>
            <w:i w:val="0"/>
            <w:sz w:val="24"/>
            <w:lang w:val="en-US" w:eastAsia="en-US"/>
          </w:rPr>
          <w:tab/>
        </w:r>
        <w:r w:rsidRPr="00D52545">
          <w:rPr>
            <w:rStyle w:val="Hyperlink"/>
          </w:rPr>
          <w:t>Challenge studies for determining causation</w:t>
        </w:r>
        <w:r>
          <w:rPr>
            <w:webHidden/>
          </w:rPr>
          <w:tab/>
        </w:r>
        <w:r>
          <w:rPr>
            <w:webHidden/>
          </w:rPr>
          <w:fldChar w:fldCharType="begin"/>
        </w:r>
        <w:r>
          <w:rPr>
            <w:webHidden/>
          </w:rPr>
          <w:instrText xml:space="preserve"> PAGEREF _Toc279046476 \h </w:instrText>
        </w:r>
        <w:r>
          <w:rPr>
            <w:webHidden/>
          </w:rPr>
          <w:fldChar w:fldCharType="separate"/>
        </w:r>
        <w:r>
          <w:rPr>
            <w:webHidden/>
          </w:rPr>
          <w:t>45</w:t>
        </w:r>
        <w:r>
          <w:rPr>
            <w:webHidden/>
          </w:rPr>
          <w:fldChar w:fldCharType="end"/>
        </w:r>
      </w:hyperlink>
    </w:p>
    <w:p w:rsidR="004346FC" w:rsidRDefault="004346FC">
      <w:pPr>
        <w:pStyle w:val="TOC3"/>
        <w:rPr>
          <w:i w:val="0"/>
          <w:sz w:val="24"/>
          <w:lang w:val="en-US" w:eastAsia="en-US"/>
        </w:rPr>
      </w:pPr>
      <w:hyperlink w:anchor="_Toc279046477" w:history="1">
        <w:r w:rsidRPr="00D52545">
          <w:rPr>
            <w:rStyle w:val="Hyperlink"/>
          </w:rPr>
          <w:t>3.2.3</w:t>
        </w:r>
        <w:r>
          <w:rPr>
            <w:i w:val="0"/>
            <w:sz w:val="24"/>
            <w:lang w:val="en-US" w:eastAsia="en-US"/>
          </w:rPr>
          <w:tab/>
        </w:r>
        <w:r w:rsidRPr="00D52545">
          <w:rPr>
            <w:rStyle w:val="Hyperlink"/>
          </w:rPr>
          <w:t>Investigations for key modes of action</w:t>
        </w:r>
        <w:r>
          <w:rPr>
            <w:webHidden/>
          </w:rPr>
          <w:tab/>
        </w:r>
        <w:r>
          <w:rPr>
            <w:webHidden/>
          </w:rPr>
          <w:fldChar w:fldCharType="begin"/>
        </w:r>
        <w:r>
          <w:rPr>
            <w:webHidden/>
          </w:rPr>
          <w:instrText xml:space="preserve"> PAGEREF _Toc279046477 \h </w:instrText>
        </w:r>
        <w:r>
          <w:rPr>
            <w:webHidden/>
          </w:rPr>
          <w:fldChar w:fldCharType="separate"/>
        </w:r>
        <w:r>
          <w:rPr>
            <w:webHidden/>
          </w:rPr>
          <w:t>48</w:t>
        </w:r>
        <w:r>
          <w:rPr>
            <w:webHidden/>
          </w:rPr>
          <w:fldChar w:fldCharType="end"/>
        </w:r>
      </w:hyperlink>
    </w:p>
    <w:p w:rsidR="004346FC" w:rsidRDefault="004346FC">
      <w:pPr>
        <w:pStyle w:val="TOC1"/>
        <w:rPr>
          <w:b w:val="0"/>
          <w:caps w:val="0"/>
          <w:sz w:val="24"/>
          <w:szCs w:val="24"/>
          <w:vertAlign w:val="baseline"/>
          <w:lang w:val="en-US" w:eastAsia="en-US"/>
        </w:rPr>
      </w:pPr>
      <w:hyperlink w:anchor="_Toc279046478" w:history="1">
        <w:r w:rsidRPr="00D52545">
          <w:rPr>
            <w:rStyle w:val="Hyperlink"/>
          </w:rPr>
          <w:t>4</w:t>
        </w:r>
        <w:r>
          <w:rPr>
            <w:b w:val="0"/>
            <w:caps w:val="0"/>
            <w:sz w:val="24"/>
            <w:szCs w:val="24"/>
            <w:vertAlign w:val="baseline"/>
            <w:lang w:val="en-US" w:eastAsia="en-US"/>
          </w:rPr>
          <w:tab/>
        </w:r>
        <w:r w:rsidRPr="00D52545">
          <w:rPr>
            <w:rStyle w:val="Hyperlink"/>
          </w:rPr>
          <w:t>diagnosis, treatment and Management of Multiple chemical sensitivity</w:t>
        </w:r>
        <w:r>
          <w:rPr>
            <w:webHidden/>
          </w:rPr>
          <w:tab/>
        </w:r>
        <w:r>
          <w:rPr>
            <w:webHidden/>
          </w:rPr>
          <w:fldChar w:fldCharType="begin"/>
        </w:r>
        <w:r>
          <w:rPr>
            <w:webHidden/>
          </w:rPr>
          <w:instrText xml:space="preserve"> PAGEREF _Toc279046478 \h </w:instrText>
        </w:r>
        <w:r>
          <w:rPr>
            <w:webHidden/>
          </w:rPr>
          <w:fldChar w:fldCharType="separate"/>
        </w:r>
        <w:r>
          <w:rPr>
            <w:webHidden/>
          </w:rPr>
          <w:t>54</w:t>
        </w:r>
        <w:r>
          <w:rPr>
            <w:webHidden/>
          </w:rPr>
          <w:fldChar w:fldCharType="end"/>
        </w:r>
      </w:hyperlink>
    </w:p>
    <w:p w:rsidR="004346FC" w:rsidRDefault="004346FC">
      <w:pPr>
        <w:pStyle w:val="TOC2"/>
        <w:rPr>
          <w:smallCaps w:val="0"/>
          <w:noProof/>
          <w:sz w:val="24"/>
          <w:szCs w:val="24"/>
          <w:lang w:val="en-US" w:eastAsia="en-US"/>
        </w:rPr>
      </w:pPr>
      <w:hyperlink w:anchor="_Toc279046479" w:history="1">
        <w:r w:rsidRPr="00D52545">
          <w:rPr>
            <w:rStyle w:val="Hyperlink"/>
            <w:noProof/>
          </w:rPr>
          <w:t>4.1</w:t>
        </w:r>
        <w:r>
          <w:rPr>
            <w:smallCaps w:val="0"/>
            <w:noProof/>
            <w:sz w:val="24"/>
            <w:szCs w:val="24"/>
            <w:lang w:val="en-US" w:eastAsia="en-US"/>
          </w:rPr>
          <w:tab/>
        </w:r>
        <w:r w:rsidRPr="00D52545">
          <w:rPr>
            <w:rStyle w:val="Hyperlink"/>
            <w:noProof/>
          </w:rPr>
          <w:t xml:space="preserve">diagnosis and prevalence of </w:t>
        </w:r>
        <w:r w:rsidRPr="00D52545">
          <w:rPr>
            <w:rStyle w:val="Hyperlink"/>
            <w:caps/>
            <w:noProof/>
          </w:rPr>
          <w:t>mcs</w:t>
        </w:r>
        <w:r>
          <w:rPr>
            <w:noProof/>
            <w:webHidden/>
          </w:rPr>
          <w:tab/>
        </w:r>
        <w:r>
          <w:rPr>
            <w:noProof/>
            <w:webHidden/>
          </w:rPr>
          <w:fldChar w:fldCharType="begin"/>
        </w:r>
        <w:r>
          <w:rPr>
            <w:noProof/>
            <w:webHidden/>
          </w:rPr>
          <w:instrText xml:space="preserve"> PAGEREF _Toc279046479 \h </w:instrText>
        </w:r>
        <w:r>
          <w:rPr>
            <w:noProof/>
          </w:rPr>
        </w:r>
        <w:r>
          <w:rPr>
            <w:noProof/>
            <w:webHidden/>
          </w:rPr>
          <w:fldChar w:fldCharType="separate"/>
        </w:r>
        <w:r>
          <w:rPr>
            <w:noProof/>
            <w:webHidden/>
          </w:rPr>
          <w:t>54</w:t>
        </w:r>
        <w:r>
          <w:rPr>
            <w:noProof/>
            <w:webHidden/>
          </w:rPr>
          <w:fldChar w:fldCharType="end"/>
        </w:r>
      </w:hyperlink>
    </w:p>
    <w:p w:rsidR="004346FC" w:rsidRDefault="004346FC">
      <w:pPr>
        <w:pStyle w:val="TOC3"/>
        <w:rPr>
          <w:i w:val="0"/>
          <w:sz w:val="24"/>
          <w:lang w:val="en-US" w:eastAsia="en-US"/>
        </w:rPr>
      </w:pPr>
      <w:hyperlink w:anchor="_Toc279046480" w:history="1">
        <w:r w:rsidRPr="00D52545">
          <w:rPr>
            <w:rStyle w:val="Hyperlink"/>
          </w:rPr>
          <w:t>4.1.1</w:t>
        </w:r>
        <w:r>
          <w:rPr>
            <w:i w:val="0"/>
            <w:sz w:val="24"/>
            <w:lang w:val="en-US" w:eastAsia="en-US"/>
          </w:rPr>
          <w:tab/>
        </w:r>
        <w:r w:rsidRPr="00D52545">
          <w:rPr>
            <w:rStyle w:val="Hyperlink"/>
          </w:rPr>
          <w:t>Studies on the prevalence of MCS in Australia</w:t>
        </w:r>
        <w:r>
          <w:rPr>
            <w:webHidden/>
          </w:rPr>
          <w:tab/>
        </w:r>
        <w:r>
          <w:rPr>
            <w:webHidden/>
          </w:rPr>
          <w:fldChar w:fldCharType="begin"/>
        </w:r>
        <w:r>
          <w:rPr>
            <w:webHidden/>
          </w:rPr>
          <w:instrText xml:space="preserve"> PAGEREF _Toc279046480 \h </w:instrText>
        </w:r>
        <w:r>
          <w:rPr>
            <w:webHidden/>
          </w:rPr>
          <w:fldChar w:fldCharType="separate"/>
        </w:r>
        <w:r>
          <w:rPr>
            <w:webHidden/>
          </w:rPr>
          <w:t>54</w:t>
        </w:r>
        <w:r>
          <w:rPr>
            <w:webHidden/>
          </w:rPr>
          <w:fldChar w:fldCharType="end"/>
        </w:r>
      </w:hyperlink>
    </w:p>
    <w:p w:rsidR="004346FC" w:rsidRDefault="004346FC">
      <w:pPr>
        <w:pStyle w:val="TOC3"/>
        <w:rPr>
          <w:i w:val="0"/>
          <w:sz w:val="24"/>
          <w:lang w:val="en-US" w:eastAsia="en-US"/>
        </w:rPr>
      </w:pPr>
      <w:hyperlink w:anchor="_Toc279046481" w:history="1">
        <w:r w:rsidRPr="00D52545">
          <w:rPr>
            <w:rStyle w:val="Hyperlink"/>
            <w:snapToGrid w:val="0"/>
            <w:lang w:eastAsia="en-US"/>
          </w:rPr>
          <w:t>4.1.2</w:t>
        </w:r>
        <w:r>
          <w:rPr>
            <w:i w:val="0"/>
            <w:sz w:val="24"/>
            <w:lang w:val="en-US" w:eastAsia="en-US"/>
          </w:rPr>
          <w:tab/>
        </w:r>
        <w:r w:rsidRPr="00D52545">
          <w:rPr>
            <w:rStyle w:val="Hyperlink"/>
            <w:snapToGrid w:val="0"/>
            <w:lang w:eastAsia="en-US"/>
          </w:rPr>
          <w:t>Studies on the prevalence of MCS in other countries</w:t>
        </w:r>
        <w:r>
          <w:rPr>
            <w:webHidden/>
          </w:rPr>
          <w:tab/>
        </w:r>
        <w:r>
          <w:rPr>
            <w:webHidden/>
          </w:rPr>
          <w:fldChar w:fldCharType="begin"/>
        </w:r>
        <w:r>
          <w:rPr>
            <w:webHidden/>
          </w:rPr>
          <w:instrText xml:space="preserve"> PAGEREF _Toc279046481 \h </w:instrText>
        </w:r>
        <w:r>
          <w:rPr>
            <w:webHidden/>
          </w:rPr>
          <w:fldChar w:fldCharType="separate"/>
        </w:r>
        <w:r>
          <w:rPr>
            <w:webHidden/>
          </w:rPr>
          <w:t>55</w:t>
        </w:r>
        <w:r>
          <w:rPr>
            <w:webHidden/>
          </w:rPr>
          <w:fldChar w:fldCharType="end"/>
        </w:r>
      </w:hyperlink>
    </w:p>
    <w:p w:rsidR="004346FC" w:rsidRDefault="004346FC">
      <w:pPr>
        <w:pStyle w:val="TOC2"/>
        <w:rPr>
          <w:smallCaps w:val="0"/>
          <w:noProof/>
          <w:sz w:val="24"/>
          <w:szCs w:val="24"/>
          <w:lang w:val="en-US" w:eastAsia="en-US"/>
        </w:rPr>
      </w:pPr>
      <w:hyperlink w:anchor="_Toc279046482" w:history="1">
        <w:r w:rsidRPr="00D52545">
          <w:rPr>
            <w:rStyle w:val="Hyperlink"/>
            <w:noProof/>
          </w:rPr>
          <w:t>4.2</w:t>
        </w:r>
        <w:r>
          <w:rPr>
            <w:smallCaps w:val="0"/>
            <w:noProof/>
            <w:sz w:val="24"/>
            <w:szCs w:val="24"/>
            <w:lang w:val="en-US" w:eastAsia="en-US"/>
          </w:rPr>
          <w:tab/>
        </w:r>
        <w:r w:rsidRPr="00D52545">
          <w:rPr>
            <w:rStyle w:val="Hyperlink"/>
            <w:noProof/>
          </w:rPr>
          <w:t>mcs case definition and prevalence data</w:t>
        </w:r>
        <w:r>
          <w:rPr>
            <w:noProof/>
            <w:webHidden/>
          </w:rPr>
          <w:tab/>
        </w:r>
        <w:r>
          <w:rPr>
            <w:noProof/>
            <w:webHidden/>
          </w:rPr>
          <w:fldChar w:fldCharType="begin"/>
        </w:r>
        <w:r>
          <w:rPr>
            <w:noProof/>
            <w:webHidden/>
          </w:rPr>
          <w:instrText xml:space="preserve"> PAGEREF _Toc279046482 \h </w:instrText>
        </w:r>
        <w:r>
          <w:rPr>
            <w:noProof/>
          </w:rPr>
        </w:r>
        <w:r>
          <w:rPr>
            <w:noProof/>
            <w:webHidden/>
          </w:rPr>
          <w:fldChar w:fldCharType="separate"/>
        </w:r>
        <w:r>
          <w:rPr>
            <w:noProof/>
            <w:webHidden/>
          </w:rPr>
          <w:t>57</w:t>
        </w:r>
        <w:r>
          <w:rPr>
            <w:noProof/>
            <w:webHidden/>
          </w:rPr>
          <w:fldChar w:fldCharType="end"/>
        </w:r>
      </w:hyperlink>
    </w:p>
    <w:p w:rsidR="004346FC" w:rsidRDefault="004346FC">
      <w:pPr>
        <w:pStyle w:val="TOC2"/>
        <w:rPr>
          <w:smallCaps w:val="0"/>
          <w:noProof/>
          <w:sz w:val="24"/>
          <w:szCs w:val="24"/>
          <w:lang w:val="en-US" w:eastAsia="en-US"/>
        </w:rPr>
      </w:pPr>
      <w:hyperlink w:anchor="_Toc279046483" w:history="1">
        <w:r w:rsidRPr="00D52545">
          <w:rPr>
            <w:rStyle w:val="Hyperlink"/>
            <w:noProof/>
          </w:rPr>
          <w:t>4.3</w:t>
        </w:r>
        <w:r>
          <w:rPr>
            <w:smallCaps w:val="0"/>
            <w:noProof/>
            <w:sz w:val="24"/>
            <w:szCs w:val="24"/>
            <w:lang w:val="en-US" w:eastAsia="en-US"/>
          </w:rPr>
          <w:tab/>
        </w:r>
        <w:r w:rsidRPr="00D52545">
          <w:rPr>
            <w:rStyle w:val="Hyperlink"/>
            <w:noProof/>
          </w:rPr>
          <w:t>Treatment facilities</w:t>
        </w:r>
        <w:r>
          <w:rPr>
            <w:noProof/>
            <w:webHidden/>
          </w:rPr>
          <w:tab/>
        </w:r>
        <w:r>
          <w:rPr>
            <w:noProof/>
            <w:webHidden/>
          </w:rPr>
          <w:fldChar w:fldCharType="begin"/>
        </w:r>
        <w:r>
          <w:rPr>
            <w:noProof/>
            <w:webHidden/>
          </w:rPr>
          <w:instrText xml:space="preserve"> PAGEREF _Toc279046483 \h </w:instrText>
        </w:r>
        <w:r>
          <w:rPr>
            <w:noProof/>
          </w:rPr>
        </w:r>
        <w:r>
          <w:rPr>
            <w:noProof/>
            <w:webHidden/>
          </w:rPr>
          <w:fldChar w:fldCharType="separate"/>
        </w:r>
        <w:r>
          <w:rPr>
            <w:noProof/>
            <w:webHidden/>
          </w:rPr>
          <w:t>57</w:t>
        </w:r>
        <w:r>
          <w:rPr>
            <w:noProof/>
            <w:webHidden/>
          </w:rPr>
          <w:fldChar w:fldCharType="end"/>
        </w:r>
      </w:hyperlink>
    </w:p>
    <w:p w:rsidR="004346FC" w:rsidRDefault="004346FC">
      <w:pPr>
        <w:pStyle w:val="TOC2"/>
        <w:rPr>
          <w:smallCaps w:val="0"/>
          <w:noProof/>
          <w:sz w:val="24"/>
          <w:szCs w:val="24"/>
          <w:lang w:val="en-US" w:eastAsia="en-US"/>
        </w:rPr>
      </w:pPr>
      <w:hyperlink w:anchor="_Toc279046484" w:history="1">
        <w:r w:rsidRPr="00D52545">
          <w:rPr>
            <w:rStyle w:val="Hyperlink"/>
            <w:noProof/>
          </w:rPr>
          <w:t>4.4</w:t>
        </w:r>
        <w:r>
          <w:rPr>
            <w:smallCaps w:val="0"/>
            <w:noProof/>
            <w:sz w:val="24"/>
            <w:szCs w:val="24"/>
            <w:lang w:val="en-US" w:eastAsia="en-US"/>
          </w:rPr>
          <w:tab/>
        </w:r>
        <w:r w:rsidRPr="00D52545">
          <w:rPr>
            <w:rStyle w:val="Hyperlink"/>
            <w:noProof/>
          </w:rPr>
          <w:t>Treatment/management strategies</w:t>
        </w:r>
        <w:r>
          <w:rPr>
            <w:noProof/>
            <w:webHidden/>
          </w:rPr>
          <w:tab/>
        </w:r>
        <w:r>
          <w:rPr>
            <w:noProof/>
            <w:webHidden/>
          </w:rPr>
          <w:fldChar w:fldCharType="begin"/>
        </w:r>
        <w:r>
          <w:rPr>
            <w:noProof/>
            <w:webHidden/>
          </w:rPr>
          <w:instrText xml:space="preserve"> PAGEREF _Toc279046484 \h </w:instrText>
        </w:r>
        <w:r>
          <w:rPr>
            <w:noProof/>
          </w:rPr>
        </w:r>
        <w:r>
          <w:rPr>
            <w:noProof/>
            <w:webHidden/>
          </w:rPr>
          <w:fldChar w:fldCharType="separate"/>
        </w:r>
        <w:r>
          <w:rPr>
            <w:noProof/>
            <w:webHidden/>
          </w:rPr>
          <w:t>58</w:t>
        </w:r>
        <w:r>
          <w:rPr>
            <w:noProof/>
            <w:webHidden/>
          </w:rPr>
          <w:fldChar w:fldCharType="end"/>
        </w:r>
      </w:hyperlink>
    </w:p>
    <w:p w:rsidR="004346FC" w:rsidRDefault="004346FC">
      <w:pPr>
        <w:pStyle w:val="TOC2"/>
        <w:rPr>
          <w:smallCaps w:val="0"/>
          <w:noProof/>
          <w:sz w:val="24"/>
          <w:szCs w:val="24"/>
          <w:lang w:val="en-US" w:eastAsia="en-US"/>
        </w:rPr>
      </w:pPr>
      <w:hyperlink w:anchor="_Toc279046485" w:history="1">
        <w:r w:rsidRPr="00D52545">
          <w:rPr>
            <w:rStyle w:val="Hyperlink"/>
            <w:noProof/>
          </w:rPr>
          <w:t>4.5</w:t>
        </w:r>
        <w:r>
          <w:rPr>
            <w:smallCaps w:val="0"/>
            <w:noProof/>
            <w:sz w:val="24"/>
            <w:szCs w:val="24"/>
            <w:lang w:val="en-US" w:eastAsia="en-US"/>
          </w:rPr>
          <w:tab/>
        </w:r>
        <w:r w:rsidRPr="00D52545">
          <w:rPr>
            <w:rStyle w:val="Hyperlink"/>
            <w:noProof/>
          </w:rPr>
          <w:t>Clinical Approaches to MCS in Australia</w:t>
        </w:r>
        <w:r>
          <w:rPr>
            <w:noProof/>
            <w:webHidden/>
          </w:rPr>
          <w:tab/>
        </w:r>
        <w:r>
          <w:rPr>
            <w:noProof/>
            <w:webHidden/>
          </w:rPr>
          <w:fldChar w:fldCharType="begin"/>
        </w:r>
        <w:r>
          <w:rPr>
            <w:noProof/>
            <w:webHidden/>
          </w:rPr>
          <w:instrText xml:space="preserve"> PAGEREF _Toc279046485 \h </w:instrText>
        </w:r>
        <w:r>
          <w:rPr>
            <w:noProof/>
          </w:rPr>
        </w:r>
        <w:r>
          <w:rPr>
            <w:noProof/>
            <w:webHidden/>
          </w:rPr>
          <w:fldChar w:fldCharType="separate"/>
        </w:r>
        <w:r>
          <w:rPr>
            <w:noProof/>
            <w:webHidden/>
          </w:rPr>
          <w:t>60</w:t>
        </w:r>
        <w:r>
          <w:rPr>
            <w:noProof/>
            <w:webHidden/>
          </w:rPr>
          <w:fldChar w:fldCharType="end"/>
        </w:r>
      </w:hyperlink>
    </w:p>
    <w:p w:rsidR="004346FC" w:rsidRDefault="004346FC">
      <w:pPr>
        <w:pStyle w:val="TOC2"/>
        <w:rPr>
          <w:smallCaps w:val="0"/>
          <w:noProof/>
          <w:sz w:val="24"/>
          <w:szCs w:val="24"/>
          <w:lang w:val="en-US" w:eastAsia="en-US"/>
        </w:rPr>
      </w:pPr>
      <w:hyperlink w:anchor="_Toc279046486" w:history="1">
        <w:r w:rsidRPr="00D52545">
          <w:rPr>
            <w:rStyle w:val="Hyperlink"/>
            <w:noProof/>
          </w:rPr>
          <w:t>4.6</w:t>
        </w:r>
        <w:r>
          <w:rPr>
            <w:smallCaps w:val="0"/>
            <w:noProof/>
            <w:sz w:val="24"/>
            <w:szCs w:val="24"/>
            <w:lang w:val="en-US" w:eastAsia="en-US"/>
          </w:rPr>
          <w:tab/>
        </w:r>
        <w:r w:rsidRPr="00D52545">
          <w:rPr>
            <w:rStyle w:val="Hyperlink"/>
            <w:noProof/>
          </w:rPr>
          <w:t>clinical research needs</w:t>
        </w:r>
        <w:r>
          <w:rPr>
            <w:noProof/>
            <w:webHidden/>
          </w:rPr>
          <w:tab/>
        </w:r>
        <w:r>
          <w:rPr>
            <w:noProof/>
            <w:webHidden/>
          </w:rPr>
          <w:fldChar w:fldCharType="begin"/>
        </w:r>
        <w:r>
          <w:rPr>
            <w:noProof/>
            <w:webHidden/>
          </w:rPr>
          <w:instrText xml:space="preserve"> PAGEREF _Toc279046486 \h </w:instrText>
        </w:r>
        <w:r>
          <w:rPr>
            <w:noProof/>
          </w:rPr>
        </w:r>
        <w:r>
          <w:rPr>
            <w:noProof/>
            <w:webHidden/>
          </w:rPr>
          <w:fldChar w:fldCharType="separate"/>
        </w:r>
        <w:r>
          <w:rPr>
            <w:noProof/>
            <w:webHidden/>
          </w:rPr>
          <w:t>61</w:t>
        </w:r>
        <w:r>
          <w:rPr>
            <w:noProof/>
            <w:webHidden/>
          </w:rPr>
          <w:fldChar w:fldCharType="end"/>
        </w:r>
      </w:hyperlink>
    </w:p>
    <w:p w:rsidR="004346FC" w:rsidRDefault="004346FC">
      <w:pPr>
        <w:pStyle w:val="TOC3"/>
        <w:rPr>
          <w:i w:val="0"/>
          <w:sz w:val="24"/>
          <w:lang w:val="en-US" w:eastAsia="en-US"/>
        </w:rPr>
      </w:pPr>
      <w:hyperlink w:anchor="_Toc279046487" w:history="1">
        <w:r w:rsidRPr="00D52545">
          <w:rPr>
            <w:rStyle w:val="Hyperlink"/>
          </w:rPr>
          <w:t>4.6.1</w:t>
        </w:r>
        <w:r>
          <w:rPr>
            <w:i w:val="0"/>
            <w:sz w:val="24"/>
            <w:lang w:val="en-US" w:eastAsia="en-US"/>
          </w:rPr>
          <w:tab/>
        </w:r>
        <w:r w:rsidRPr="00D52545">
          <w:rPr>
            <w:rStyle w:val="Hyperlink"/>
          </w:rPr>
          <w:t>Longitudinal Study</w:t>
        </w:r>
        <w:r>
          <w:rPr>
            <w:webHidden/>
          </w:rPr>
          <w:tab/>
        </w:r>
        <w:r>
          <w:rPr>
            <w:webHidden/>
          </w:rPr>
          <w:fldChar w:fldCharType="begin"/>
        </w:r>
        <w:r>
          <w:rPr>
            <w:webHidden/>
          </w:rPr>
          <w:instrText xml:space="preserve"> PAGEREF _Toc279046487 \h </w:instrText>
        </w:r>
        <w:r>
          <w:rPr>
            <w:webHidden/>
          </w:rPr>
          <w:fldChar w:fldCharType="separate"/>
        </w:r>
        <w:r>
          <w:rPr>
            <w:webHidden/>
          </w:rPr>
          <w:t>62</w:t>
        </w:r>
        <w:r>
          <w:rPr>
            <w:webHidden/>
          </w:rPr>
          <w:fldChar w:fldCharType="end"/>
        </w:r>
      </w:hyperlink>
    </w:p>
    <w:p w:rsidR="004346FC" w:rsidRDefault="004346FC">
      <w:pPr>
        <w:pStyle w:val="TOC3"/>
        <w:rPr>
          <w:i w:val="0"/>
          <w:sz w:val="24"/>
          <w:lang w:val="en-US" w:eastAsia="en-US"/>
        </w:rPr>
      </w:pPr>
      <w:hyperlink w:anchor="_Toc279046488" w:history="1">
        <w:r w:rsidRPr="00D52545">
          <w:rPr>
            <w:rStyle w:val="Hyperlink"/>
          </w:rPr>
          <w:t>4.6.2</w:t>
        </w:r>
        <w:r>
          <w:rPr>
            <w:i w:val="0"/>
            <w:sz w:val="24"/>
            <w:lang w:val="en-US" w:eastAsia="en-US"/>
          </w:rPr>
          <w:tab/>
        </w:r>
        <w:r w:rsidRPr="00D52545">
          <w:rPr>
            <w:rStyle w:val="Hyperlink"/>
          </w:rPr>
          <w:t>Education/Training</w:t>
        </w:r>
        <w:r>
          <w:rPr>
            <w:webHidden/>
          </w:rPr>
          <w:tab/>
        </w:r>
        <w:r>
          <w:rPr>
            <w:webHidden/>
          </w:rPr>
          <w:fldChar w:fldCharType="begin"/>
        </w:r>
        <w:r>
          <w:rPr>
            <w:webHidden/>
          </w:rPr>
          <w:instrText xml:space="preserve"> PAGEREF _Toc279046488 \h </w:instrText>
        </w:r>
        <w:r>
          <w:rPr>
            <w:webHidden/>
          </w:rPr>
          <w:fldChar w:fldCharType="separate"/>
        </w:r>
        <w:r>
          <w:rPr>
            <w:webHidden/>
          </w:rPr>
          <w:t>63</w:t>
        </w:r>
        <w:r>
          <w:rPr>
            <w:webHidden/>
          </w:rPr>
          <w:fldChar w:fldCharType="end"/>
        </w:r>
      </w:hyperlink>
    </w:p>
    <w:p w:rsidR="004346FC" w:rsidRDefault="004346FC">
      <w:pPr>
        <w:pStyle w:val="TOC1"/>
        <w:rPr>
          <w:b w:val="0"/>
          <w:caps w:val="0"/>
          <w:sz w:val="24"/>
          <w:szCs w:val="24"/>
          <w:vertAlign w:val="baseline"/>
          <w:lang w:val="en-US" w:eastAsia="en-US"/>
        </w:rPr>
      </w:pPr>
      <w:hyperlink w:anchor="_Toc279046489" w:history="1">
        <w:r w:rsidRPr="00D52545">
          <w:rPr>
            <w:rStyle w:val="Hyperlink"/>
            <w:lang w:val="en-US"/>
          </w:rPr>
          <w:t>5</w:t>
        </w:r>
        <w:r>
          <w:rPr>
            <w:b w:val="0"/>
            <w:caps w:val="0"/>
            <w:sz w:val="24"/>
            <w:szCs w:val="24"/>
            <w:vertAlign w:val="baseline"/>
            <w:lang w:val="en-US" w:eastAsia="en-US"/>
          </w:rPr>
          <w:tab/>
        </w:r>
        <w:r w:rsidRPr="00D52545">
          <w:rPr>
            <w:rStyle w:val="Hyperlink"/>
          </w:rPr>
          <w:t>Appendix 1 - a survey of australian clinicians approaches to multiple chemical sensitivity</w:t>
        </w:r>
        <w:r>
          <w:rPr>
            <w:webHidden/>
          </w:rPr>
          <w:tab/>
        </w:r>
        <w:r>
          <w:rPr>
            <w:webHidden/>
          </w:rPr>
          <w:fldChar w:fldCharType="begin"/>
        </w:r>
        <w:r>
          <w:rPr>
            <w:webHidden/>
          </w:rPr>
          <w:instrText xml:space="preserve"> PAGEREF _Toc279046489 \h </w:instrText>
        </w:r>
        <w:r>
          <w:rPr>
            <w:webHidden/>
          </w:rPr>
          <w:fldChar w:fldCharType="separate"/>
        </w:r>
        <w:r>
          <w:rPr>
            <w:webHidden/>
          </w:rPr>
          <w:t>64</w:t>
        </w:r>
        <w:r>
          <w:rPr>
            <w:webHidden/>
          </w:rPr>
          <w:fldChar w:fldCharType="end"/>
        </w:r>
      </w:hyperlink>
    </w:p>
    <w:p w:rsidR="004346FC" w:rsidRDefault="004346FC">
      <w:pPr>
        <w:pStyle w:val="TOC2"/>
        <w:rPr>
          <w:smallCaps w:val="0"/>
          <w:noProof/>
          <w:sz w:val="24"/>
          <w:szCs w:val="24"/>
          <w:lang w:val="en-US" w:eastAsia="en-US"/>
        </w:rPr>
      </w:pPr>
      <w:hyperlink w:anchor="_Toc279046490" w:history="1">
        <w:r w:rsidRPr="00D52545">
          <w:rPr>
            <w:rStyle w:val="Hyperlink"/>
            <w:noProof/>
          </w:rPr>
          <w:t>5.1</w:t>
        </w:r>
        <w:r>
          <w:rPr>
            <w:smallCaps w:val="0"/>
            <w:noProof/>
            <w:sz w:val="24"/>
            <w:szCs w:val="24"/>
            <w:lang w:val="en-US" w:eastAsia="en-US"/>
          </w:rPr>
          <w:tab/>
        </w:r>
        <w:r w:rsidRPr="00D52545">
          <w:rPr>
            <w:rStyle w:val="Hyperlink"/>
            <w:noProof/>
          </w:rPr>
          <w:t>The survey process</w:t>
        </w:r>
        <w:r>
          <w:rPr>
            <w:noProof/>
            <w:webHidden/>
          </w:rPr>
          <w:tab/>
        </w:r>
        <w:r>
          <w:rPr>
            <w:noProof/>
            <w:webHidden/>
          </w:rPr>
          <w:fldChar w:fldCharType="begin"/>
        </w:r>
        <w:r>
          <w:rPr>
            <w:noProof/>
            <w:webHidden/>
          </w:rPr>
          <w:instrText xml:space="preserve"> PAGEREF _Toc279046490 \h </w:instrText>
        </w:r>
        <w:r>
          <w:rPr>
            <w:noProof/>
          </w:rPr>
        </w:r>
        <w:r>
          <w:rPr>
            <w:noProof/>
            <w:webHidden/>
          </w:rPr>
          <w:fldChar w:fldCharType="separate"/>
        </w:r>
        <w:r>
          <w:rPr>
            <w:noProof/>
            <w:webHidden/>
          </w:rPr>
          <w:t>64</w:t>
        </w:r>
        <w:r>
          <w:rPr>
            <w:noProof/>
            <w:webHidden/>
          </w:rPr>
          <w:fldChar w:fldCharType="end"/>
        </w:r>
      </w:hyperlink>
    </w:p>
    <w:p w:rsidR="004346FC" w:rsidRDefault="004346FC">
      <w:pPr>
        <w:pStyle w:val="TOC3"/>
        <w:rPr>
          <w:i w:val="0"/>
          <w:sz w:val="24"/>
          <w:lang w:val="en-US" w:eastAsia="en-US"/>
        </w:rPr>
      </w:pPr>
      <w:hyperlink w:anchor="_Toc279046491" w:history="1">
        <w:r w:rsidRPr="00D52545">
          <w:rPr>
            <w:rStyle w:val="Hyperlink"/>
          </w:rPr>
          <w:t>5.1.1</w:t>
        </w:r>
        <w:r>
          <w:rPr>
            <w:i w:val="0"/>
            <w:sz w:val="24"/>
            <w:lang w:val="en-US" w:eastAsia="en-US"/>
          </w:rPr>
          <w:tab/>
        </w:r>
        <w:r w:rsidRPr="00D52545">
          <w:rPr>
            <w:rStyle w:val="Hyperlink"/>
          </w:rPr>
          <w:t>Stakeholder contact</w:t>
        </w:r>
        <w:r>
          <w:rPr>
            <w:webHidden/>
          </w:rPr>
          <w:tab/>
        </w:r>
        <w:r>
          <w:rPr>
            <w:webHidden/>
          </w:rPr>
          <w:fldChar w:fldCharType="begin"/>
        </w:r>
        <w:r>
          <w:rPr>
            <w:webHidden/>
          </w:rPr>
          <w:instrText xml:space="preserve"> PAGEREF _Toc279046491 \h </w:instrText>
        </w:r>
        <w:r>
          <w:rPr>
            <w:webHidden/>
          </w:rPr>
          <w:fldChar w:fldCharType="separate"/>
        </w:r>
        <w:r>
          <w:rPr>
            <w:webHidden/>
          </w:rPr>
          <w:t>64</w:t>
        </w:r>
        <w:r>
          <w:rPr>
            <w:webHidden/>
          </w:rPr>
          <w:fldChar w:fldCharType="end"/>
        </w:r>
      </w:hyperlink>
    </w:p>
    <w:p w:rsidR="004346FC" w:rsidRDefault="004346FC">
      <w:pPr>
        <w:pStyle w:val="TOC3"/>
        <w:rPr>
          <w:i w:val="0"/>
          <w:sz w:val="24"/>
          <w:lang w:val="en-US" w:eastAsia="en-US"/>
        </w:rPr>
      </w:pPr>
      <w:hyperlink w:anchor="_Toc279046492" w:history="1">
        <w:r w:rsidRPr="00D52545">
          <w:rPr>
            <w:rStyle w:val="Hyperlink"/>
          </w:rPr>
          <w:t>5.1.2</w:t>
        </w:r>
        <w:r>
          <w:rPr>
            <w:i w:val="0"/>
            <w:sz w:val="24"/>
            <w:lang w:val="en-US" w:eastAsia="en-US"/>
          </w:rPr>
          <w:tab/>
        </w:r>
        <w:r w:rsidRPr="00D52545">
          <w:rPr>
            <w:rStyle w:val="Hyperlink"/>
          </w:rPr>
          <w:t>Questionnaire</w:t>
        </w:r>
        <w:r>
          <w:rPr>
            <w:webHidden/>
          </w:rPr>
          <w:tab/>
        </w:r>
        <w:r>
          <w:rPr>
            <w:webHidden/>
          </w:rPr>
          <w:fldChar w:fldCharType="begin"/>
        </w:r>
        <w:r>
          <w:rPr>
            <w:webHidden/>
          </w:rPr>
          <w:instrText xml:space="preserve"> PAGEREF _Toc279046492 \h </w:instrText>
        </w:r>
        <w:r>
          <w:rPr>
            <w:webHidden/>
          </w:rPr>
          <w:fldChar w:fldCharType="separate"/>
        </w:r>
        <w:r>
          <w:rPr>
            <w:webHidden/>
          </w:rPr>
          <w:t>66</w:t>
        </w:r>
        <w:r>
          <w:rPr>
            <w:webHidden/>
          </w:rPr>
          <w:fldChar w:fldCharType="end"/>
        </w:r>
      </w:hyperlink>
    </w:p>
    <w:p w:rsidR="004346FC" w:rsidRDefault="004346FC">
      <w:pPr>
        <w:pStyle w:val="TOC3"/>
        <w:rPr>
          <w:i w:val="0"/>
          <w:sz w:val="24"/>
          <w:lang w:val="en-US" w:eastAsia="en-US"/>
        </w:rPr>
      </w:pPr>
      <w:hyperlink w:anchor="_Toc279046493" w:history="1">
        <w:r w:rsidRPr="00D52545">
          <w:rPr>
            <w:rStyle w:val="Hyperlink"/>
          </w:rPr>
          <w:t>5.1.3</w:t>
        </w:r>
        <w:r>
          <w:rPr>
            <w:i w:val="0"/>
            <w:sz w:val="24"/>
            <w:lang w:val="en-US" w:eastAsia="en-US"/>
          </w:rPr>
          <w:tab/>
        </w:r>
        <w:r w:rsidRPr="00D52545">
          <w:rPr>
            <w:rStyle w:val="Hyperlink"/>
          </w:rPr>
          <w:t>Interviews</w:t>
        </w:r>
        <w:r>
          <w:rPr>
            <w:webHidden/>
          </w:rPr>
          <w:tab/>
        </w:r>
        <w:r>
          <w:rPr>
            <w:webHidden/>
          </w:rPr>
          <w:fldChar w:fldCharType="begin"/>
        </w:r>
        <w:r>
          <w:rPr>
            <w:webHidden/>
          </w:rPr>
          <w:instrText xml:space="preserve"> PAGEREF _Toc279046493 \h </w:instrText>
        </w:r>
        <w:r>
          <w:rPr>
            <w:webHidden/>
          </w:rPr>
          <w:fldChar w:fldCharType="separate"/>
        </w:r>
        <w:r>
          <w:rPr>
            <w:webHidden/>
          </w:rPr>
          <w:t>66</w:t>
        </w:r>
        <w:r>
          <w:rPr>
            <w:webHidden/>
          </w:rPr>
          <w:fldChar w:fldCharType="end"/>
        </w:r>
      </w:hyperlink>
    </w:p>
    <w:p w:rsidR="004346FC" w:rsidRDefault="004346FC">
      <w:pPr>
        <w:pStyle w:val="TOC3"/>
        <w:rPr>
          <w:i w:val="0"/>
          <w:sz w:val="24"/>
          <w:lang w:val="en-US" w:eastAsia="en-US"/>
        </w:rPr>
      </w:pPr>
      <w:hyperlink w:anchor="_Toc279046494" w:history="1">
        <w:r w:rsidRPr="00D52545">
          <w:rPr>
            <w:rStyle w:val="Hyperlink"/>
          </w:rPr>
          <w:t>5.1.4</w:t>
        </w:r>
        <w:r>
          <w:rPr>
            <w:i w:val="0"/>
            <w:sz w:val="24"/>
            <w:lang w:val="en-US" w:eastAsia="en-US"/>
          </w:rPr>
          <w:tab/>
        </w:r>
        <w:r w:rsidRPr="00D52545">
          <w:rPr>
            <w:rStyle w:val="Hyperlink"/>
          </w:rPr>
          <w:t>Workshop</w:t>
        </w:r>
        <w:r>
          <w:rPr>
            <w:webHidden/>
          </w:rPr>
          <w:tab/>
        </w:r>
        <w:r>
          <w:rPr>
            <w:webHidden/>
          </w:rPr>
          <w:fldChar w:fldCharType="begin"/>
        </w:r>
        <w:r>
          <w:rPr>
            <w:webHidden/>
          </w:rPr>
          <w:instrText xml:space="preserve"> PAGEREF _Toc279046494 \h </w:instrText>
        </w:r>
        <w:r>
          <w:rPr>
            <w:webHidden/>
          </w:rPr>
          <w:fldChar w:fldCharType="separate"/>
        </w:r>
        <w:r>
          <w:rPr>
            <w:webHidden/>
          </w:rPr>
          <w:t>67</w:t>
        </w:r>
        <w:r>
          <w:rPr>
            <w:webHidden/>
          </w:rPr>
          <w:fldChar w:fldCharType="end"/>
        </w:r>
      </w:hyperlink>
    </w:p>
    <w:p w:rsidR="004346FC" w:rsidRDefault="004346FC">
      <w:pPr>
        <w:pStyle w:val="TOC2"/>
        <w:rPr>
          <w:smallCaps w:val="0"/>
          <w:noProof/>
          <w:sz w:val="24"/>
          <w:szCs w:val="24"/>
          <w:lang w:val="en-US" w:eastAsia="en-US"/>
        </w:rPr>
      </w:pPr>
      <w:hyperlink w:anchor="_Toc279046495" w:history="1">
        <w:r w:rsidRPr="00D52545">
          <w:rPr>
            <w:rStyle w:val="Hyperlink"/>
            <w:noProof/>
          </w:rPr>
          <w:t>5.2</w:t>
        </w:r>
        <w:r>
          <w:rPr>
            <w:smallCaps w:val="0"/>
            <w:noProof/>
            <w:sz w:val="24"/>
            <w:szCs w:val="24"/>
            <w:lang w:val="en-US" w:eastAsia="en-US"/>
          </w:rPr>
          <w:tab/>
        </w:r>
        <w:r w:rsidRPr="00D52545">
          <w:rPr>
            <w:rStyle w:val="Hyperlink"/>
            <w:noProof/>
          </w:rPr>
          <w:t>Problems encountered</w:t>
        </w:r>
        <w:r>
          <w:rPr>
            <w:noProof/>
            <w:webHidden/>
          </w:rPr>
          <w:tab/>
        </w:r>
        <w:r>
          <w:rPr>
            <w:noProof/>
            <w:webHidden/>
          </w:rPr>
          <w:fldChar w:fldCharType="begin"/>
        </w:r>
        <w:r>
          <w:rPr>
            <w:noProof/>
            <w:webHidden/>
          </w:rPr>
          <w:instrText xml:space="preserve"> PAGEREF _Toc279046495 \h </w:instrText>
        </w:r>
        <w:r>
          <w:rPr>
            <w:noProof/>
          </w:rPr>
        </w:r>
        <w:r>
          <w:rPr>
            <w:noProof/>
            <w:webHidden/>
          </w:rPr>
          <w:fldChar w:fldCharType="separate"/>
        </w:r>
        <w:r>
          <w:rPr>
            <w:noProof/>
            <w:webHidden/>
          </w:rPr>
          <w:t>68</w:t>
        </w:r>
        <w:r>
          <w:rPr>
            <w:noProof/>
            <w:webHidden/>
          </w:rPr>
          <w:fldChar w:fldCharType="end"/>
        </w:r>
      </w:hyperlink>
    </w:p>
    <w:p w:rsidR="004346FC" w:rsidRDefault="004346FC">
      <w:pPr>
        <w:pStyle w:val="TOC2"/>
        <w:rPr>
          <w:smallCaps w:val="0"/>
          <w:noProof/>
          <w:sz w:val="24"/>
          <w:szCs w:val="24"/>
          <w:lang w:val="en-US" w:eastAsia="en-US"/>
        </w:rPr>
      </w:pPr>
      <w:hyperlink w:anchor="_Toc279046496" w:history="1">
        <w:r w:rsidRPr="00D52545">
          <w:rPr>
            <w:rStyle w:val="Hyperlink"/>
            <w:noProof/>
          </w:rPr>
          <w:t>5.3</w:t>
        </w:r>
        <w:r>
          <w:rPr>
            <w:smallCaps w:val="0"/>
            <w:noProof/>
            <w:sz w:val="24"/>
            <w:szCs w:val="24"/>
            <w:lang w:val="en-US" w:eastAsia="en-US"/>
          </w:rPr>
          <w:tab/>
        </w:r>
        <w:r w:rsidRPr="00D52545">
          <w:rPr>
            <w:rStyle w:val="Hyperlink"/>
            <w:noProof/>
          </w:rPr>
          <w:t>The common ground</w:t>
        </w:r>
        <w:r>
          <w:rPr>
            <w:noProof/>
            <w:webHidden/>
          </w:rPr>
          <w:tab/>
        </w:r>
        <w:r>
          <w:rPr>
            <w:noProof/>
            <w:webHidden/>
          </w:rPr>
          <w:fldChar w:fldCharType="begin"/>
        </w:r>
        <w:r>
          <w:rPr>
            <w:noProof/>
            <w:webHidden/>
          </w:rPr>
          <w:instrText xml:space="preserve"> PAGEREF _Toc279046496 \h </w:instrText>
        </w:r>
        <w:r>
          <w:rPr>
            <w:noProof/>
          </w:rPr>
        </w:r>
        <w:r>
          <w:rPr>
            <w:noProof/>
            <w:webHidden/>
          </w:rPr>
          <w:fldChar w:fldCharType="separate"/>
        </w:r>
        <w:r>
          <w:rPr>
            <w:noProof/>
            <w:webHidden/>
          </w:rPr>
          <w:t>69</w:t>
        </w:r>
        <w:r>
          <w:rPr>
            <w:noProof/>
            <w:webHidden/>
          </w:rPr>
          <w:fldChar w:fldCharType="end"/>
        </w:r>
      </w:hyperlink>
    </w:p>
    <w:p w:rsidR="004346FC" w:rsidRDefault="004346FC">
      <w:pPr>
        <w:pStyle w:val="TOC3"/>
        <w:rPr>
          <w:i w:val="0"/>
          <w:sz w:val="24"/>
          <w:lang w:val="en-US" w:eastAsia="en-US"/>
        </w:rPr>
      </w:pPr>
      <w:hyperlink w:anchor="_Toc279046497" w:history="1">
        <w:r w:rsidRPr="00D52545">
          <w:rPr>
            <w:rStyle w:val="Hyperlink"/>
          </w:rPr>
          <w:t>5.3.1</w:t>
        </w:r>
        <w:r>
          <w:rPr>
            <w:i w:val="0"/>
            <w:sz w:val="24"/>
            <w:lang w:val="en-US" w:eastAsia="en-US"/>
          </w:rPr>
          <w:tab/>
        </w:r>
        <w:r w:rsidRPr="00D52545">
          <w:rPr>
            <w:rStyle w:val="Hyperlink"/>
          </w:rPr>
          <w:t>Initial Presentation</w:t>
        </w:r>
        <w:r>
          <w:rPr>
            <w:webHidden/>
          </w:rPr>
          <w:tab/>
        </w:r>
        <w:r>
          <w:rPr>
            <w:webHidden/>
          </w:rPr>
          <w:fldChar w:fldCharType="begin"/>
        </w:r>
        <w:r>
          <w:rPr>
            <w:webHidden/>
          </w:rPr>
          <w:instrText xml:space="preserve"> PAGEREF _Toc279046497 \h </w:instrText>
        </w:r>
        <w:r>
          <w:rPr>
            <w:webHidden/>
          </w:rPr>
          <w:fldChar w:fldCharType="separate"/>
        </w:r>
        <w:r>
          <w:rPr>
            <w:webHidden/>
          </w:rPr>
          <w:t>69</w:t>
        </w:r>
        <w:r>
          <w:rPr>
            <w:webHidden/>
          </w:rPr>
          <w:fldChar w:fldCharType="end"/>
        </w:r>
      </w:hyperlink>
    </w:p>
    <w:p w:rsidR="004346FC" w:rsidRDefault="004346FC">
      <w:pPr>
        <w:pStyle w:val="TOC3"/>
        <w:rPr>
          <w:i w:val="0"/>
          <w:sz w:val="24"/>
          <w:lang w:val="en-US" w:eastAsia="en-US"/>
        </w:rPr>
      </w:pPr>
      <w:hyperlink w:anchor="_Toc279046498" w:history="1">
        <w:r w:rsidRPr="00D52545">
          <w:rPr>
            <w:rStyle w:val="Hyperlink"/>
          </w:rPr>
          <w:t>5.3.2</w:t>
        </w:r>
        <w:r>
          <w:rPr>
            <w:i w:val="0"/>
            <w:sz w:val="24"/>
            <w:lang w:val="en-US" w:eastAsia="en-US"/>
          </w:rPr>
          <w:tab/>
        </w:r>
        <w:r w:rsidRPr="00D52545">
          <w:rPr>
            <w:rStyle w:val="Hyperlink"/>
          </w:rPr>
          <w:t>Diagnosis</w:t>
        </w:r>
        <w:r>
          <w:rPr>
            <w:webHidden/>
          </w:rPr>
          <w:tab/>
        </w:r>
        <w:r>
          <w:rPr>
            <w:webHidden/>
          </w:rPr>
          <w:fldChar w:fldCharType="begin"/>
        </w:r>
        <w:r>
          <w:rPr>
            <w:webHidden/>
          </w:rPr>
          <w:instrText xml:space="preserve"> PAGEREF _Toc279046498 \h </w:instrText>
        </w:r>
        <w:r>
          <w:rPr>
            <w:webHidden/>
          </w:rPr>
          <w:fldChar w:fldCharType="separate"/>
        </w:r>
        <w:r>
          <w:rPr>
            <w:webHidden/>
          </w:rPr>
          <w:t>70</w:t>
        </w:r>
        <w:r>
          <w:rPr>
            <w:webHidden/>
          </w:rPr>
          <w:fldChar w:fldCharType="end"/>
        </w:r>
      </w:hyperlink>
    </w:p>
    <w:p w:rsidR="004346FC" w:rsidRDefault="004346FC">
      <w:pPr>
        <w:pStyle w:val="TOC3"/>
        <w:rPr>
          <w:i w:val="0"/>
          <w:sz w:val="24"/>
          <w:lang w:val="en-US" w:eastAsia="en-US"/>
        </w:rPr>
      </w:pPr>
      <w:hyperlink w:anchor="_Toc279046499" w:history="1">
        <w:r w:rsidRPr="00D52545">
          <w:rPr>
            <w:rStyle w:val="Hyperlink"/>
          </w:rPr>
          <w:t>5.3.3</w:t>
        </w:r>
        <w:r>
          <w:rPr>
            <w:i w:val="0"/>
            <w:sz w:val="24"/>
            <w:lang w:val="en-US" w:eastAsia="en-US"/>
          </w:rPr>
          <w:tab/>
        </w:r>
        <w:r w:rsidRPr="00D52545">
          <w:rPr>
            <w:rStyle w:val="Hyperlink"/>
          </w:rPr>
          <w:t>Prognosis and Treatment</w:t>
        </w:r>
        <w:r>
          <w:rPr>
            <w:webHidden/>
          </w:rPr>
          <w:tab/>
        </w:r>
        <w:r>
          <w:rPr>
            <w:webHidden/>
          </w:rPr>
          <w:fldChar w:fldCharType="begin"/>
        </w:r>
        <w:r>
          <w:rPr>
            <w:webHidden/>
          </w:rPr>
          <w:instrText xml:space="preserve"> PAGEREF _Toc279046499 \h </w:instrText>
        </w:r>
        <w:r>
          <w:rPr>
            <w:webHidden/>
          </w:rPr>
          <w:fldChar w:fldCharType="separate"/>
        </w:r>
        <w:r>
          <w:rPr>
            <w:webHidden/>
          </w:rPr>
          <w:t>70</w:t>
        </w:r>
        <w:r>
          <w:rPr>
            <w:webHidden/>
          </w:rPr>
          <w:fldChar w:fldCharType="end"/>
        </w:r>
      </w:hyperlink>
    </w:p>
    <w:p w:rsidR="004346FC" w:rsidRDefault="004346FC">
      <w:pPr>
        <w:pStyle w:val="TOC3"/>
        <w:rPr>
          <w:i w:val="0"/>
          <w:sz w:val="24"/>
          <w:lang w:val="en-US" w:eastAsia="en-US"/>
        </w:rPr>
      </w:pPr>
      <w:hyperlink w:anchor="_Toc279046500" w:history="1">
        <w:r w:rsidRPr="00D52545">
          <w:rPr>
            <w:rStyle w:val="Hyperlink"/>
          </w:rPr>
          <w:t>5.3.4</w:t>
        </w:r>
        <w:r>
          <w:rPr>
            <w:i w:val="0"/>
            <w:sz w:val="24"/>
            <w:lang w:val="en-US" w:eastAsia="en-US"/>
          </w:rPr>
          <w:tab/>
        </w:r>
        <w:r w:rsidRPr="00D52545">
          <w:rPr>
            <w:rStyle w:val="Hyperlink"/>
          </w:rPr>
          <w:t>Education</w:t>
        </w:r>
        <w:r>
          <w:rPr>
            <w:webHidden/>
          </w:rPr>
          <w:tab/>
        </w:r>
        <w:r>
          <w:rPr>
            <w:webHidden/>
          </w:rPr>
          <w:fldChar w:fldCharType="begin"/>
        </w:r>
        <w:r>
          <w:rPr>
            <w:webHidden/>
          </w:rPr>
          <w:instrText xml:space="preserve"> PAGEREF _Toc279046500 \h </w:instrText>
        </w:r>
        <w:r>
          <w:rPr>
            <w:webHidden/>
          </w:rPr>
          <w:fldChar w:fldCharType="separate"/>
        </w:r>
        <w:r>
          <w:rPr>
            <w:webHidden/>
          </w:rPr>
          <w:t>70</w:t>
        </w:r>
        <w:r>
          <w:rPr>
            <w:webHidden/>
          </w:rPr>
          <w:fldChar w:fldCharType="end"/>
        </w:r>
      </w:hyperlink>
    </w:p>
    <w:p w:rsidR="004346FC" w:rsidRDefault="004346FC">
      <w:pPr>
        <w:pStyle w:val="TOC2"/>
        <w:rPr>
          <w:smallCaps w:val="0"/>
          <w:noProof/>
          <w:sz w:val="24"/>
          <w:szCs w:val="24"/>
          <w:lang w:val="en-US" w:eastAsia="en-US"/>
        </w:rPr>
      </w:pPr>
      <w:hyperlink w:anchor="_Toc279046501" w:history="1">
        <w:r w:rsidRPr="00D52545">
          <w:rPr>
            <w:rStyle w:val="Hyperlink"/>
            <w:noProof/>
          </w:rPr>
          <w:t>5.4</w:t>
        </w:r>
        <w:r>
          <w:rPr>
            <w:smallCaps w:val="0"/>
            <w:noProof/>
            <w:sz w:val="24"/>
            <w:szCs w:val="24"/>
            <w:lang w:val="en-US" w:eastAsia="en-US"/>
          </w:rPr>
          <w:tab/>
        </w:r>
        <w:r w:rsidRPr="00D52545">
          <w:rPr>
            <w:rStyle w:val="Hyperlink"/>
            <w:noProof/>
          </w:rPr>
          <w:t>Implications for treatment/management</w:t>
        </w:r>
        <w:r>
          <w:rPr>
            <w:noProof/>
            <w:webHidden/>
          </w:rPr>
          <w:tab/>
        </w:r>
        <w:r>
          <w:rPr>
            <w:noProof/>
            <w:webHidden/>
          </w:rPr>
          <w:fldChar w:fldCharType="begin"/>
        </w:r>
        <w:r>
          <w:rPr>
            <w:noProof/>
            <w:webHidden/>
          </w:rPr>
          <w:instrText xml:space="preserve"> PAGEREF _Toc279046501 \h </w:instrText>
        </w:r>
        <w:r>
          <w:rPr>
            <w:noProof/>
          </w:rPr>
        </w:r>
        <w:r>
          <w:rPr>
            <w:noProof/>
            <w:webHidden/>
          </w:rPr>
          <w:fldChar w:fldCharType="separate"/>
        </w:r>
        <w:r>
          <w:rPr>
            <w:noProof/>
            <w:webHidden/>
          </w:rPr>
          <w:t>70</w:t>
        </w:r>
        <w:r>
          <w:rPr>
            <w:noProof/>
            <w:webHidden/>
          </w:rPr>
          <w:fldChar w:fldCharType="end"/>
        </w:r>
      </w:hyperlink>
    </w:p>
    <w:p w:rsidR="004346FC" w:rsidRDefault="004346FC">
      <w:pPr>
        <w:pStyle w:val="TOC3"/>
        <w:rPr>
          <w:i w:val="0"/>
          <w:sz w:val="24"/>
          <w:lang w:val="en-US" w:eastAsia="en-US"/>
        </w:rPr>
      </w:pPr>
      <w:hyperlink w:anchor="_Toc279046502" w:history="1">
        <w:r w:rsidRPr="00D52545">
          <w:rPr>
            <w:rStyle w:val="Hyperlink"/>
          </w:rPr>
          <w:t>5.4.1</w:t>
        </w:r>
        <w:r>
          <w:rPr>
            <w:i w:val="0"/>
            <w:sz w:val="24"/>
            <w:lang w:val="en-US" w:eastAsia="en-US"/>
          </w:rPr>
          <w:tab/>
        </w:r>
        <w:r w:rsidRPr="00D52545">
          <w:rPr>
            <w:rStyle w:val="Hyperlink"/>
          </w:rPr>
          <w:t>Common MCS treatments</w:t>
        </w:r>
        <w:r>
          <w:rPr>
            <w:webHidden/>
          </w:rPr>
          <w:tab/>
        </w:r>
        <w:r>
          <w:rPr>
            <w:webHidden/>
          </w:rPr>
          <w:fldChar w:fldCharType="begin"/>
        </w:r>
        <w:r>
          <w:rPr>
            <w:webHidden/>
          </w:rPr>
          <w:instrText xml:space="preserve"> PAGEREF _Toc279046502 \h </w:instrText>
        </w:r>
        <w:r>
          <w:rPr>
            <w:webHidden/>
          </w:rPr>
          <w:fldChar w:fldCharType="separate"/>
        </w:r>
        <w:r>
          <w:rPr>
            <w:webHidden/>
          </w:rPr>
          <w:t>71</w:t>
        </w:r>
        <w:r>
          <w:rPr>
            <w:webHidden/>
          </w:rPr>
          <w:fldChar w:fldCharType="end"/>
        </w:r>
      </w:hyperlink>
    </w:p>
    <w:p w:rsidR="004346FC" w:rsidRDefault="004346FC">
      <w:pPr>
        <w:pStyle w:val="TOC3"/>
        <w:rPr>
          <w:i w:val="0"/>
          <w:sz w:val="24"/>
          <w:lang w:val="en-US" w:eastAsia="en-US"/>
        </w:rPr>
      </w:pPr>
      <w:hyperlink w:anchor="_Toc279046503" w:history="1">
        <w:r w:rsidRPr="00D52545">
          <w:rPr>
            <w:rStyle w:val="Hyperlink"/>
          </w:rPr>
          <w:t>5.4.2</w:t>
        </w:r>
        <w:r>
          <w:rPr>
            <w:i w:val="0"/>
            <w:sz w:val="24"/>
            <w:lang w:val="en-US" w:eastAsia="en-US"/>
          </w:rPr>
          <w:tab/>
        </w:r>
        <w:r w:rsidRPr="00D52545">
          <w:rPr>
            <w:rStyle w:val="Hyperlink"/>
          </w:rPr>
          <w:t>Recognising and responding to MCS individuals</w:t>
        </w:r>
        <w:r>
          <w:rPr>
            <w:webHidden/>
          </w:rPr>
          <w:tab/>
        </w:r>
        <w:r>
          <w:rPr>
            <w:webHidden/>
          </w:rPr>
          <w:fldChar w:fldCharType="begin"/>
        </w:r>
        <w:r>
          <w:rPr>
            <w:webHidden/>
          </w:rPr>
          <w:instrText xml:space="preserve"> PAGEREF _Toc279046503 \h </w:instrText>
        </w:r>
        <w:r>
          <w:rPr>
            <w:webHidden/>
          </w:rPr>
          <w:fldChar w:fldCharType="separate"/>
        </w:r>
        <w:r>
          <w:rPr>
            <w:webHidden/>
          </w:rPr>
          <w:t>71</w:t>
        </w:r>
        <w:r>
          <w:rPr>
            <w:webHidden/>
          </w:rPr>
          <w:fldChar w:fldCharType="end"/>
        </w:r>
      </w:hyperlink>
    </w:p>
    <w:p w:rsidR="004346FC" w:rsidRDefault="004346FC">
      <w:pPr>
        <w:pStyle w:val="TOC3"/>
        <w:rPr>
          <w:i w:val="0"/>
          <w:sz w:val="24"/>
          <w:lang w:val="en-US" w:eastAsia="en-US"/>
        </w:rPr>
      </w:pPr>
      <w:hyperlink w:anchor="_Toc279046504" w:history="1">
        <w:r w:rsidRPr="00D52545">
          <w:rPr>
            <w:rStyle w:val="Hyperlink"/>
            <w:lang w:val="en-US"/>
          </w:rPr>
          <w:t>5.4.3</w:t>
        </w:r>
        <w:r>
          <w:rPr>
            <w:i w:val="0"/>
            <w:sz w:val="24"/>
            <w:lang w:val="en-US" w:eastAsia="en-US"/>
          </w:rPr>
          <w:tab/>
        </w:r>
        <w:r w:rsidRPr="00D52545">
          <w:rPr>
            <w:rStyle w:val="Hyperlink"/>
          </w:rPr>
          <w:t>Principles for the management of MCS</w:t>
        </w:r>
        <w:r>
          <w:rPr>
            <w:webHidden/>
          </w:rPr>
          <w:tab/>
        </w:r>
        <w:r>
          <w:rPr>
            <w:webHidden/>
          </w:rPr>
          <w:fldChar w:fldCharType="begin"/>
        </w:r>
        <w:r>
          <w:rPr>
            <w:webHidden/>
          </w:rPr>
          <w:instrText xml:space="preserve"> PAGEREF _Toc279046504 \h </w:instrText>
        </w:r>
        <w:r>
          <w:rPr>
            <w:webHidden/>
          </w:rPr>
          <w:fldChar w:fldCharType="separate"/>
        </w:r>
        <w:r>
          <w:rPr>
            <w:webHidden/>
          </w:rPr>
          <w:t>71</w:t>
        </w:r>
        <w:r>
          <w:rPr>
            <w:webHidden/>
          </w:rPr>
          <w:fldChar w:fldCharType="end"/>
        </w:r>
      </w:hyperlink>
    </w:p>
    <w:p w:rsidR="004346FC" w:rsidRDefault="004346FC">
      <w:pPr>
        <w:pStyle w:val="TOC2"/>
        <w:rPr>
          <w:smallCaps w:val="0"/>
          <w:noProof/>
          <w:sz w:val="24"/>
          <w:szCs w:val="24"/>
          <w:lang w:val="en-US" w:eastAsia="en-US"/>
        </w:rPr>
      </w:pPr>
      <w:hyperlink w:anchor="_Toc279046505" w:history="1">
        <w:r w:rsidRPr="00D52545">
          <w:rPr>
            <w:rStyle w:val="Hyperlink"/>
            <w:noProof/>
          </w:rPr>
          <w:t>5.5</w:t>
        </w:r>
        <w:r>
          <w:rPr>
            <w:smallCaps w:val="0"/>
            <w:noProof/>
            <w:sz w:val="24"/>
            <w:szCs w:val="24"/>
            <w:lang w:val="en-US" w:eastAsia="en-US"/>
          </w:rPr>
          <w:tab/>
        </w:r>
        <w:r w:rsidRPr="00D52545">
          <w:rPr>
            <w:rStyle w:val="Hyperlink"/>
            <w:noProof/>
          </w:rPr>
          <w:t>Suggestions for clinical research</w:t>
        </w:r>
        <w:r>
          <w:rPr>
            <w:noProof/>
            <w:webHidden/>
          </w:rPr>
          <w:tab/>
        </w:r>
        <w:r>
          <w:rPr>
            <w:noProof/>
            <w:webHidden/>
          </w:rPr>
          <w:fldChar w:fldCharType="begin"/>
        </w:r>
        <w:r>
          <w:rPr>
            <w:noProof/>
            <w:webHidden/>
          </w:rPr>
          <w:instrText xml:space="preserve"> PAGEREF _Toc279046505 \h </w:instrText>
        </w:r>
        <w:r>
          <w:rPr>
            <w:noProof/>
          </w:rPr>
        </w:r>
        <w:r>
          <w:rPr>
            <w:noProof/>
            <w:webHidden/>
          </w:rPr>
          <w:fldChar w:fldCharType="separate"/>
        </w:r>
        <w:r>
          <w:rPr>
            <w:noProof/>
            <w:webHidden/>
          </w:rPr>
          <w:t>72</w:t>
        </w:r>
        <w:r>
          <w:rPr>
            <w:noProof/>
            <w:webHidden/>
          </w:rPr>
          <w:fldChar w:fldCharType="end"/>
        </w:r>
      </w:hyperlink>
    </w:p>
    <w:p w:rsidR="004346FC" w:rsidRDefault="004346FC">
      <w:pPr>
        <w:pStyle w:val="TOC1"/>
        <w:rPr>
          <w:b w:val="0"/>
          <w:caps w:val="0"/>
          <w:sz w:val="24"/>
          <w:szCs w:val="24"/>
          <w:vertAlign w:val="baseline"/>
          <w:lang w:val="en-US" w:eastAsia="en-US"/>
        </w:rPr>
      </w:pPr>
      <w:hyperlink w:anchor="_Toc279046506" w:history="1">
        <w:r w:rsidRPr="00D52545">
          <w:rPr>
            <w:rStyle w:val="Hyperlink"/>
          </w:rPr>
          <w:t>6</w:t>
        </w:r>
        <w:r>
          <w:rPr>
            <w:b w:val="0"/>
            <w:caps w:val="0"/>
            <w:sz w:val="24"/>
            <w:szCs w:val="24"/>
            <w:vertAlign w:val="baseline"/>
            <w:lang w:val="en-US" w:eastAsia="en-US"/>
          </w:rPr>
          <w:tab/>
        </w:r>
        <w:r w:rsidRPr="00D52545">
          <w:rPr>
            <w:rStyle w:val="Hyperlink"/>
          </w:rPr>
          <w:t>appendix 2 - Views of national governments and Professional MEDICAL Organisations</w:t>
        </w:r>
        <w:r>
          <w:rPr>
            <w:webHidden/>
          </w:rPr>
          <w:tab/>
        </w:r>
        <w:r>
          <w:rPr>
            <w:webHidden/>
          </w:rPr>
          <w:fldChar w:fldCharType="begin"/>
        </w:r>
        <w:r>
          <w:rPr>
            <w:webHidden/>
          </w:rPr>
          <w:instrText xml:space="preserve"> PAGEREF _Toc279046506 \h </w:instrText>
        </w:r>
        <w:r>
          <w:rPr>
            <w:webHidden/>
          </w:rPr>
          <w:fldChar w:fldCharType="separate"/>
        </w:r>
        <w:r>
          <w:rPr>
            <w:webHidden/>
          </w:rPr>
          <w:t>74</w:t>
        </w:r>
        <w:r>
          <w:rPr>
            <w:webHidden/>
          </w:rPr>
          <w:fldChar w:fldCharType="end"/>
        </w:r>
      </w:hyperlink>
    </w:p>
    <w:p w:rsidR="004346FC" w:rsidRDefault="004346FC">
      <w:pPr>
        <w:pStyle w:val="TOC2"/>
        <w:rPr>
          <w:smallCaps w:val="0"/>
          <w:noProof/>
          <w:sz w:val="24"/>
          <w:szCs w:val="24"/>
          <w:lang w:val="en-US" w:eastAsia="en-US"/>
        </w:rPr>
      </w:pPr>
      <w:hyperlink w:anchor="_Toc279046507" w:history="1">
        <w:r w:rsidRPr="00D52545">
          <w:rPr>
            <w:rStyle w:val="Hyperlink"/>
            <w:noProof/>
          </w:rPr>
          <w:t>6.1</w:t>
        </w:r>
        <w:r>
          <w:rPr>
            <w:smallCaps w:val="0"/>
            <w:noProof/>
            <w:sz w:val="24"/>
            <w:szCs w:val="24"/>
            <w:lang w:val="en-US" w:eastAsia="en-US"/>
          </w:rPr>
          <w:tab/>
        </w:r>
        <w:r w:rsidRPr="00D52545">
          <w:rPr>
            <w:rStyle w:val="Hyperlink"/>
            <w:noProof/>
          </w:rPr>
          <w:t>US professional organisations</w:t>
        </w:r>
        <w:r>
          <w:rPr>
            <w:noProof/>
            <w:webHidden/>
          </w:rPr>
          <w:tab/>
        </w:r>
        <w:r>
          <w:rPr>
            <w:noProof/>
            <w:webHidden/>
          </w:rPr>
          <w:fldChar w:fldCharType="begin"/>
        </w:r>
        <w:r>
          <w:rPr>
            <w:noProof/>
            <w:webHidden/>
          </w:rPr>
          <w:instrText xml:space="preserve"> PAGEREF _Toc279046507 \h </w:instrText>
        </w:r>
        <w:r>
          <w:rPr>
            <w:noProof/>
          </w:rPr>
        </w:r>
        <w:r>
          <w:rPr>
            <w:noProof/>
            <w:webHidden/>
          </w:rPr>
          <w:fldChar w:fldCharType="separate"/>
        </w:r>
        <w:r>
          <w:rPr>
            <w:noProof/>
            <w:webHidden/>
          </w:rPr>
          <w:t>74</w:t>
        </w:r>
        <w:r>
          <w:rPr>
            <w:noProof/>
            <w:webHidden/>
          </w:rPr>
          <w:fldChar w:fldCharType="end"/>
        </w:r>
      </w:hyperlink>
    </w:p>
    <w:p w:rsidR="004346FC" w:rsidRDefault="004346FC">
      <w:pPr>
        <w:pStyle w:val="TOC3"/>
        <w:rPr>
          <w:i w:val="0"/>
          <w:sz w:val="24"/>
          <w:lang w:val="en-US" w:eastAsia="en-US"/>
        </w:rPr>
      </w:pPr>
      <w:hyperlink w:anchor="_Toc279046508" w:history="1">
        <w:r w:rsidRPr="00D52545">
          <w:rPr>
            <w:rStyle w:val="Hyperlink"/>
          </w:rPr>
          <w:t>6.1.1</w:t>
        </w:r>
        <w:r>
          <w:rPr>
            <w:i w:val="0"/>
            <w:sz w:val="24"/>
            <w:lang w:val="en-US" w:eastAsia="en-US"/>
          </w:rPr>
          <w:tab/>
        </w:r>
        <w:r w:rsidRPr="00D52545">
          <w:rPr>
            <w:rStyle w:val="Hyperlink"/>
          </w:rPr>
          <w:t>American Academy of Environmental Medicine (AAEM)</w:t>
        </w:r>
        <w:r>
          <w:rPr>
            <w:webHidden/>
          </w:rPr>
          <w:tab/>
        </w:r>
        <w:r>
          <w:rPr>
            <w:webHidden/>
          </w:rPr>
          <w:fldChar w:fldCharType="begin"/>
        </w:r>
        <w:r>
          <w:rPr>
            <w:webHidden/>
          </w:rPr>
          <w:instrText xml:space="preserve"> PAGEREF _Toc279046508 \h </w:instrText>
        </w:r>
        <w:r>
          <w:rPr>
            <w:webHidden/>
          </w:rPr>
          <w:fldChar w:fldCharType="separate"/>
        </w:r>
        <w:r>
          <w:rPr>
            <w:webHidden/>
          </w:rPr>
          <w:t>74</w:t>
        </w:r>
        <w:r>
          <w:rPr>
            <w:webHidden/>
          </w:rPr>
          <w:fldChar w:fldCharType="end"/>
        </w:r>
      </w:hyperlink>
    </w:p>
    <w:p w:rsidR="004346FC" w:rsidRDefault="004346FC">
      <w:pPr>
        <w:pStyle w:val="TOC3"/>
        <w:rPr>
          <w:i w:val="0"/>
          <w:sz w:val="24"/>
          <w:lang w:val="en-US" w:eastAsia="en-US"/>
        </w:rPr>
      </w:pPr>
      <w:hyperlink w:anchor="_Toc279046509" w:history="1">
        <w:r w:rsidRPr="00D52545">
          <w:rPr>
            <w:rStyle w:val="Hyperlink"/>
          </w:rPr>
          <w:t>6.1.2</w:t>
        </w:r>
        <w:r>
          <w:rPr>
            <w:i w:val="0"/>
            <w:sz w:val="24"/>
            <w:lang w:val="en-US" w:eastAsia="en-US"/>
          </w:rPr>
          <w:tab/>
        </w:r>
        <w:r w:rsidRPr="00D52545">
          <w:rPr>
            <w:rStyle w:val="Hyperlink"/>
          </w:rPr>
          <w:t>American Academy of Allergy, Asthma and Immunology (AAAAI)</w:t>
        </w:r>
        <w:r>
          <w:rPr>
            <w:webHidden/>
          </w:rPr>
          <w:tab/>
        </w:r>
        <w:r>
          <w:rPr>
            <w:webHidden/>
          </w:rPr>
          <w:fldChar w:fldCharType="begin"/>
        </w:r>
        <w:r>
          <w:rPr>
            <w:webHidden/>
          </w:rPr>
          <w:instrText xml:space="preserve"> PAGEREF _Toc279046509 \h </w:instrText>
        </w:r>
        <w:r>
          <w:rPr>
            <w:webHidden/>
          </w:rPr>
          <w:fldChar w:fldCharType="separate"/>
        </w:r>
        <w:r>
          <w:rPr>
            <w:webHidden/>
          </w:rPr>
          <w:t>74</w:t>
        </w:r>
        <w:r>
          <w:rPr>
            <w:webHidden/>
          </w:rPr>
          <w:fldChar w:fldCharType="end"/>
        </w:r>
      </w:hyperlink>
    </w:p>
    <w:p w:rsidR="004346FC" w:rsidRDefault="004346FC">
      <w:pPr>
        <w:pStyle w:val="TOC3"/>
        <w:rPr>
          <w:i w:val="0"/>
          <w:sz w:val="24"/>
          <w:lang w:val="en-US" w:eastAsia="en-US"/>
        </w:rPr>
      </w:pPr>
      <w:hyperlink w:anchor="_Toc279046510" w:history="1">
        <w:r w:rsidRPr="00D52545">
          <w:rPr>
            <w:rStyle w:val="Hyperlink"/>
          </w:rPr>
          <w:t>6.1.3</w:t>
        </w:r>
        <w:r>
          <w:rPr>
            <w:i w:val="0"/>
            <w:sz w:val="24"/>
            <w:lang w:val="en-US" w:eastAsia="en-US"/>
          </w:rPr>
          <w:tab/>
        </w:r>
        <w:r w:rsidRPr="00D52545">
          <w:rPr>
            <w:rStyle w:val="Hyperlink"/>
          </w:rPr>
          <w:t>American College of Physicians (ACP)</w:t>
        </w:r>
        <w:r>
          <w:rPr>
            <w:webHidden/>
          </w:rPr>
          <w:tab/>
        </w:r>
        <w:r>
          <w:rPr>
            <w:webHidden/>
          </w:rPr>
          <w:fldChar w:fldCharType="begin"/>
        </w:r>
        <w:r>
          <w:rPr>
            <w:webHidden/>
          </w:rPr>
          <w:instrText xml:space="preserve"> PAGEREF _Toc279046510 \h </w:instrText>
        </w:r>
        <w:r>
          <w:rPr>
            <w:webHidden/>
          </w:rPr>
          <w:fldChar w:fldCharType="separate"/>
        </w:r>
        <w:r>
          <w:rPr>
            <w:webHidden/>
          </w:rPr>
          <w:t>74</w:t>
        </w:r>
        <w:r>
          <w:rPr>
            <w:webHidden/>
          </w:rPr>
          <w:fldChar w:fldCharType="end"/>
        </w:r>
      </w:hyperlink>
    </w:p>
    <w:p w:rsidR="004346FC" w:rsidRDefault="004346FC">
      <w:pPr>
        <w:pStyle w:val="TOC3"/>
        <w:rPr>
          <w:i w:val="0"/>
          <w:sz w:val="24"/>
          <w:lang w:val="en-US" w:eastAsia="en-US"/>
        </w:rPr>
      </w:pPr>
      <w:hyperlink w:anchor="_Toc279046511" w:history="1">
        <w:r w:rsidRPr="00D52545">
          <w:rPr>
            <w:rStyle w:val="Hyperlink"/>
          </w:rPr>
          <w:t>6.1.4</w:t>
        </w:r>
        <w:r>
          <w:rPr>
            <w:i w:val="0"/>
            <w:sz w:val="24"/>
            <w:lang w:val="en-US" w:eastAsia="en-US"/>
          </w:rPr>
          <w:tab/>
        </w:r>
        <w:r w:rsidRPr="00D52545">
          <w:rPr>
            <w:rStyle w:val="Hyperlink"/>
          </w:rPr>
          <w:t>American College of Occupational and Environmental Medicine (ACOEM)</w:t>
        </w:r>
        <w:r>
          <w:rPr>
            <w:webHidden/>
          </w:rPr>
          <w:tab/>
        </w:r>
        <w:r>
          <w:rPr>
            <w:webHidden/>
          </w:rPr>
          <w:fldChar w:fldCharType="begin"/>
        </w:r>
        <w:r>
          <w:rPr>
            <w:webHidden/>
          </w:rPr>
          <w:instrText xml:space="preserve"> PAGEREF _Toc279046511 \h </w:instrText>
        </w:r>
        <w:r>
          <w:rPr>
            <w:webHidden/>
          </w:rPr>
          <w:fldChar w:fldCharType="separate"/>
        </w:r>
        <w:r>
          <w:rPr>
            <w:webHidden/>
          </w:rPr>
          <w:t>75</w:t>
        </w:r>
        <w:r>
          <w:rPr>
            <w:webHidden/>
          </w:rPr>
          <w:fldChar w:fldCharType="end"/>
        </w:r>
      </w:hyperlink>
    </w:p>
    <w:p w:rsidR="004346FC" w:rsidRDefault="004346FC">
      <w:pPr>
        <w:pStyle w:val="TOC3"/>
        <w:rPr>
          <w:i w:val="0"/>
          <w:sz w:val="24"/>
          <w:lang w:val="en-US" w:eastAsia="en-US"/>
        </w:rPr>
      </w:pPr>
      <w:hyperlink w:anchor="_Toc279046512" w:history="1">
        <w:r w:rsidRPr="00D52545">
          <w:rPr>
            <w:rStyle w:val="Hyperlink"/>
          </w:rPr>
          <w:t>6.1.5</w:t>
        </w:r>
        <w:r>
          <w:rPr>
            <w:i w:val="0"/>
            <w:sz w:val="24"/>
            <w:lang w:val="en-US" w:eastAsia="en-US"/>
          </w:rPr>
          <w:tab/>
        </w:r>
        <w:r w:rsidRPr="00D52545">
          <w:rPr>
            <w:rStyle w:val="Hyperlink"/>
          </w:rPr>
          <w:t>American Medical Association (AMA)</w:t>
        </w:r>
        <w:r>
          <w:rPr>
            <w:webHidden/>
          </w:rPr>
          <w:tab/>
        </w:r>
        <w:r>
          <w:rPr>
            <w:webHidden/>
          </w:rPr>
          <w:fldChar w:fldCharType="begin"/>
        </w:r>
        <w:r>
          <w:rPr>
            <w:webHidden/>
          </w:rPr>
          <w:instrText xml:space="preserve"> PAGEREF _Toc279046512 \h </w:instrText>
        </w:r>
        <w:r>
          <w:rPr>
            <w:webHidden/>
          </w:rPr>
          <w:fldChar w:fldCharType="separate"/>
        </w:r>
        <w:r>
          <w:rPr>
            <w:webHidden/>
          </w:rPr>
          <w:t>75</w:t>
        </w:r>
        <w:r>
          <w:rPr>
            <w:webHidden/>
          </w:rPr>
          <w:fldChar w:fldCharType="end"/>
        </w:r>
      </w:hyperlink>
    </w:p>
    <w:p w:rsidR="004346FC" w:rsidRDefault="004346FC">
      <w:pPr>
        <w:pStyle w:val="TOC3"/>
        <w:rPr>
          <w:i w:val="0"/>
          <w:sz w:val="24"/>
          <w:lang w:val="en-US" w:eastAsia="en-US"/>
        </w:rPr>
      </w:pPr>
      <w:hyperlink w:anchor="_Toc279046513" w:history="1">
        <w:r w:rsidRPr="00D52545">
          <w:rPr>
            <w:rStyle w:val="Hyperlink"/>
          </w:rPr>
          <w:t>6.1.6</w:t>
        </w:r>
        <w:r>
          <w:rPr>
            <w:i w:val="0"/>
            <w:sz w:val="24"/>
            <w:lang w:val="en-US" w:eastAsia="en-US"/>
          </w:rPr>
          <w:tab/>
        </w:r>
        <w:r w:rsidRPr="00D52545">
          <w:rPr>
            <w:rStyle w:val="Hyperlink"/>
          </w:rPr>
          <w:t>Californian Medical Association (CMA)</w:t>
        </w:r>
        <w:r>
          <w:rPr>
            <w:webHidden/>
          </w:rPr>
          <w:tab/>
        </w:r>
        <w:r>
          <w:rPr>
            <w:webHidden/>
          </w:rPr>
          <w:fldChar w:fldCharType="begin"/>
        </w:r>
        <w:r>
          <w:rPr>
            <w:webHidden/>
          </w:rPr>
          <w:instrText xml:space="preserve"> PAGEREF _Toc279046513 \h </w:instrText>
        </w:r>
        <w:r>
          <w:rPr>
            <w:webHidden/>
          </w:rPr>
          <w:fldChar w:fldCharType="separate"/>
        </w:r>
        <w:r>
          <w:rPr>
            <w:webHidden/>
          </w:rPr>
          <w:t>75</w:t>
        </w:r>
        <w:r>
          <w:rPr>
            <w:webHidden/>
          </w:rPr>
          <w:fldChar w:fldCharType="end"/>
        </w:r>
      </w:hyperlink>
    </w:p>
    <w:p w:rsidR="004346FC" w:rsidRDefault="004346FC">
      <w:pPr>
        <w:pStyle w:val="TOC3"/>
        <w:rPr>
          <w:i w:val="0"/>
          <w:sz w:val="24"/>
          <w:lang w:val="en-US" w:eastAsia="en-US"/>
        </w:rPr>
      </w:pPr>
      <w:hyperlink w:anchor="_Toc279046514" w:history="1">
        <w:r w:rsidRPr="00D52545">
          <w:rPr>
            <w:rStyle w:val="Hyperlink"/>
          </w:rPr>
          <w:t>6.1.7</w:t>
        </w:r>
        <w:r>
          <w:rPr>
            <w:i w:val="0"/>
            <w:sz w:val="24"/>
            <w:lang w:val="en-US" w:eastAsia="en-US"/>
          </w:rPr>
          <w:tab/>
        </w:r>
        <w:r w:rsidRPr="00D52545">
          <w:rPr>
            <w:rStyle w:val="Hyperlink"/>
          </w:rPr>
          <w:t>Association of Occupational and Environmental Clinics (AOEC)</w:t>
        </w:r>
        <w:r>
          <w:rPr>
            <w:webHidden/>
          </w:rPr>
          <w:tab/>
        </w:r>
        <w:r>
          <w:rPr>
            <w:webHidden/>
          </w:rPr>
          <w:fldChar w:fldCharType="begin"/>
        </w:r>
        <w:r>
          <w:rPr>
            <w:webHidden/>
          </w:rPr>
          <w:instrText xml:space="preserve"> PAGEREF _Toc279046514 \h </w:instrText>
        </w:r>
        <w:r>
          <w:rPr>
            <w:webHidden/>
          </w:rPr>
          <w:fldChar w:fldCharType="separate"/>
        </w:r>
        <w:r>
          <w:rPr>
            <w:webHidden/>
          </w:rPr>
          <w:t>75</w:t>
        </w:r>
        <w:r>
          <w:rPr>
            <w:webHidden/>
          </w:rPr>
          <w:fldChar w:fldCharType="end"/>
        </w:r>
      </w:hyperlink>
    </w:p>
    <w:p w:rsidR="004346FC" w:rsidRDefault="004346FC">
      <w:pPr>
        <w:pStyle w:val="TOC3"/>
        <w:rPr>
          <w:i w:val="0"/>
          <w:sz w:val="24"/>
          <w:lang w:val="en-US" w:eastAsia="en-US"/>
        </w:rPr>
      </w:pPr>
      <w:hyperlink w:anchor="_Toc279046515" w:history="1">
        <w:r w:rsidRPr="00D52545">
          <w:rPr>
            <w:rStyle w:val="Hyperlink"/>
          </w:rPr>
          <w:t>6.1.8</w:t>
        </w:r>
        <w:r>
          <w:rPr>
            <w:i w:val="0"/>
            <w:sz w:val="24"/>
            <w:lang w:val="en-US" w:eastAsia="en-US"/>
          </w:rPr>
          <w:tab/>
        </w:r>
        <w:r w:rsidRPr="00D52545">
          <w:rPr>
            <w:rStyle w:val="Hyperlink"/>
          </w:rPr>
          <w:t>National Academy of Sciences – National Research Council (NRC)</w:t>
        </w:r>
        <w:r>
          <w:rPr>
            <w:webHidden/>
          </w:rPr>
          <w:tab/>
        </w:r>
        <w:r>
          <w:rPr>
            <w:webHidden/>
          </w:rPr>
          <w:fldChar w:fldCharType="begin"/>
        </w:r>
        <w:r>
          <w:rPr>
            <w:webHidden/>
          </w:rPr>
          <w:instrText xml:space="preserve"> PAGEREF _Toc279046515 \h </w:instrText>
        </w:r>
        <w:r>
          <w:rPr>
            <w:webHidden/>
          </w:rPr>
          <w:fldChar w:fldCharType="separate"/>
        </w:r>
        <w:r>
          <w:rPr>
            <w:webHidden/>
          </w:rPr>
          <w:t>76</w:t>
        </w:r>
        <w:r>
          <w:rPr>
            <w:webHidden/>
          </w:rPr>
          <w:fldChar w:fldCharType="end"/>
        </w:r>
      </w:hyperlink>
    </w:p>
    <w:p w:rsidR="004346FC" w:rsidRDefault="004346FC">
      <w:pPr>
        <w:pStyle w:val="TOC3"/>
        <w:rPr>
          <w:i w:val="0"/>
          <w:sz w:val="24"/>
          <w:lang w:val="en-US" w:eastAsia="en-US"/>
        </w:rPr>
      </w:pPr>
      <w:hyperlink w:anchor="_Toc279046516" w:history="1">
        <w:r w:rsidRPr="00D52545">
          <w:rPr>
            <w:rStyle w:val="Hyperlink"/>
          </w:rPr>
          <w:t>6.1.9</w:t>
        </w:r>
        <w:r>
          <w:rPr>
            <w:i w:val="0"/>
            <w:sz w:val="24"/>
            <w:lang w:val="en-US" w:eastAsia="en-US"/>
          </w:rPr>
          <w:tab/>
        </w:r>
        <w:r w:rsidRPr="00D52545">
          <w:rPr>
            <w:rStyle w:val="Hyperlink"/>
          </w:rPr>
          <w:t>Other Organisations</w:t>
        </w:r>
        <w:r>
          <w:rPr>
            <w:webHidden/>
          </w:rPr>
          <w:tab/>
        </w:r>
        <w:r>
          <w:rPr>
            <w:webHidden/>
          </w:rPr>
          <w:fldChar w:fldCharType="begin"/>
        </w:r>
        <w:r>
          <w:rPr>
            <w:webHidden/>
          </w:rPr>
          <w:instrText xml:space="preserve"> PAGEREF _Toc279046516 \h </w:instrText>
        </w:r>
        <w:r>
          <w:rPr>
            <w:webHidden/>
          </w:rPr>
          <w:fldChar w:fldCharType="separate"/>
        </w:r>
        <w:r>
          <w:rPr>
            <w:webHidden/>
          </w:rPr>
          <w:t>76</w:t>
        </w:r>
        <w:r>
          <w:rPr>
            <w:webHidden/>
          </w:rPr>
          <w:fldChar w:fldCharType="end"/>
        </w:r>
      </w:hyperlink>
    </w:p>
    <w:p w:rsidR="004346FC" w:rsidRDefault="004346FC">
      <w:pPr>
        <w:pStyle w:val="TOC2"/>
        <w:rPr>
          <w:smallCaps w:val="0"/>
          <w:noProof/>
          <w:sz w:val="24"/>
          <w:szCs w:val="24"/>
          <w:lang w:val="en-US" w:eastAsia="en-US"/>
        </w:rPr>
      </w:pPr>
      <w:hyperlink w:anchor="_Toc279046517" w:history="1">
        <w:r w:rsidRPr="00D52545">
          <w:rPr>
            <w:rStyle w:val="Hyperlink"/>
            <w:noProof/>
          </w:rPr>
          <w:t>6.2</w:t>
        </w:r>
        <w:r>
          <w:rPr>
            <w:smallCaps w:val="0"/>
            <w:noProof/>
            <w:sz w:val="24"/>
            <w:szCs w:val="24"/>
            <w:lang w:val="en-US" w:eastAsia="en-US"/>
          </w:rPr>
          <w:tab/>
        </w:r>
        <w:r w:rsidRPr="00D52545">
          <w:rPr>
            <w:rStyle w:val="Hyperlink"/>
            <w:noProof/>
          </w:rPr>
          <w:t>US Government</w:t>
        </w:r>
        <w:r>
          <w:rPr>
            <w:noProof/>
            <w:webHidden/>
          </w:rPr>
          <w:tab/>
        </w:r>
        <w:r>
          <w:rPr>
            <w:noProof/>
            <w:webHidden/>
          </w:rPr>
          <w:fldChar w:fldCharType="begin"/>
        </w:r>
        <w:r>
          <w:rPr>
            <w:noProof/>
            <w:webHidden/>
          </w:rPr>
          <w:instrText xml:space="preserve"> PAGEREF _Toc279046517 \h </w:instrText>
        </w:r>
        <w:r>
          <w:rPr>
            <w:noProof/>
          </w:rPr>
        </w:r>
        <w:r>
          <w:rPr>
            <w:noProof/>
            <w:webHidden/>
          </w:rPr>
          <w:fldChar w:fldCharType="separate"/>
        </w:r>
        <w:r>
          <w:rPr>
            <w:noProof/>
            <w:webHidden/>
          </w:rPr>
          <w:t>76</w:t>
        </w:r>
        <w:r>
          <w:rPr>
            <w:noProof/>
            <w:webHidden/>
          </w:rPr>
          <w:fldChar w:fldCharType="end"/>
        </w:r>
      </w:hyperlink>
    </w:p>
    <w:p w:rsidR="004346FC" w:rsidRDefault="004346FC">
      <w:pPr>
        <w:pStyle w:val="TOC3"/>
        <w:rPr>
          <w:i w:val="0"/>
          <w:sz w:val="24"/>
          <w:lang w:val="en-US" w:eastAsia="en-US"/>
        </w:rPr>
      </w:pPr>
      <w:hyperlink w:anchor="_Toc279046518" w:history="1">
        <w:r w:rsidRPr="00D52545">
          <w:rPr>
            <w:rStyle w:val="Hyperlink"/>
          </w:rPr>
          <w:t>6.2.1</w:t>
        </w:r>
        <w:r>
          <w:rPr>
            <w:i w:val="0"/>
            <w:sz w:val="24"/>
            <w:lang w:val="en-US" w:eastAsia="en-US"/>
          </w:rPr>
          <w:tab/>
        </w:r>
        <w:r w:rsidRPr="00D52545">
          <w:rPr>
            <w:rStyle w:val="Hyperlink"/>
          </w:rPr>
          <w:t>Agency for Toxic Substances and Disease Registry (ATSDR)</w:t>
        </w:r>
        <w:r>
          <w:rPr>
            <w:webHidden/>
          </w:rPr>
          <w:tab/>
        </w:r>
        <w:r>
          <w:rPr>
            <w:webHidden/>
          </w:rPr>
          <w:fldChar w:fldCharType="begin"/>
        </w:r>
        <w:r>
          <w:rPr>
            <w:webHidden/>
          </w:rPr>
          <w:instrText xml:space="preserve"> PAGEREF _Toc279046518 \h </w:instrText>
        </w:r>
        <w:r>
          <w:rPr>
            <w:webHidden/>
          </w:rPr>
          <w:fldChar w:fldCharType="separate"/>
        </w:r>
        <w:r>
          <w:rPr>
            <w:webHidden/>
          </w:rPr>
          <w:t>76</w:t>
        </w:r>
        <w:r>
          <w:rPr>
            <w:webHidden/>
          </w:rPr>
          <w:fldChar w:fldCharType="end"/>
        </w:r>
      </w:hyperlink>
    </w:p>
    <w:p w:rsidR="004346FC" w:rsidRDefault="004346FC">
      <w:pPr>
        <w:pStyle w:val="TOC3"/>
        <w:rPr>
          <w:i w:val="0"/>
          <w:sz w:val="24"/>
          <w:lang w:val="en-US" w:eastAsia="en-US"/>
        </w:rPr>
      </w:pPr>
      <w:hyperlink w:anchor="_Toc279046519" w:history="1">
        <w:r w:rsidRPr="00D52545">
          <w:rPr>
            <w:rStyle w:val="Hyperlink"/>
          </w:rPr>
          <w:t>6.2.2</w:t>
        </w:r>
        <w:r>
          <w:rPr>
            <w:i w:val="0"/>
            <w:sz w:val="24"/>
            <w:lang w:val="en-US" w:eastAsia="en-US"/>
          </w:rPr>
          <w:tab/>
        </w:r>
        <w:r w:rsidRPr="00D52545">
          <w:rPr>
            <w:rStyle w:val="Hyperlink"/>
          </w:rPr>
          <w:t>Department of Defence (DOD)</w:t>
        </w:r>
        <w:r>
          <w:rPr>
            <w:webHidden/>
          </w:rPr>
          <w:tab/>
        </w:r>
        <w:r>
          <w:rPr>
            <w:webHidden/>
          </w:rPr>
          <w:fldChar w:fldCharType="begin"/>
        </w:r>
        <w:r>
          <w:rPr>
            <w:webHidden/>
          </w:rPr>
          <w:instrText xml:space="preserve"> PAGEREF _Toc279046519 \h </w:instrText>
        </w:r>
        <w:r>
          <w:rPr>
            <w:webHidden/>
          </w:rPr>
          <w:fldChar w:fldCharType="separate"/>
        </w:r>
        <w:r>
          <w:rPr>
            <w:webHidden/>
          </w:rPr>
          <w:t>77</w:t>
        </w:r>
        <w:r>
          <w:rPr>
            <w:webHidden/>
          </w:rPr>
          <w:fldChar w:fldCharType="end"/>
        </w:r>
      </w:hyperlink>
    </w:p>
    <w:p w:rsidR="004346FC" w:rsidRDefault="004346FC">
      <w:pPr>
        <w:pStyle w:val="TOC3"/>
        <w:rPr>
          <w:i w:val="0"/>
          <w:sz w:val="24"/>
          <w:lang w:val="en-US" w:eastAsia="en-US"/>
        </w:rPr>
      </w:pPr>
      <w:hyperlink w:anchor="_Toc279046520" w:history="1">
        <w:r w:rsidRPr="00D52545">
          <w:rPr>
            <w:rStyle w:val="Hyperlink"/>
          </w:rPr>
          <w:t>6.2.3</w:t>
        </w:r>
        <w:r>
          <w:rPr>
            <w:i w:val="0"/>
            <w:sz w:val="24"/>
            <w:lang w:val="en-US" w:eastAsia="en-US"/>
          </w:rPr>
          <w:tab/>
        </w:r>
        <w:r w:rsidRPr="00D52545">
          <w:rPr>
            <w:rStyle w:val="Hyperlink"/>
          </w:rPr>
          <w:t>Department of Veterans Affairs</w:t>
        </w:r>
        <w:r>
          <w:rPr>
            <w:webHidden/>
          </w:rPr>
          <w:tab/>
        </w:r>
        <w:r>
          <w:rPr>
            <w:webHidden/>
          </w:rPr>
          <w:fldChar w:fldCharType="begin"/>
        </w:r>
        <w:r>
          <w:rPr>
            <w:webHidden/>
          </w:rPr>
          <w:instrText xml:space="preserve"> PAGEREF _Toc279046520 \h </w:instrText>
        </w:r>
        <w:r>
          <w:rPr>
            <w:webHidden/>
          </w:rPr>
          <w:fldChar w:fldCharType="separate"/>
        </w:r>
        <w:r>
          <w:rPr>
            <w:webHidden/>
          </w:rPr>
          <w:t>77</w:t>
        </w:r>
        <w:r>
          <w:rPr>
            <w:webHidden/>
          </w:rPr>
          <w:fldChar w:fldCharType="end"/>
        </w:r>
      </w:hyperlink>
    </w:p>
    <w:p w:rsidR="004346FC" w:rsidRDefault="004346FC">
      <w:pPr>
        <w:pStyle w:val="TOC3"/>
        <w:rPr>
          <w:i w:val="0"/>
          <w:sz w:val="24"/>
          <w:lang w:val="en-US" w:eastAsia="en-US"/>
        </w:rPr>
      </w:pPr>
      <w:hyperlink w:anchor="_Toc279046521" w:history="1">
        <w:r w:rsidRPr="00D52545">
          <w:rPr>
            <w:rStyle w:val="Hyperlink"/>
          </w:rPr>
          <w:t>6.2.4</w:t>
        </w:r>
        <w:r>
          <w:rPr>
            <w:i w:val="0"/>
            <w:sz w:val="24"/>
            <w:lang w:val="en-US" w:eastAsia="en-US"/>
          </w:rPr>
          <w:tab/>
        </w:r>
        <w:r w:rsidRPr="00D52545">
          <w:rPr>
            <w:rStyle w:val="Hyperlink"/>
          </w:rPr>
          <w:t>National Institute of Environmental Health Sciences (NIEHS), National Institute of Health</w:t>
        </w:r>
        <w:r>
          <w:rPr>
            <w:webHidden/>
          </w:rPr>
          <w:tab/>
        </w:r>
        <w:r>
          <w:rPr>
            <w:webHidden/>
          </w:rPr>
          <w:fldChar w:fldCharType="begin"/>
        </w:r>
        <w:r>
          <w:rPr>
            <w:webHidden/>
          </w:rPr>
          <w:instrText xml:space="preserve"> PAGEREF _Toc279046521 \h </w:instrText>
        </w:r>
        <w:r>
          <w:rPr>
            <w:webHidden/>
          </w:rPr>
          <w:fldChar w:fldCharType="separate"/>
        </w:r>
        <w:r>
          <w:rPr>
            <w:webHidden/>
          </w:rPr>
          <w:t>77</w:t>
        </w:r>
        <w:r>
          <w:rPr>
            <w:webHidden/>
          </w:rPr>
          <w:fldChar w:fldCharType="end"/>
        </w:r>
      </w:hyperlink>
    </w:p>
    <w:p w:rsidR="004346FC" w:rsidRDefault="004346FC">
      <w:pPr>
        <w:pStyle w:val="TOC3"/>
        <w:rPr>
          <w:i w:val="0"/>
          <w:sz w:val="24"/>
          <w:lang w:val="en-US" w:eastAsia="en-US"/>
        </w:rPr>
      </w:pPr>
      <w:hyperlink w:anchor="_Toc279046522" w:history="1">
        <w:r w:rsidRPr="00D52545">
          <w:rPr>
            <w:rStyle w:val="Hyperlink"/>
          </w:rPr>
          <w:t>6.2.5</w:t>
        </w:r>
        <w:r>
          <w:rPr>
            <w:i w:val="0"/>
            <w:sz w:val="24"/>
            <w:lang w:val="en-US" w:eastAsia="en-US"/>
          </w:rPr>
          <w:tab/>
        </w:r>
        <w:r w:rsidRPr="00D52545">
          <w:rPr>
            <w:rStyle w:val="Hyperlink"/>
          </w:rPr>
          <w:t>Environmental Protection Agency (EPA)</w:t>
        </w:r>
        <w:r>
          <w:rPr>
            <w:webHidden/>
          </w:rPr>
          <w:tab/>
        </w:r>
        <w:r>
          <w:rPr>
            <w:webHidden/>
          </w:rPr>
          <w:fldChar w:fldCharType="begin"/>
        </w:r>
        <w:r>
          <w:rPr>
            <w:webHidden/>
          </w:rPr>
          <w:instrText xml:space="preserve"> PAGEREF _Toc279046522 \h </w:instrText>
        </w:r>
        <w:r>
          <w:rPr>
            <w:webHidden/>
          </w:rPr>
          <w:fldChar w:fldCharType="separate"/>
        </w:r>
        <w:r>
          <w:rPr>
            <w:webHidden/>
          </w:rPr>
          <w:t>77</w:t>
        </w:r>
        <w:r>
          <w:rPr>
            <w:webHidden/>
          </w:rPr>
          <w:fldChar w:fldCharType="end"/>
        </w:r>
      </w:hyperlink>
    </w:p>
    <w:p w:rsidR="004346FC" w:rsidRDefault="004346FC">
      <w:pPr>
        <w:pStyle w:val="TOC3"/>
        <w:rPr>
          <w:i w:val="0"/>
          <w:sz w:val="24"/>
          <w:lang w:val="en-US" w:eastAsia="en-US"/>
        </w:rPr>
      </w:pPr>
      <w:hyperlink w:anchor="_Toc279046523" w:history="1">
        <w:r w:rsidRPr="00D52545">
          <w:rPr>
            <w:rStyle w:val="Hyperlink"/>
          </w:rPr>
          <w:t>6.2.6</w:t>
        </w:r>
        <w:r>
          <w:rPr>
            <w:i w:val="0"/>
            <w:sz w:val="24"/>
            <w:lang w:val="en-US" w:eastAsia="en-US"/>
          </w:rPr>
          <w:tab/>
        </w:r>
        <w:r w:rsidRPr="00D52545">
          <w:rPr>
            <w:rStyle w:val="Hyperlink"/>
          </w:rPr>
          <w:t>Occupational Safety and Health Administration (OSHA)</w:t>
        </w:r>
        <w:r>
          <w:rPr>
            <w:webHidden/>
          </w:rPr>
          <w:tab/>
        </w:r>
        <w:r>
          <w:rPr>
            <w:webHidden/>
          </w:rPr>
          <w:fldChar w:fldCharType="begin"/>
        </w:r>
        <w:r>
          <w:rPr>
            <w:webHidden/>
          </w:rPr>
          <w:instrText xml:space="preserve"> PAGEREF _Toc279046523 \h </w:instrText>
        </w:r>
        <w:r>
          <w:rPr>
            <w:webHidden/>
          </w:rPr>
          <w:fldChar w:fldCharType="separate"/>
        </w:r>
        <w:r>
          <w:rPr>
            <w:webHidden/>
          </w:rPr>
          <w:t>78</w:t>
        </w:r>
        <w:r>
          <w:rPr>
            <w:webHidden/>
          </w:rPr>
          <w:fldChar w:fldCharType="end"/>
        </w:r>
      </w:hyperlink>
    </w:p>
    <w:p w:rsidR="004346FC" w:rsidRDefault="004346FC">
      <w:pPr>
        <w:pStyle w:val="TOC2"/>
        <w:rPr>
          <w:smallCaps w:val="0"/>
          <w:noProof/>
          <w:sz w:val="24"/>
          <w:szCs w:val="24"/>
          <w:lang w:val="en-US" w:eastAsia="en-US"/>
        </w:rPr>
      </w:pPr>
      <w:hyperlink w:anchor="_Toc279046524" w:history="1">
        <w:r w:rsidRPr="00D52545">
          <w:rPr>
            <w:rStyle w:val="Hyperlink"/>
            <w:noProof/>
          </w:rPr>
          <w:t>6.3</w:t>
        </w:r>
        <w:r>
          <w:rPr>
            <w:smallCaps w:val="0"/>
            <w:noProof/>
            <w:sz w:val="24"/>
            <w:szCs w:val="24"/>
            <w:lang w:val="en-US" w:eastAsia="en-US"/>
          </w:rPr>
          <w:tab/>
        </w:r>
        <w:r w:rsidRPr="00D52545">
          <w:rPr>
            <w:rStyle w:val="Hyperlink"/>
            <w:noProof/>
          </w:rPr>
          <w:t>Canadian Government</w:t>
        </w:r>
        <w:r>
          <w:rPr>
            <w:noProof/>
            <w:webHidden/>
          </w:rPr>
          <w:tab/>
        </w:r>
        <w:r>
          <w:rPr>
            <w:noProof/>
            <w:webHidden/>
          </w:rPr>
          <w:fldChar w:fldCharType="begin"/>
        </w:r>
        <w:r>
          <w:rPr>
            <w:noProof/>
            <w:webHidden/>
          </w:rPr>
          <w:instrText xml:space="preserve"> PAGEREF _Toc279046524 \h </w:instrText>
        </w:r>
        <w:r>
          <w:rPr>
            <w:noProof/>
          </w:rPr>
        </w:r>
        <w:r>
          <w:rPr>
            <w:noProof/>
            <w:webHidden/>
          </w:rPr>
          <w:fldChar w:fldCharType="separate"/>
        </w:r>
        <w:r>
          <w:rPr>
            <w:noProof/>
            <w:webHidden/>
          </w:rPr>
          <w:t>78</w:t>
        </w:r>
        <w:r>
          <w:rPr>
            <w:noProof/>
            <w:webHidden/>
          </w:rPr>
          <w:fldChar w:fldCharType="end"/>
        </w:r>
      </w:hyperlink>
    </w:p>
    <w:p w:rsidR="004346FC" w:rsidRDefault="004346FC">
      <w:pPr>
        <w:pStyle w:val="TOC2"/>
        <w:rPr>
          <w:smallCaps w:val="0"/>
          <w:noProof/>
          <w:sz w:val="24"/>
          <w:szCs w:val="24"/>
          <w:lang w:val="en-US" w:eastAsia="en-US"/>
        </w:rPr>
      </w:pPr>
      <w:hyperlink w:anchor="_Toc279046525" w:history="1">
        <w:r w:rsidRPr="00D52545">
          <w:rPr>
            <w:rStyle w:val="Hyperlink"/>
            <w:noProof/>
          </w:rPr>
          <w:t>6.4</w:t>
        </w:r>
        <w:r>
          <w:rPr>
            <w:smallCaps w:val="0"/>
            <w:noProof/>
            <w:sz w:val="24"/>
            <w:szCs w:val="24"/>
            <w:lang w:val="en-US" w:eastAsia="en-US"/>
          </w:rPr>
          <w:tab/>
        </w:r>
        <w:r w:rsidRPr="00D52545">
          <w:rPr>
            <w:rStyle w:val="Hyperlink"/>
            <w:noProof/>
          </w:rPr>
          <w:t>German Government</w:t>
        </w:r>
        <w:r>
          <w:rPr>
            <w:noProof/>
            <w:webHidden/>
          </w:rPr>
          <w:tab/>
        </w:r>
        <w:r>
          <w:rPr>
            <w:noProof/>
            <w:webHidden/>
          </w:rPr>
          <w:fldChar w:fldCharType="begin"/>
        </w:r>
        <w:r>
          <w:rPr>
            <w:noProof/>
            <w:webHidden/>
          </w:rPr>
          <w:instrText xml:space="preserve"> PAGEREF _Toc279046525 \h </w:instrText>
        </w:r>
        <w:r>
          <w:rPr>
            <w:noProof/>
          </w:rPr>
        </w:r>
        <w:r>
          <w:rPr>
            <w:noProof/>
            <w:webHidden/>
          </w:rPr>
          <w:fldChar w:fldCharType="separate"/>
        </w:r>
        <w:r>
          <w:rPr>
            <w:noProof/>
            <w:webHidden/>
          </w:rPr>
          <w:t>79</w:t>
        </w:r>
        <w:r>
          <w:rPr>
            <w:noProof/>
            <w:webHidden/>
          </w:rPr>
          <w:fldChar w:fldCharType="end"/>
        </w:r>
      </w:hyperlink>
    </w:p>
    <w:p w:rsidR="004346FC" w:rsidRDefault="004346FC">
      <w:pPr>
        <w:pStyle w:val="TOC2"/>
        <w:rPr>
          <w:smallCaps w:val="0"/>
          <w:noProof/>
          <w:sz w:val="24"/>
          <w:szCs w:val="24"/>
          <w:lang w:val="en-US" w:eastAsia="en-US"/>
        </w:rPr>
      </w:pPr>
      <w:hyperlink w:anchor="_Toc279046526" w:history="1">
        <w:r w:rsidRPr="00D52545">
          <w:rPr>
            <w:rStyle w:val="Hyperlink"/>
            <w:noProof/>
          </w:rPr>
          <w:t>6.5</w:t>
        </w:r>
        <w:r>
          <w:rPr>
            <w:smallCaps w:val="0"/>
            <w:noProof/>
            <w:sz w:val="24"/>
            <w:szCs w:val="24"/>
            <w:lang w:val="en-US" w:eastAsia="en-US"/>
          </w:rPr>
          <w:tab/>
        </w:r>
        <w:r w:rsidRPr="00D52545">
          <w:rPr>
            <w:rStyle w:val="Hyperlink"/>
            <w:noProof/>
          </w:rPr>
          <w:t>United Kingdom professional organisations</w:t>
        </w:r>
        <w:r>
          <w:rPr>
            <w:noProof/>
            <w:webHidden/>
          </w:rPr>
          <w:tab/>
        </w:r>
        <w:r>
          <w:rPr>
            <w:noProof/>
            <w:webHidden/>
          </w:rPr>
          <w:fldChar w:fldCharType="begin"/>
        </w:r>
        <w:r>
          <w:rPr>
            <w:noProof/>
            <w:webHidden/>
          </w:rPr>
          <w:instrText xml:space="preserve"> PAGEREF _Toc279046526 \h </w:instrText>
        </w:r>
        <w:r>
          <w:rPr>
            <w:noProof/>
          </w:rPr>
        </w:r>
        <w:r>
          <w:rPr>
            <w:noProof/>
            <w:webHidden/>
          </w:rPr>
          <w:fldChar w:fldCharType="separate"/>
        </w:r>
        <w:r>
          <w:rPr>
            <w:noProof/>
            <w:webHidden/>
          </w:rPr>
          <w:t>79</w:t>
        </w:r>
        <w:r>
          <w:rPr>
            <w:noProof/>
            <w:webHidden/>
          </w:rPr>
          <w:fldChar w:fldCharType="end"/>
        </w:r>
      </w:hyperlink>
    </w:p>
    <w:p w:rsidR="004346FC" w:rsidRDefault="004346FC">
      <w:pPr>
        <w:pStyle w:val="TOC3"/>
        <w:rPr>
          <w:i w:val="0"/>
          <w:sz w:val="24"/>
          <w:lang w:val="en-US" w:eastAsia="en-US"/>
        </w:rPr>
      </w:pPr>
      <w:hyperlink w:anchor="_Toc279046527" w:history="1">
        <w:r w:rsidRPr="00D52545">
          <w:rPr>
            <w:rStyle w:val="Hyperlink"/>
            <w:snapToGrid w:val="0"/>
            <w:lang w:eastAsia="en-US"/>
          </w:rPr>
          <w:t>6.5.1</w:t>
        </w:r>
        <w:r>
          <w:rPr>
            <w:i w:val="0"/>
            <w:sz w:val="24"/>
            <w:lang w:val="en-US" w:eastAsia="en-US"/>
          </w:rPr>
          <w:tab/>
        </w:r>
        <w:r w:rsidRPr="00D52545">
          <w:rPr>
            <w:rStyle w:val="Hyperlink"/>
          </w:rPr>
          <w:t>Royal College of Physicians and Royal College of Pathologists</w:t>
        </w:r>
        <w:r>
          <w:rPr>
            <w:webHidden/>
          </w:rPr>
          <w:tab/>
        </w:r>
        <w:r>
          <w:rPr>
            <w:webHidden/>
          </w:rPr>
          <w:fldChar w:fldCharType="begin"/>
        </w:r>
        <w:r>
          <w:rPr>
            <w:webHidden/>
          </w:rPr>
          <w:instrText xml:space="preserve"> PAGEREF _Toc279046527 \h </w:instrText>
        </w:r>
        <w:r>
          <w:rPr>
            <w:webHidden/>
          </w:rPr>
          <w:fldChar w:fldCharType="separate"/>
        </w:r>
        <w:r>
          <w:rPr>
            <w:webHidden/>
          </w:rPr>
          <w:t>79</w:t>
        </w:r>
        <w:r>
          <w:rPr>
            <w:webHidden/>
          </w:rPr>
          <w:fldChar w:fldCharType="end"/>
        </w:r>
      </w:hyperlink>
    </w:p>
    <w:p w:rsidR="004346FC" w:rsidRDefault="004346FC">
      <w:pPr>
        <w:pStyle w:val="TOC3"/>
        <w:rPr>
          <w:i w:val="0"/>
          <w:sz w:val="24"/>
          <w:lang w:val="en-US" w:eastAsia="en-US"/>
        </w:rPr>
      </w:pPr>
      <w:hyperlink w:anchor="_Toc279046528" w:history="1">
        <w:r w:rsidRPr="00D52545">
          <w:rPr>
            <w:rStyle w:val="Hyperlink"/>
            <w:snapToGrid w:val="0"/>
            <w:lang w:eastAsia="en-US"/>
          </w:rPr>
          <w:t>6.5.2</w:t>
        </w:r>
        <w:r>
          <w:rPr>
            <w:i w:val="0"/>
            <w:sz w:val="24"/>
            <w:lang w:val="en-US" w:eastAsia="en-US"/>
          </w:rPr>
          <w:tab/>
        </w:r>
        <w:r w:rsidRPr="00D52545">
          <w:rPr>
            <w:rStyle w:val="Hyperlink"/>
            <w:snapToGrid w:val="0"/>
            <w:lang w:eastAsia="en-US"/>
          </w:rPr>
          <w:t>British Society for Allergy, Environmental and Nutritional Medicine (BSAENM)</w:t>
        </w:r>
        <w:r>
          <w:rPr>
            <w:webHidden/>
          </w:rPr>
          <w:tab/>
        </w:r>
        <w:r>
          <w:rPr>
            <w:webHidden/>
          </w:rPr>
          <w:fldChar w:fldCharType="begin"/>
        </w:r>
        <w:r>
          <w:rPr>
            <w:webHidden/>
          </w:rPr>
          <w:instrText xml:space="preserve"> PAGEREF _Toc279046528 \h </w:instrText>
        </w:r>
        <w:r>
          <w:rPr>
            <w:webHidden/>
          </w:rPr>
          <w:fldChar w:fldCharType="separate"/>
        </w:r>
        <w:r>
          <w:rPr>
            <w:webHidden/>
          </w:rPr>
          <w:t>79</w:t>
        </w:r>
        <w:r>
          <w:rPr>
            <w:webHidden/>
          </w:rPr>
          <w:fldChar w:fldCharType="end"/>
        </w:r>
      </w:hyperlink>
    </w:p>
    <w:p w:rsidR="004346FC" w:rsidRDefault="004346FC">
      <w:pPr>
        <w:pStyle w:val="TOC3"/>
        <w:rPr>
          <w:i w:val="0"/>
          <w:sz w:val="24"/>
          <w:lang w:val="en-US" w:eastAsia="en-US"/>
        </w:rPr>
      </w:pPr>
      <w:hyperlink w:anchor="_Toc279046529" w:history="1">
        <w:r w:rsidRPr="00D52545">
          <w:rPr>
            <w:rStyle w:val="Hyperlink"/>
          </w:rPr>
          <w:t>6.5.3</w:t>
        </w:r>
        <w:r>
          <w:rPr>
            <w:i w:val="0"/>
            <w:sz w:val="24"/>
            <w:lang w:val="en-US" w:eastAsia="en-US"/>
          </w:rPr>
          <w:tab/>
        </w:r>
        <w:r w:rsidRPr="00D52545">
          <w:rPr>
            <w:rStyle w:val="Hyperlink"/>
            <w:snapToGrid w:val="0"/>
            <w:lang w:eastAsia="en-US"/>
          </w:rPr>
          <w:t>Institute of Occupational Medicine, Edinburgh</w:t>
        </w:r>
        <w:r>
          <w:rPr>
            <w:webHidden/>
          </w:rPr>
          <w:tab/>
        </w:r>
        <w:r>
          <w:rPr>
            <w:webHidden/>
          </w:rPr>
          <w:fldChar w:fldCharType="begin"/>
        </w:r>
        <w:r>
          <w:rPr>
            <w:webHidden/>
          </w:rPr>
          <w:instrText xml:space="preserve"> PAGEREF _Toc279046529 \h </w:instrText>
        </w:r>
        <w:r>
          <w:rPr>
            <w:webHidden/>
          </w:rPr>
          <w:fldChar w:fldCharType="separate"/>
        </w:r>
        <w:r>
          <w:rPr>
            <w:webHidden/>
          </w:rPr>
          <w:t>80</w:t>
        </w:r>
        <w:r>
          <w:rPr>
            <w:webHidden/>
          </w:rPr>
          <w:fldChar w:fldCharType="end"/>
        </w:r>
      </w:hyperlink>
    </w:p>
    <w:p w:rsidR="004346FC" w:rsidRDefault="004346FC">
      <w:pPr>
        <w:pStyle w:val="TOC2"/>
        <w:rPr>
          <w:smallCaps w:val="0"/>
          <w:noProof/>
          <w:sz w:val="24"/>
          <w:szCs w:val="24"/>
          <w:lang w:val="en-US" w:eastAsia="en-US"/>
        </w:rPr>
      </w:pPr>
      <w:hyperlink w:anchor="_Toc279046530" w:history="1">
        <w:r w:rsidRPr="00D52545">
          <w:rPr>
            <w:rStyle w:val="Hyperlink"/>
            <w:noProof/>
          </w:rPr>
          <w:t>6.6</w:t>
        </w:r>
        <w:r>
          <w:rPr>
            <w:smallCaps w:val="0"/>
            <w:noProof/>
            <w:sz w:val="24"/>
            <w:szCs w:val="24"/>
            <w:lang w:val="en-US" w:eastAsia="en-US"/>
          </w:rPr>
          <w:tab/>
        </w:r>
        <w:r w:rsidRPr="00D52545">
          <w:rPr>
            <w:rStyle w:val="Hyperlink"/>
            <w:noProof/>
          </w:rPr>
          <w:t>New Zealand Government</w:t>
        </w:r>
        <w:r>
          <w:rPr>
            <w:noProof/>
            <w:webHidden/>
          </w:rPr>
          <w:tab/>
        </w:r>
        <w:r>
          <w:rPr>
            <w:noProof/>
            <w:webHidden/>
          </w:rPr>
          <w:fldChar w:fldCharType="begin"/>
        </w:r>
        <w:r>
          <w:rPr>
            <w:noProof/>
            <w:webHidden/>
          </w:rPr>
          <w:instrText xml:space="preserve"> PAGEREF _Toc279046530 \h </w:instrText>
        </w:r>
        <w:r>
          <w:rPr>
            <w:noProof/>
          </w:rPr>
        </w:r>
        <w:r>
          <w:rPr>
            <w:noProof/>
            <w:webHidden/>
          </w:rPr>
          <w:fldChar w:fldCharType="separate"/>
        </w:r>
        <w:r>
          <w:rPr>
            <w:noProof/>
            <w:webHidden/>
          </w:rPr>
          <w:t>80</w:t>
        </w:r>
        <w:r>
          <w:rPr>
            <w:noProof/>
            <w:webHidden/>
          </w:rPr>
          <w:fldChar w:fldCharType="end"/>
        </w:r>
      </w:hyperlink>
    </w:p>
    <w:p w:rsidR="004346FC" w:rsidRDefault="004346FC">
      <w:pPr>
        <w:pStyle w:val="TOC2"/>
        <w:rPr>
          <w:smallCaps w:val="0"/>
          <w:noProof/>
          <w:sz w:val="24"/>
          <w:szCs w:val="24"/>
          <w:lang w:val="en-US" w:eastAsia="en-US"/>
        </w:rPr>
      </w:pPr>
      <w:hyperlink w:anchor="_Toc279046531" w:history="1">
        <w:r w:rsidRPr="00D52545">
          <w:rPr>
            <w:rStyle w:val="Hyperlink"/>
            <w:noProof/>
          </w:rPr>
          <w:t>6.7</w:t>
        </w:r>
        <w:r>
          <w:rPr>
            <w:smallCaps w:val="0"/>
            <w:noProof/>
            <w:sz w:val="24"/>
            <w:szCs w:val="24"/>
            <w:lang w:val="en-US" w:eastAsia="en-US"/>
          </w:rPr>
          <w:tab/>
        </w:r>
        <w:r w:rsidRPr="00D52545">
          <w:rPr>
            <w:rStyle w:val="Hyperlink"/>
            <w:noProof/>
          </w:rPr>
          <w:t>Danish government</w:t>
        </w:r>
        <w:r>
          <w:rPr>
            <w:noProof/>
            <w:webHidden/>
          </w:rPr>
          <w:tab/>
        </w:r>
        <w:r>
          <w:rPr>
            <w:noProof/>
            <w:webHidden/>
          </w:rPr>
          <w:fldChar w:fldCharType="begin"/>
        </w:r>
        <w:r>
          <w:rPr>
            <w:noProof/>
            <w:webHidden/>
          </w:rPr>
          <w:instrText xml:space="preserve"> PAGEREF _Toc279046531 \h </w:instrText>
        </w:r>
        <w:r>
          <w:rPr>
            <w:noProof/>
          </w:rPr>
        </w:r>
        <w:r>
          <w:rPr>
            <w:noProof/>
            <w:webHidden/>
          </w:rPr>
          <w:fldChar w:fldCharType="separate"/>
        </w:r>
        <w:r>
          <w:rPr>
            <w:noProof/>
            <w:webHidden/>
          </w:rPr>
          <w:t>80</w:t>
        </w:r>
        <w:r>
          <w:rPr>
            <w:noProof/>
            <w:webHidden/>
          </w:rPr>
          <w:fldChar w:fldCharType="end"/>
        </w:r>
      </w:hyperlink>
    </w:p>
    <w:p w:rsidR="004346FC" w:rsidRDefault="004346FC">
      <w:pPr>
        <w:pStyle w:val="TOC2"/>
        <w:rPr>
          <w:smallCaps w:val="0"/>
          <w:noProof/>
          <w:sz w:val="24"/>
          <w:szCs w:val="24"/>
          <w:lang w:val="en-US" w:eastAsia="en-US"/>
        </w:rPr>
      </w:pPr>
      <w:hyperlink w:anchor="_Toc279046532" w:history="1">
        <w:r w:rsidRPr="00D52545">
          <w:rPr>
            <w:rStyle w:val="Hyperlink"/>
            <w:noProof/>
            <w:lang w:val="en-US"/>
          </w:rPr>
          <w:t>6.8</w:t>
        </w:r>
        <w:r>
          <w:rPr>
            <w:smallCaps w:val="0"/>
            <w:noProof/>
            <w:sz w:val="24"/>
            <w:szCs w:val="24"/>
            <w:lang w:val="en-US" w:eastAsia="en-US"/>
          </w:rPr>
          <w:tab/>
        </w:r>
        <w:r w:rsidRPr="00D52545">
          <w:rPr>
            <w:rStyle w:val="Hyperlink"/>
            <w:noProof/>
          </w:rPr>
          <w:t>International program on chemical safety (WHO/ILO/UNEP)</w:t>
        </w:r>
        <w:r>
          <w:rPr>
            <w:noProof/>
            <w:webHidden/>
          </w:rPr>
          <w:tab/>
        </w:r>
        <w:r>
          <w:rPr>
            <w:noProof/>
            <w:webHidden/>
          </w:rPr>
          <w:fldChar w:fldCharType="begin"/>
        </w:r>
        <w:r>
          <w:rPr>
            <w:noProof/>
            <w:webHidden/>
          </w:rPr>
          <w:instrText xml:space="preserve"> PAGEREF _Toc279046532 \h </w:instrText>
        </w:r>
        <w:r>
          <w:rPr>
            <w:noProof/>
          </w:rPr>
        </w:r>
        <w:r>
          <w:rPr>
            <w:noProof/>
            <w:webHidden/>
          </w:rPr>
          <w:fldChar w:fldCharType="separate"/>
        </w:r>
        <w:r>
          <w:rPr>
            <w:noProof/>
            <w:webHidden/>
          </w:rPr>
          <w:t>81</w:t>
        </w:r>
        <w:r>
          <w:rPr>
            <w:noProof/>
            <w:webHidden/>
          </w:rPr>
          <w:fldChar w:fldCharType="end"/>
        </w:r>
      </w:hyperlink>
    </w:p>
    <w:p w:rsidR="004346FC" w:rsidRDefault="004346FC">
      <w:pPr>
        <w:pStyle w:val="TOC1"/>
        <w:rPr>
          <w:b w:val="0"/>
          <w:caps w:val="0"/>
          <w:sz w:val="24"/>
          <w:szCs w:val="24"/>
          <w:vertAlign w:val="baseline"/>
          <w:lang w:val="en-US" w:eastAsia="en-US"/>
        </w:rPr>
      </w:pPr>
      <w:hyperlink w:anchor="_Toc279046533" w:history="1">
        <w:r w:rsidRPr="00D52545">
          <w:rPr>
            <w:rStyle w:val="Hyperlink"/>
          </w:rPr>
          <w:t>References</w:t>
        </w:r>
        <w:r>
          <w:rPr>
            <w:webHidden/>
          </w:rPr>
          <w:tab/>
        </w:r>
        <w:r>
          <w:rPr>
            <w:webHidden/>
          </w:rPr>
          <w:fldChar w:fldCharType="begin"/>
        </w:r>
        <w:r>
          <w:rPr>
            <w:webHidden/>
          </w:rPr>
          <w:instrText xml:space="preserve"> PAGEREF _Toc279046533 \h </w:instrText>
        </w:r>
        <w:r>
          <w:rPr>
            <w:webHidden/>
          </w:rPr>
          <w:fldChar w:fldCharType="separate"/>
        </w:r>
        <w:r>
          <w:rPr>
            <w:webHidden/>
          </w:rPr>
          <w:t>82</w:t>
        </w:r>
        <w:r>
          <w:rPr>
            <w:webHidden/>
          </w:rPr>
          <w:fldChar w:fldCharType="end"/>
        </w:r>
      </w:hyperlink>
    </w:p>
    <w:p w:rsidR="0072690C" w:rsidRDefault="0072690C">
      <w:pPr>
        <w:pStyle w:val="Header"/>
        <w:tabs>
          <w:tab w:val="clear" w:pos="4153"/>
          <w:tab w:val="clear" w:pos="8306"/>
        </w:tabs>
        <w:jc w:val="center"/>
        <w:rPr>
          <w:b/>
          <w:iCs/>
          <w:szCs w:val="24"/>
        </w:rPr>
        <w:sectPr w:rsidR="0072690C" w:rsidSect="008D59E6">
          <w:pgSz w:w="11906" w:h="16838"/>
          <w:pgMar w:top="1440" w:right="1440" w:bottom="1440" w:left="1440" w:header="720" w:footer="720" w:gutter="0"/>
          <w:paperSrc w:first="7" w:other="7"/>
          <w:cols w:space="720"/>
        </w:sectPr>
      </w:pPr>
      <w:r>
        <w:rPr>
          <w:i/>
          <w:iCs/>
        </w:rPr>
        <w:fldChar w:fldCharType="end"/>
      </w:r>
    </w:p>
    <w:p w:rsidR="0072690C" w:rsidRDefault="0072690C">
      <w:pPr>
        <w:pStyle w:val="H3"/>
        <w:spacing w:before="0" w:after="0"/>
        <w:rPr>
          <w:bCs/>
          <w:snapToGrid/>
          <w:lang w:eastAsia="en-AU"/>
        </w:rPr>
      </w:pPr>
      <w:bookmarkStart w:id="1" w:name="_Toc147112420"/>
      <w:bookmarkStart w:id="2" w:name="_Toc148242320"/>
      <w:bookmarkStart w:id="3" w:name="_Toc147112417"/>
      <w:r>
        <w:rPr>
          <w:bCs/>
          <w:snapToGrid/>
          <w:lang w:eastAsia="en-AU"/>
        </w:rPr>
        <w:lastRenderedPageBreak/>
        <w:t>ABBREVIATIONS</w:t>
      </w:r>
    </w:p>
    <w:p w:rsidR="0072690C" w:rsidRDefault="0072690C"/>
    <w:p w:rsidR="0072690C" w:rsidRDefault="0072690C">
      <w:pPr>
        <w:rPr>
          <w:snapToGrid w:val="0"/>
          <w:sz w:val="22"/>
          <w:szCs w:val="22"/>
          <w:lang w:eastAsia="en-US"/>
        </w:rPr>
      </w:pPr>
      <w:r>
        <w:rPr>
          <w:snapToGrid w:val="0"/>
          <w:sz w:val="22"/>
          <w:szCs w:val="22"/>
          <w:lang w:eastAsia="en-US"/>
        </w:rPr>
        <w:t>AAAAI</w:t>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American</w:t>
          </w:r>
        </w:smartTag>
        <w:r>
          <w:rPr>
            <w:snapToGrid w:val="0"/>
            <w:sz w:val="22"/>
            <w:szCs w:val="22"/>
            <w:lang w:eastAsia="en-US"/>
          </w:rPr>
          <w:t xml:space="preserve"> </w:t>
        </w:r>
        <w:smartTag w:uri="urn:schemas-microsoft-com:office:smarttags" w:element="PlaceType">
          <w:r>
            <w:rPr>
              <w:snapToGrid w:val="0"/>
              <w:sz w:val="22"/>
              <w:szCs w:val="22"/>
              <w:lang w:eastAsia="en-US"/>
            </w:rPr>
            <w:t>Academy</w:t>
          </w:r>
        </w:smartTag>
      </w:smartTag>
      <w:r>
        <w:rPr>
          <w:snapToGrid w:val="0"/>
          <w:sz w:val="22"/>
          <w:szCs w:val="22"/>
          <w:lang w:eastAsia="en-US"/>
        </w:rPr>
        <w:t xml:space="preserve"> of Allergy, Asthma and Immunology </w:t>
      </w:r>
    </w:p>
    <w:p w:rsidR="0072690C" w:rsidRDefault="0072690C">
      <w:pPr>
        <w:rPr>
          <w:snapToGrid w:val="0"/>
          <w:sz w:val="22"/>
          <w:szCs w:val="22"/>
          <w:lang w:eastAsia="en-US"/>
        </w:rPr>
      </w:pPr>
      <w:r>
        <w:rPr>
          <w:snapToGrid w:val="0"/>
          <w:sz w:val="22"/>
          <w:szCs w:val="22"/>
          <w:lang w:eastAsia="en-US"/>
        </w:rPr>
        <w:t>AAEM</w:t>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American</w:t>
          </w:r>
        </w:smartTag>
        <w:r>
          <w:rPr>
            <w:snapToGrid w:val="0"/>
            <w:sz w:val="22"/>
            <w:szCs w:val="22"/>
            <w:lang w:eastAsia="en-US"/>
          </w:rPr>
          <w:t xml:space="preserve"> </w:t>
        </w:r>
        <w:smartTag w:uri="urn:schemas-microsoft-com:office:smarttags" w:element="PlaceType">
          <w:r>
            <w:rPr>
              <w:snapToGrid w:val="0"/>
              <w:sz w:val="22"/>
              <w:szCs w:val="22"/>
              <w:lang w:eastAsia="en-US"/>
            </w:rPr>
            <w:t>Academy</w:t>
          </w:r>
        </w:smartTag>
      </w:smartTag>
      <w:r>
        <w:rPr>
          <w:snapToGrid w:val="0"/>
          <w:sz w:val="22"/>
          <w:szCs w:val="22"/>
          <w:lang w:eastAsia="en-US"/>
        </w:rPr>
        <w:t xml:space="preserve"> of Environmental Medicine</w:t>
      </w:r>
    </w:p>
    <w:p w:rsidR="00D051F3" w:rsidRDefault="00D051F3" w:rsidP="00CA7B16">
      <w:pPr>
        <w:rPr>
          <w:snapToGrid w:val="0"/>
          <w:sz w:val="22"/>
          <w:szCs w:val="22"/>
          <w:lang w:eastAsia="en-US"/>
        </w:rPr>
      </w:pPr>
      <w:r>
        <w:rPr>
          <w:snapToGrid w:val="0"/>
          <w:sz w:val="22"/>
          <w:szCs w:val="22"/>
          <w:lang w:eastAsia="en-US"/>
        </w:rPr>
        <w:t>ACOEM</w:t>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American</w:t>
          </w:r>
        </w:smartTag>
        <w:r>
          <w:rPr>
            <w:snapToGrid w:val="0"/>
            <w:sz w:val="22"/>
            <w:szCs w:val="22"/>
            <w:lang w:eastAsia="en-US"/>
          </w:rPr>
          <w:t xml:space="preserve"> </w:t>
        </w:r>
        <w:smartTag w:uri="urn:schemas-microsoft-com:office:smarttags" w:element="PlaceType">
          <w:r>
            <w:rPr>
              <w:snapToGrid w:val="0"/>
              <w:sz w:val="22"/>
              <w:szCs w:val="22"/>
              <w:lang w:eastAsia="en-US"/>
            </w:rPr>
            <w:t>College</w:t>
          </w:r>
        </w:smartTag>
      </w:smartTag>
      <w:r>
        <w:rPr>
          <w:snapToGrid w:val="0"/>
          <w:sz w:val="22"/>
          <w:szCs w:val="22"/>
          <w:lang w:eastAsia="en-US"/>
        </w:rPr>
        <w:t xml:space="preserve"> of Occupational and Environmental Medicine</w:t>
      </w:r>
    </w:p>
    <w:p w:rsidR="0072690C" w:rsidRDefault="0072690C">
      <w:pPr>
        <w:rPr>
          <w:snapToGrid w:val="0"/>
          <w:sz w:val="22"/>
          <w:szCs w:val="22"/>
          <w:lang w:eastAsia="en-US"/>
        </w:rPr>
      </w:pPr>
      <w:r>
        <w:rPr>
          <w:snapToGrid w:val="0"/>
          <w:sz w:val="22"/>
          <w:szCs w:val="22"/>
          <w:lang w:eastAsia="en-US"/>
        </w:rPr>
        <w:t>ACP</w:t>
      </w:r>
      <w:r>
        <w:rPr>
          <w:snapToGrid w:val="0"/>
          <w:sz w:val="22"/>
          <w:szCs w:val="22"/>
          <w:lang w:eastAsia="en-US"/>
        </w:rPr>
        <w:tab/>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American</w:t>
          </w:r>
        </w:smartTag>
        <w:r>
          <w:rPr>
            <w:snapToGrid w:val="0"/>
            <w:sz w:val="22"/>
            <w:szCs w:val="22"/>
            <w:lang w:eastAsia="en-US"/>
          </w:rPr>
          <w:t xml:space="preserve"> </w:t>
        </w:r>
        <w:smartTag w:uri="urn:schemas-microsoft-com:office:smarttags" w:element="PlaceType">
          <w:r>
            <w:rPr>
              <w:snapToGrid w:val="0"/>
              <w:sz w:val="22"/>
              <w:szCs w:val="22"/>
              <w:lang w:eastAsia="en-US"/>
            </w:rPr>
            <w:t>College</w:t>
          </w:r>
        </w:smartTag>
      </w:smartTag>
      <w:r>
        <w:rPr>
          <w:snapToGrid w:val="0"/>
          <w:sz w:val="22"/>
          <w:szCs w:val="22"/>
          <w:lang w:eastAsia="en-US"/>
        </w:rPr>
        <w:t xml:space="preserve"> of Physicians</w:t>
      </w:r>
    </w:p>
    <w:p w:rsidR="0072690C" w:rsidRDefault="0072690C">
      <w:pPr>
        <w:rPr>
          <w:sz w:val="22"/>
          <w:szCs w:val="22"/>
        </w:rPr>
      </w:pPr>
      <w:r>
        <w:rPr>
          <w:sz w:val="22"/>
          <w:szCs w:val="22"/>
        </w:rPr>
        <w:t>ACTA</w:t>
      </w:r>
      <w:r>
        <w:rPr>
          <w:sz w:val="22"/>
          <w:szCs w:val="22"/>
        </w:rPr>
        <w:tab/>
      </w:r>
      <w:r>
        <w:rPr>
          <w:sz w:val="22"/>
          <w:szCs w:val="22"/>
        </w:rPr>
        <w:tab/>
        <w:t>Australian Chemical Trauma Alliance Inc.</w:t>
      </w:r>
    </w:p>
    <w:p w:rsidR="0072690C" w:rsidRDefault="0072690C">
      <w:pPr>
        <w:ind w:left="1701" w:hanging="1701"/>
        <w:rPr>
          <w:sz w:val="22"/>
          <w:szCs w:val="22"/>
        </w:rPr>
      </w:pPr>
      <w:r>
        <w:rPr>
          <w:sz w:val="22"/>
          <w:szCs w:val="22"/>
        </w:rPr>
        <w:t>AESSRA</w:t>
      </w:r>
      <w:r>
        <w:rPr>
          <w:sz w:val="22"/>
          <w:szCs w:val="22"/>
        </w:rPr>
        <w:tab/>
        <w:t>Allergy and Environmental Sensitivity Support and Research Association Inc</w:t>
      </w:r>
    </w:p>
    <w:p w:rsidR="0072690C" w:rsidRDefault="0072690C">
      <w:pPr>
        <w:rPr>
          <w:snapToGrid w:val="0"/>
          <w:sz w:val="22"/>
          <w:szCs w:val="22"/>
          <w:lang w:eastAsia="en-US"/>
        </w:rPr>
      </w:pPr>
      <w:r>
        <w:rPr>
          <w:snapToGrid w:val="0"/>
          <w:sz w:val="22"/>
          <w:szCs w:val="22"/>
          <w:lang w:eastAsia="en-US"/>
        </w:rPr>
        <w:t>AIHW</w:t>
      </w:r>
      <w:r>
        <w:rPr>
          <w:sz w:val="22"/>
          <w:szCs w:val="22"/>
        </w:rPr>
        <w:t xml:space="preserve"> </w:t>
      </w:r>
      <w:r>
        <w:rPr>
          <w:sz w:val="22"/>
          <w:szCs w:val="22"/>
        </w:rPr>
        <w:tab/>
      </w:r>
      <w:r>
        <w:rPr>
          <w:sz w:val="22"/>
          <w:szCs w:val="22"/>
        </w:rPr>
        <w:tab/>
        <w:t>Australian Institute of Health and Welfare</w:t>
      </w:r>
    </w:p>
    <w:p w:rsidR="0072690C" w:rsidRDefault="0072690C">
      <w:pPr>
        <w:rPr>
          <w:sz w:val="22"/>
          <w:szCs w:val="22"/>
        </w:rPr>
      </w:pPr>
      <w:r>
        <w:rPr>
          <w:sz w:val="22"/>
          <w:szCs w:val="22"/>
        </w:rPr>
        <w:t>AIRA</w:t>
      </w:r>
      <w:r>
        <w:rPr>
          <w:sz w:val="22"/>
          <w:szCs w:val="22"/>
        </w:rPr>
        <w:tab/>
      </w:r>
      <w:r>
        <w:rPr>
          <w:sz w:val="22"/>
          <w:szCs w:val="22"/>
        </w:rPr>
        <w:tab/>
      </w:r>
      <w:r>
        <w:rPr>
          <w:sz w:val="22"/>
          <w:szCs w:val="22"/>
        </w:rPr>
        <w:tab/>
        <w:t>Allergies and Intolerant Reactions Association</w:t>
      </w:r>
    </w:p>
    <w:p w:rsidR="0072690C" w:rsidRDefault="0072690C">
      <w:pPr>
        <w:rPr>
          <w:snapToGrid w:val="0"/>
          <w:sz w:val="22"/>
          <w:szCs w:val="22"/>
          <w:lang w:eastAsia="en-US"/>
        </w:rPr>
      </w:pPr>
      <w:r>
        <w:rPr>
          <w:snapToGrid w:val="0"/>
          <w:sz w:val="22"/>
          <w:szCs w:val="22"/>
          <w:lang w:eastAsia="en-US"/>
        </w:rPr>
        <w:t>AMA</w:t>
      </w:r>
      <w:r>
        <w:rPr>
          <w:snapToGrid w:val="0"/>
          <w:sz w:val="22"/>
          <w:szCs w:val="22"/>
          <w:lang w:eastAsia="en-US"/>
        </w:rPr>
        <w:tab/>
      </w:r>
      <w:r>
        <w:rPr>
          <w:snapToGrid w:val="0"/>
          <w:sz w:val="22"/>
          <w:szCs w:val="22"/>
          <w:lang w:eastAsia="en-US"/>
        </w:rPr>
        <w:tab/>
      </w:r>
      <w:r>
        <w:rPr>
          <w:snapToGrid w:val="0"/>
          <w:sz w:val="22"/>
          <w:szCs w:val="22"/>
          <w:lang w:eastAsia="en-US"/>
        </w:rPr>
        <w:tab/>
        <w:t>American Medical Association</w:t>
      </w:r>
    </w:p>
    <w:p w:rsidR="007122C7" w:rsidRPr="007122C7" w:rsidRDefault="007122C7" w:rsidP="00CA7B16">
      <w:pPr>
        <w:rPr>
          <w:snapToGrid w:val="0"/>
          <w:sz w:val="22"/>
          <w:szCs w:val="22"/>
          <w:lang w:eastAsia="en-US"/>
        </w:rPr>
      </w:pPr>
      <w:r w:rsidRPr="007122C7">
        <w:rPr>
          <w:snapToGrid w:val="0"/>
          <w:sz w:val="22"/>
          <w:szCs w:val="22"/>
          <w:lang w:eastAsia="en-US"/>
        </w:rPr>
        <w:t>AOEC</w:t>
      </w:r>
      <w:r w:rsidRPr="007122C7">
        <w:rPr>
          <w:snapToGrid w:val="0"/>
          <w:sz w:val="22"/>
          <w:szCs w:val="22"/>
          <w:lang w:eastAsia="en-US"/>
        </w:rPr>
        <w:tab/>
      </w:r>
      <w:r w:rsidRPr="007122C7">
        <w:rPr>
          <w:snapToGrid w:val="0"/>
          <w:sz w:val="22"/>
          <w:szCs w:val="22"/>
          <w:lang w:eastAsia="en-US"/>
        </w:rPr>
        <w:tab/>
        <w:t>Association of Occupational and Environmental Clinics</w:t>
      </w:r>
    </w:p>
    <w:p w:rsidR="0072690C" w:rsidRDefault="0072690C">
      <w:pPr>
        <w:ind w:left="1695" w:hanging="1695"/>
        <w:rPr>
          <w:snapToGrid w:val="0"/>
          <w:sz w:val="22"/>
          <w:szCs w:val="22"/>
          <w:lang w:eastAsia="en-US"/>
        </w:rPr>
      </w:pPr>
      <w:r>
        <w:rPr>
          <w:sz w:val="22"/>
          <w:szCs w:val="22"/>
        </w:rPr>
        <w:t>ASCEPT</w:t>
      </w:r>
      <w:r>
        <w:rPr>
          <w:sz w:val="22"/>
          <w:szCs w:val="22"/>
        </w:rPr>
        <w:tab/>
      </w:r>
      <w:r>
        <w:rPr>
          <w:sz w:val="22"/>
          <w:szCs w:val="22"/>
        </w:rPr>
        <w:tab/>
        <w:t>Australian Society of Clinical and Experimental Pharmacology and Toxicology</w:t>
      </w:r>
    </w:p>
    <w:p w:rsidR="0072690C" w:rsidRDefault="0072690C">
      <w:pPr>
        <w:rPr>
          <w:snapToGrid w:val="0"/>
          <w:sz w:val="22"/>
          <w:szCs w:val="22"/>
          <w:lang w:eastAsia="en-US"/>
        </w:rPr>
      </w:pPr>
      <w:r>
        <w:rPr>
          <w:snapToGrid w:val="0"/>
          <w:sz w:val="22"/>
          <w:szCs w:val="22"/>
          <w:lang w:eastAsia="en-US"/>
        </w:rPr>
        <w:t>ASCIA</w:t>
      </w:r>
      <w:r>
        <w:rPr>
          <w:snapToGrid w:val="0"/>
          <w:sz w:val="22"/>
          <w:szCs w:val="22"/>
          <w:lang w:eastAsia="en-US"/>
        </w:rPr>
        <w:tab/>
      </w:r>
      <w:r>
        <w:rPr>
          <w:snapToGrid w:val="0"/>
          <w:sz w:val="22"/>
          <w:szCs w:val="22"/>
          <w:lang w:eastAsia="en-US"/>
        </w:rPr>
        <w:tab/>
        <w:t>Australasian Society of Clinical Immunology and Allergy</w:t>
      </w:r>
    </w:p>
    <w:p w:rsidR="0072690C" w:rsidRDefault="0072690C">
      <w:pPr>
        <w:rPr>
          <w:sz w:val="22"/>
          <w:szCs w:val="22"/>
        </w:rPr>
      </w:pPr>
      <w:r>
        <w:rPr>
          <w:sz w:val="22"/>
          <w:szCs w:val="22"/>
        </w:rPr>
        <w:t>ASEHA</w:t>
      </w:r>
      <w:r>
        <w:rPr>
          <w:sz w:val="22"/>
          <w:szCs w:val="22"/>
        </w:rPr>
        <w:tab/>
      </w:r>
      <w:r>
        <w:rPr>
          <w:sz w:val="22"/>
          <w:szCs w:val="22"/>
        </w:rPr>
        <w:tab/>
        <w:t xml:space="preserve">Allergy, Sensitivity </w:t>
      </w:r>
      <w:r w:rsidR="00F67A48">
        <w:rPr>
          <w:sz w:val="22"/>
          <w:szCs w:val="22"/>
        </w:rPr>
        <w:t>and</w:t>
      </w:r>
      <w:r>
        <w:rPr>
          <w:sz w:val="22"/>
          <w:szCs w:val="22"/>
        </w:rPr>
        <w:t xml:space="preserve"> Environmental Health Association Qld Inc</w:t>
      </w:r>
    </w:p>
    <w:p w:rsidR="0072690C" w:rsidRDefault="0072690C">
      <w:pPr>
        <w:rPr>
          <w:snapToGrid w:val="0"/>
          <w:sz w:val="22"/>
          <w:szCs w:val="22"/>
          <w:lang w:eastAsia="en-US"/>
        </w:rPr>
      </w:pPr>
      <w:r>
        <w:rPr>
          <w:snapToGrid w:val="0"/>
          <w:sz w:val="22"/>
          <w:szCs w:val="22"/>
          <w:lang w:eastAsia="en-US"/>
        </w:rPr>
        <w:t>ATSDR</w:t>
      </w:r>
      <w:r>
        <w:rPr>
          <w:snapToGrid w:val="0"/>
          <w:sz w:val="22"/>
          <w:szCs w:val="22"/>
          <w:lang w:eastAsia="en-US"/>
        </w:rPr>
        <w:tab/>
      </w:r>
      <w:r>
        <w:rPr>
          <w:snapToGrid w:val="0"/>
          <w:sz w:val="22"/>
          <w:szCs w:val="22"/>
          <w:lang w:eastAsia="en-US"/>
        </w:rPr>
        <w:tab/>
        <w:t xml:space="preserve">Agency for Toxic Substances and Disease Registry, </w:t>
      </w:r>
      <w:smartTag w:uri="urn:schemas-microsoft-com:office:smarttags" w:element="place">
        <w:smartTag w:uri="urn:schemas-microsoft-com:office:smarttags" w:element="City">
          <w:r>
            <w:rPr>
              <w:snapToGrid w:val="0"/>
              <w:sz w:val="22"/>
              <w:szCs w:val="22"/>
              <w:lang w:eastAsia="en-US"/>
            </w:rPr>
            <w:t>Atlanta</w:t>
          </w:r>
        </w:smartTag>
        <w:r>
          <w:rPr>
            <w:snapToGrid w:val="0"/>
            <w:sz w:val="22"/>
            <w:szCs w:val="22"/>
            <w:lang w:eastAsia="en-US"/>
          </w:rPr>
          <w:t xml:space="preserve">, </w:t>
        </w:r>
        <w:smartTag w:uri="urn:schemas-microsoft-com:office:smarttags" w:element="country-region">
          <w:r>
            <w:rPr>
              <w:snapToGrid w:val="0"/>
              <w:sz w:val="22"/>
              <w:szCs w:val="22"/>
              <w:lang w:eastAsia="en-US"/>
            </w:rPr>
            <w:t>Georgia</w:t>
          </w:r>
        </w:smartTag>
      </w:smartTag>
    </w:p>
    <w:p w:rsidR="0072690C" w:rsidRDefault="0072690C">
      <w:pPr>
        <w:rPr>
          <w:snapToGrid w:val="0"/>
          <w:sz w:val="22"/>
          <w:szCs w:val="22"/>
          <w:lang w:eastAsia="en-US"/>
        </w:rPr>
      </w:pPr>
      <w:r>
        <w:rPr>
          <w:snapToGrid w:val="0"/>
          <w:sz w:val="22"/>
          <w:szCs w:val="22"/>
          <w:lang w:eastAsia="en-US"/>
        </w:rPr>
        <w:t>BSAENM</w:t>
      </w:r>
      <w:r>
        <w:rPr>
          <w:snapToGrid w:val="0"/>
          <w:sz w:val="22"/>
          <w:szCs w:val="22"/>
          <w:lang w:eastAsia="en-US"/>
        </w:rPr>
        <w:tab/>
      </w:r>
      <w:r>
        <w:rPr>
          <w:snapToGrid w:val="0"/>
          <w:sz w:val="22"/>
          <w:szCs w:val="22"/>
          <w:lang w:eastAsia="en-US"/>
        </w:rPr>
        <w:tab/>
        <w:t>British Society for Allergy and Environmental Medicine</w:t>
      </w:r>
    </w:p>
    <w:p w:rsidR="0072690C" w:rsidRDefault="0072690C">
      <w:pPr>
        <w:rPr>
          <w:sz w:val="22"/>
          <w:szCs w:val="22"/>
        </w:rPr>
      </w:pPr>
      <w:smartTag w:uri="urn:schemas-microsoft-com:office:smarttags" w:element="Street">
        <w:smartTag w:uri="urn:schemas-microsoft-com:office:smarttags" w:element="address">
          <w:r>
            <w:rPr>
              <w:sz w:val="22"/>
              <w:szCs w:val="22"/>
            </w:rPr>
            <w:t>CFMCS SG</w:t>
          </w:r>
          <w:r>
            <w:rPr>
              <w:sz w:val="22"/>
              <w:szCs w:val="22"/>
            </w:rPr>
            <w:tab/>
          </w:r>
          <w:r>
            <w:rPr>
              <w:sz w:val="22"/>
              <w:szCs w:val="22"/>
            </w:rPr>
            <w:tab/>
            <w:t>Circle</w:t>
          </w:r>
        </w:smartTag>
      </w:smartTag>
      <w:r>
        <w:rPr>
          <w:sz w:val="22"/>
          <w:szCs w:val="22"/>
        </w:rPr>
        <w:t xml:space="preserve"> of Friends MCS Support Group WA</w:t>
      </w:r>
    </w:p>
    <w:p w:rsidR="00732308" w:rsidRDefault="00732308">
      <w:pPr>
        <w:rPr>
          <w:sz w:val="22"/>
          <w:szCs w:val="22"/>
        </w:rPr>
      </w:pPr>
      <w:r>
        <w:rPr>
          <w:sz w:val="22"/>
          <w:szCs w:val="22"/>
        </w:rPr>
        <w:t>CFS</w:t>
      </w:r>
      <w:r>
        <w:rPr>
          <w:sz w:val="22"/>
          <w:szCs w:val="22"/>
        </w:rPr>
        <w:tab/>
      </w:r>
      <w:r>
        <w:rPr>
          <w:sz w:val="22"/>
          <w:szCs w:val="22"/>
        </w:rPr>
        <w:tab/>
      </w:r>
      <w:r>
        <w:rPr>
          <w:sz w:val="22"/>
          <w:szCs w:val="22"/>
        </w:rPr>
        <w:tab/>
        <w:t>Chronic fatigue syndrome</w:t>
      </w:r>
    </w:p>
    <w:p w:rsidR="0072690C" w:rsidRDefault="0072690C">
      <w:pPr>
        <w:rPr>
          <w:snapToGrid w:val="0"/>
          <w:sz w:val="22"/>
          <w:szCs w:val="22"/>
          <w:lang w:eastAsia="en-US"/>
        </w:rPr>
      </w:pPr>
      <w:r>
        <w:rPr>
          <w:snapToGrid w:val="0"/>
          <w:sz w:val="22"/>
          <w:szCs w:val="22"/>
          <w:lang w:eastAsia="en-US"/>
        </w:rPr>
        <w:t>CMA</w:t>
      </w:r>
      <w:r>
        <w:rPr>
          <w:snapToGrid w:val="0"/>
          <w:sz w:val="22"/>
          <w:szCs w:val="22"/>
          <w:lang w:eastAsia="en-US"/>
        </w:rPr>
        <w:tab/>
      </w:r>
      <w:r>
        <w:rPr>
          <w:snapToGrid w:val="0"/>
          <w:sz w:val="22"/>
          <w:szCs w:val="22"/>
          <w:lang w:eastAsia="en-US"/>
        </w:rPr>
        <w:tab/>
      </w:r>
      <w:r>
        <w:rPr>
          <w:snapToGrid w:val="0"/>
          <w:sz w:val="22"/>
          <w:szCs w:val="22"/>
          <w:lang w:eastAsia="en-US"/>
        </w:rPr>
        <w:tab/>
        <w:t>Californian Medical Association</w:t>
      </w:r>
    </w:p>
    <w:p w:rsidR="00693E03" w:rsidRDefault="00693E03">
      <w:pPr>
        <w:rPr>
          <w:snapToGrid w:val="0"/>
          <w:sz w:val="22"/>
          <w:szCs w:val="22"/>
          <w:lang w:eastAsia="en-US"/>
        </w:rPr>
      </w:pPr>
      <w:r>
        <w:rPr>
          <w:snapToGrid w:val="0"/>
          <w:sz w:val="22"/>
          <w:szCs w:val="22"/>
          <w:lang w:eastAsia="en-US"/>
        </w:rPr>
        <w:t>CNS</w:t>
      </w:r>
      <w:r>
        <w:rPr>
          <w:snapToGrid w:val="0"/>
          <w:sz w:val="22"/>
          <w:szCs w:val="22"/>
          <w:lang w:eastAsia="en-US"/>
        </w:rPr>
        <w:tab/>
      </w:r>
      <w:r>
        <w:rPr>
          <w:snapToGrid w:val="0"/>
          <w:sz w:val="22"/>
          <w:szCs w:val="22"/>
          <w:lang w:eastAsia="en-US"/>
        </w:rPr>
        <w:tab/>
      </w:r>
      <w:r>
        <w:rPr>
          <w:snapToGrid w:val="0"/>
          <w:sz w:val="22"/>
          <w:szCs w:val="22"/>
          <w:lang w:eastAsia="en-US"/>
        </w:rPr>
        <w:tab/>
        <w:t>Central nervous system</w:t>
      </w:r>
    </w:p>
    <w:p w:rsidR="0072690C" w:rsidRDefault="0072690C">
      <w:pPr>
        <w:rPr>
          <w:sz w:val="22"/>
          <w:szCs w:val="22"/>
        </w:rPr>
      </w:pPr>
      <w:r>
        <w:rPr>
          <w:sz w:val="22"/>
          <w:szCs w:val="22"/>
        </w:rPr>
        <w:t>CTMCS</w:t>
      </w:r>
      <w:r>
        <w:rPr>
          <w:sz w:val="22"/>
          <w:szCs w:val="22"/>
        </w:rPr>
        <w:tab/>
      </w:r>
      <w:r>
        <w:rPr>
          <w:sz w:val="22"/>
          <w:szCs w:val="22"/>
        </w:rPr>
        <w:tab/>
        <w:t xml:space="preserve">Community Taskforce on Multiple Chemical </w:t>
      </w:r>
      <w:smartTag w:uri="urn:schemas-microsoft-com:office:smarttags" w:element="place">
        <w:smartTag w:uri="urn:schemas-microsoft-com:office:smarttags" w:element="City">
          <w:r>
            <w:rPr>
              <w:sz w:val="22"/>
              <w:szCs w:val="22"/>
            </w:rPr>
            <w:t>Sensitivities-</w:t>
          </w:r>
        </w:smartTag>
        <w:r>
          <w:rPr>
            <w:sz w:val="22"/>
            <w:szCs w:val="22"/>
          </w:rPr>
          <w:t xml:space="preserve"> </w:t>
        </w:r>
        <w:smartTag w:uri="urn:schemas-microsoft-com:office:smarttags" w:element="State">
          <w:r>
            <w:rPr>
              <w:sz w:val="22"/>
              <w:szCs w:val="22"/>
            </w:rPr>
            <w:t>WA</w:t>
          </w:r>
        </w:smartTag>
      </w:smartTag>
    </w:p>
    <w:p w:rsidR="0072690C" w:rsidRDefault="0072690C">
      <w:pPr>
        <w:rPr>
          <w:snapToGrid w:val="0"/>
          <w:sz w:val="22"/>
          <w:szCs w:val="22"/>
          <w:lang w:eastAsia="en-US"/>
        </w:rPr>
      </w:pPr>
      <w:r>
        <w:rPr>
          <w:sz w:val="22"/>
          <w:szCs w:val="22"/>
        </w:rPr>
        <w:t>DBPC</w:t>
      </w:r>
      <w:r>
        <w:rPr>
          <w:sz w:val="22"/>
          <w:szCs w:val="22"/>
        </w:rPr>
        <w:tab/>
      </w:r>
      <w:r>
        <w:rPr>
          <w:sz w:val="22"/>
          <w:szCs w:val="22"/>
        </w:rPr>
        <w:tab/>
        <w:t>Double-blind placebo control</w:t>
      </w:r>
      <w:r w:rsidR="001D585B">
        <w:rPr>
          <w:sz w:val="22"/>
          <w:szCs w:val="22"/>
        </w:rPr>
        <w:t>led</w:t>
      </w:r>
    </w:p>
    <w:p w:rsidR="0072690C" w:rsidRDefault="0072690C">
      <w:pPr>
        <w:rPr>
          <w:snapToGrid w:val="0"/>
          <w:sz w:val="22"/>
          <w:szCs w:val="22"/>
          <w:lang w:eastAsia="en-US"/>
        </w:rPr>
      </w:pPr>
      <w:r>
        <w:rPr>
          <w:snapToGrid w:val="0"/>
          <w:sz w:val="22"/>
          <w:szCs w:val="22"/>
          <w:lang w:eastAsia="en-US"/>
        </w:rPr>
        <w:t>DOD</w:t>
      </w:r>
      <w:r>
        <w:rPr>
          <w:snapToGrid w:val="0"/>
          <w:sz w:val="22"/>
          <w:szCs w:val="22"/>
          <w:lang w:eastAsia="en-US"/>
        </w:rPr>
        <w:tab/>
      </w:r>
      <w:r>
        <w:rPr>
          <w:snapToGrid w:val="0"/>
          <w:sz w:val="22"/>
          <w:szCs w:val="22"/>
          <w:lang w:eastAsia="en-US"/>
        </w:rPr>
        <w:tab/>
      </w:r>
      <w:r>
        <w:rPr>
          <w:snapToGrid w:val="0"/>
          <w:sz w:val="22"/>
          <w:szCs w:val="22"/>
          <w:lang w:eastAsia="en-US"/>
        </w:rPr>
        <w:tab/>
        <w:t xml:space="preserve">Department of </w:t>
      </w:r>
      <w:smartTag w:uri="urn:schemas-microsoft-com:office:smarttags" w:element="place">
        <w:smartTag w:uri="urn:schemas-microsoft-com:office:smarttags" w:element="City">
          <w:r>
            <w:rPr>
              <w:snapToGrid w:val="0"/>
              <w:sz w:val="22"/>
              <w:szCs w:val="22"/>
              <w:lang w:eastAsia="en-US"/>
            </w:rPr>
            <w:t>Defence</w:t>
          </w:r>
        </w:smartTag>
        <w:r>
          <w:rPr>
            <w:snapToGrid w:val="0"/>
            <w:sz w:val="22"/>
            <w:szCs w:val="22"/>
            <w:lang w:eastAsia="en-US"/>
          </w:rPr>
          <w:t xml:space="preserve">, </w:t>
        </w:r>
        <w:smartTag w:uri="urn:schemas-microsoft-com:office:smarttags" w:element="country-region">
          <w:r>
            <w:rPr>
              <w:snapToGrid w:val="0"/>
              <w:sz w:val="22"/>
              <w:szCs w:val="22"/>
              <w:lang w:eastAsia="en-US"/>
            </w:rPr>
            <w:t>USA</w:t>
          </w:r>
        </w:smartTag>
      </w:smartTag>
    </w:p>
    <w:p w:rsidR="0072690C" w:rsidRDefault="0072690C">
      <w:pPr>
        <w:rPr>
          <w:snapToGrid w:val="0"/>
          <w:sz w:val="22"/>
          <w:szCs w:val="22"/>
          <w:lang w:eastAsia="en-US"/>
        </w:rPr>
      </w:pPr>
      <w:smartTag w:uri="urn:schemas-microsoft-com:office:smarttags" w:element="place">
        <w:smartTag w:uri="urn:schemas-microsoft-com:office:smarttags" w:element="City">
          <w:r>
            <w:rPr>
              <w:snapToGrid w:val="0"/>
              <w:sz w:val="22"/>
              <w:szCs w:val="22"/>
              <w:lang w:eastAsia="en-US"/>
            </w:rPr>
            <w:t>DoHA</w:t>
          </w:r>
        </w:smartTag>
      </w:smartTag>
      <w:r>
        <w:rPr>
          <w:snapToGrid w:val="0"/>
          <w:sz w:val="22"/>
          <w:szCs w:val="22"/>
          <w:lang w:eastAsia="en-US"/>
        </w:rPr>
        <w:tab/>
      </w:r>
      <w:r>
        <w:rPr>
          <w:snapToGrid w:val="0"/>
          <w:sz w:val="22"/>
          <w:szCs w:val="22"/>
          <w:lang w:eastAsia="en-US"/>
        </w:rPr>
        <w:tab/>
        <w:t>Australian Government Department of Health and Ageing</w:t>
      </w:r>
    </w:p>
    <w:p w:rsidR="00B04781" w:rsidRDefault="007122C7">
      <w:pPr>
        <w:rPr>
          <w:noProof/>
          <w:sz w:val="22"/>
          <w:szCs w:val="22"/>
        </w:rPr>
      </w:pPr>
      <w:r>
        <w:rPr>
          <w:noProof/>
          <w:sz w:val="22"/>
          <w:szCs w:val="22"/>
        </w:rPr>
        <w:t>EPA</w:t>
      </w:r>
      <w:r>
        <w:rPr>
          <w:noProof/>
          <w:sz w:val="22"/>
          <w:szCs w:val="22"/>
        </w:rPr>
        <w:tab/>
      </w:r>
      <w:r>
        <w:rPr>
          <w:noProof/>
          <w:sz w:val="22"/>
          <w:szCs w:val="22"/>
        </w:rPr>
        <w:tab/>
      </w:r>
      <w:r>
        <w:rPr>
          <w:noProof/>
          <w:sz w:val="22"/>
          <w:szCs w:val="22"/>
        </w:rPr>
        <w:tab/>
      </w:r>
      <w:smartTag w:uri="urn:schemas-microsoft-com:office:smarttags" w:element="place">
        <w:smartTag w:uri="urn:schemas-microsoft-com:office:smarttags" w:element="country-region">
          <w:r>
            <w:rPr>
              <w:noProof/>
              <w:sz w:val="22"/>
              <w:szCs w:val="22"/>
            </w:rPr>
            <w:t>U.S.</w:t>
          </w:r>
        </w:smartTag>
      </w:smartTag>
      <w:r>
        <w:rPr>
          <w:noProof/>
          <w:sz w:val="22"/>
          <w:szCs w:val="22"/>
        </w:rPr>
        <w:t xml:space="preserve"> Environmental Protection Agency</w:t>
      </w:r>
    </w:p>
    <w:p w:rsidR="00732308" w:rsidRDefault="00732308">
      <w:pPr>
        <w:rPr>
          <w:sz w:val="22"/>
          <w:szCs w:val="22"/>
        </w:rPr>
      </w:pPr>
      <w:r>
        <w:rPr>
          <w:sz w:val="22"/>
          <w:szCs w:val="22"/>
        </w:rPr>
        <w:t>FM</w:t>
      </w:r>
      <w:r>
        <w:rPr>
          <w:sz w:val="22"/>
          <w:szCs w:val="22"/>
        </w:rPr>
        <w:tab/>
      </w:r>
      <w:r>
        <w:rPr>
          <w:sz w:val="22"/>
          <w:szCs w:val="22"/>
        </w:rPr>
        <w:tab/>
      </w:r>
      <w:r>
        <w:rPr>
          <w:sz w:val="22"/>
          <w:szCs w:val="22"/>
        </w:rPr>
        <w:tab/>
        <w:t>Fibromyalgia</w:t>
      </w:r>
    </w:p>
    <w:p w:rsidR="0072690C" w:rsidRDefault="0072690C">
      <w:pPr>
        <w:ind w:left="1701" w:hanging="1701"/>
        <w:rPr>
          <w:sz w:val="22"/>
          <w:szCs w:val="22"/>
        </w:rPr>
      </w:pPr>
      <w:r>
        <w:rPr>
          <w:sz w:val="22"/>
          <w:szCs w:val="22"/>
        </w:rPr>
        <w:t>GRCMCS</w:t>
      </w:r>
      <w:r w:rsidR="00D11EBA">
        <w:rPr>
          <w:sz w:val="22"/>
          <w:szCs w:val="22"/>
        </w:rPr>
        <w:t xml:space="preserve"> </w:t>
      </w:r>
      <w:r w:rsidR="00F67A48">
        <w:rPr>
          <w:sz w:val="22"/>
          <w:szCs w:val="22"/>
        </w:rPr>
        <w:t>and</w:t>
      </w:r>
      <w:r w:rsidR="00D11EBA">
        <w:rPr>
          <w:sz w:val="22"/>
          <w:szCs w:val="22"/>
        </w:rPr>
        <w:t xml:space="preserve"> </w:t>
      </w:r>
      <w:r>
        <w:rPr>
          <w:sz w:val="22"/>
          <w:szCs w:val="22"/>
        </w:rPr>
        <w:t>CI</w:t>
      </w:r>
      <w:r>
        <w:rPr>
          <w:sz w:val="22"/>
          <w:szCs w:val="22"/>
        </w:rPr>
        <w:tab/>
        <w:t>Global Recognition Campaign for Multiple Chemical Sensitivity and Chemical Injury</w:t>
      </w:r>
    </w:p>
    <w:p w:rsidR="0072690C" w:rsidRDefault="0072690C">
      <w:pPr>
        <w:rPr>
          <w:snapToGrid w:val="0"/>
          <w:sz w:val="22"/>
          <w:szCs w:val="22"/>
          <w:lang w:eastAsia="en-US"/>
        </w:rPr>
      </w:pPr>
      <w:r>
        <w:rPr>
          <w:sz w:val="22"/>
          <w:szCs w:val="22"/>
        </w:rPr>
        <w:t>IEI</w:t>
      </w:r>
      <w:r>
        <w:rPr>
          <w:sz w:val="22"/>
          <w:szCs w:val="22"/>
        </w:rPr>
        <w:tab/>
      </w:r>
      <w:r>
        <w:rPr>
          <w:sz w:val="22"/>
          <w:szCs w:val="22"/>
        </w:rPr>
        <w:tab/>
      </w:r>
      <w:r>
        <w:rPr>
          <w:sz w:val="22"/>
          <w:szCs w:val="22"/>
        </w:rPr>
        <w:tab/>
        <w:t>Idiopathic environmental intolerance</w:t>
      </w:r>
    </w:p>
    <w:p w:rsidR="007122C7" w:rsidRDefault="007122C7">
      <w:pPr>
        <w:rPr>
          <w:snapToGrid w:val="0"/>
          <w:sz w:val="22"/>
          <w:szCs w:val="22"/>
          <w:lang w:eastAsia="en-US"/>
        </w:rPr>
      </w:pPr>
      <w:r>
        <w:rPr>
          <w:snapToGrid w:val="0"/>
          <w:sz w:val="22"/>
          <w:szCs w:val="22"/>
          <w:lang w:eastAsia="en-US"/>
        </w:rPr>
        <w:t>ILO</w:t>
      </w:r>
      <w:r>
        <w:rPr>
          <w:snapToGrid w:val="0"/>
          <w:sz w:val="22"/>
          <w:szCs w:val="22"/>
          <w:lang w:eastAsia="en-US"/>
        </w:rPr>
        <w:tab/>
      </w:r>
      <w:r>
        <w:rPr>
          <w:snapToGrid w:val="0"/>
          <w:sz w:val="22"/>
          <w:szCs w:val="22"/>
          <w:lang w:eastAsia="en-US"/>
        </w:rPr>
        <w:tab/>
      </w:r>
      <w:r>
        <w:rPr>
          <w:snapToGrid w:val="0"/>
          <w:sz w:val="22"/>
          <w:szCs w:val="22"/>
          <w:lang w:eastAsia="en-US"/>
        </w:rPr>
        <w:tab/>
        <w:t>International Labo</w:t>
      </w:r>
      <w:r w:rsidR="00CA7B16">
        <w:rPr>
          <w:snapToGrid w:val="0"/>
          <w:sz w:val="22"/>
          <w:szCs w:val="22"/>
          <w:lang w:eastAsia="en-US"/>
        </w:rPr>
        <w:t>u</w:t>
      </w:r>
      <w:r>
        <w:rPr>
          <w:snapToGrid w:val="0"/>
          <w:sz w:val="22"/>
          <w:szCs w:val="22"/>
          <w:lang w:eastAsia="en-US"/>
        </w:rPr>
        <w:t>r Organisation</w:t>
      </w:r>
    </w:p>
    <w:p w:rsidR="0072690C" w:rsidRDefault="0072690C">
      <w:pPr>
        <w:rPr>
          <w:snapToGrid w:val="0"/>
          <w:sz w:val="22"/>
          <w:szCs w:val="22"/>
          <w:lang w:eastAsia="en-US"/>
        </w:rPr>
      </w:pPr>
      <w:r>
        <w:rPr>
          <w:snapToGrid w:val="0"/>
          <w:sz w:val="22"/>
          <w:szCs w:val="22"/>
          <w:lang w:eastAsia="en-US"/>
        </w:rPr>
        <w:t>IPCS</w:t>
      </w:r>
      <w:r>
        <w:rPr>
          <w:snapToGrid w:val="0"/>
          <w:sz w:val="22"/>
          <w:szCs w:val="22"/>
          <w:lang w:eastAsia="en-US"/>
        </w:rPr>
        <w:tab/>
      </w:r>
      <w:r>
        <w:rPr>
          <w:snapToGrid w:val="0"/>
          <w:sz w:val="22"/>
          <w:szCs w:val="22"/>
          <w:lang w:eastAsia="en-US"/>
        </w:rPr>
        <w:tab/>
      </w:r>
      <w:r>
        <w:rPr>
          <w:snapToGrid w:val="0"/>
          <w:sz w:val="22"/>
          <w:szCs w:val="22"/>
          <w:lang w:eastAsia="en-US"/>
        </w:rPr>
        <w:tab/>
        <w:t>International Programme on Chemical Safety</w:t>
      </w:r>
    </w:p>
    <w:p w:rsidR="0072690C" w:rsidRDefault="0072690C">
      <w:pPr>
        <w:rPr>
          <w:sz w:val="22"/>
          <w:szCs w:val="22"/>
        </w:rPr>
      </w:pPr>
      <w:r>
        <w:rPr>
          <w:sz w:val="22"/>
          <w:szCs w:val="22"/>
        </w:rPr>
        <w:t xml:space="preserve">MCS </w:t>
      </w:r>
      <w:smartTag w:uri="urn:schemas-microsoft-com:office:smarttags" w:element="country-region">
        <w:r>
          <w:rPr>
            <w:sz w:val="22"/>
            <w:szCs w:val="22"/>
          </w:rPr>
          <w:t>Australia</w:t>
        </w:r>
      </w:smartTag>
      <w:r>
        <w:rPr>
          <w:sz w:val="22"/>
          <w:szCs w:val="22"/>
        </w:rPr>
        <w:tab/>
        <w:t xml:space="preserve">Multiple Chemical Sensitivity </w:t>
      </w:r>
      <w:smartTag w:uri="urn:schemas-microsoft-com:office:smarttags" w:element="place">
        <w:smartTag w:uri="urn:schemas-microsoft-com:office:smarttags" w:element="country-region">
          <w:r>
            <w:rPr>
              <w:sz w:val="22"/>
              <w:szCs w:val="22"/>
            </w:rPr>
            <w:t>Australia</w:t>
          </w:r>
        </w:smartTag>
      </w:smartTag>
    </w:p>
    <w:p w:rsidR="0072690C" w:rsidRDefault="0072690C">
      <w:pPr>
        <w:rPr>
          <w:snapToGrid w:val="0"/>
          <w:sz w:val="22"/>
          <w:szCs w:val="22"/>
          <w:lang w:eastAsia="en-US"/>
        </w:rPr>
      </w:pPr>
      <w:r>
        <w:rPr>
          <w:sz w:val="22"/>
          <w:szCs w:val="22"/>
        </w:rPr>
        <w:t>MCS</w:t>
      </w:r>
      <w:r>
        <w:rPr>
          <w:sz w:val="22"/>
          <w:szCs w:val="22"/>
        </w:rPr>
        <w:tab/>
      </w:r>
      <w:r>
        <w:rPr>
          <w:sz w:val="22"/>
          <w:szCs w:val="22"/>
        </w:rPr>
        <w:tab/>
      </w:r>
      <w:r>
        <w:rPr>
          <w:sz w:val="22"/>
          <w:szCs w:val="22"/>
        </w:rPr>
        <w:tab/>
        <w:t>Multiple chemical sensitivity</w:t>
      </w:r>
    </w:p>
    <w:p w:rsidR="0072690C" w:rsidRDefault="0072690C">
      <w:pPr>
        <w:rPr>
          <w:sz w:val="22"/>
          <w:szCs w:val="22"/>
        </w:rPr>
      </w:pPr>
      <w:proofErr w:type="gramStart"/>
      <w:r>
        <w:rPr>
          <w:sz w:val="22"/>
          <w:szCs w:val="22"/>
        </w:rPr>
        <w:t>ME/CFS</w:t>
      </w:r>
      <w:r>
        <w:rPr>
          <w:sz w:val="22"/>
          <w:szCs w:val="22"/>
        </w:rPr>
        <w:tab/>
      </w:r>
      <w:r>
        <w:rPr>
          <w:sz w:val="22"/>
          <w:szCs w:val="22"/>
        </w:rPr>
        <w:tab/>
      </w:r>
      <w:r w:rsidR="00732308">
        <w:rPr>
          <w:sz w:val="22"/>
          <w:szCs w:val="22"/>
        </w:rPr>
        <w:t>Myalgic encephalopathy/Chronic fatigue syndrome</w:t>
      </w:r>
      <w:r w:rsidR="00F74FC1">
        <w:rPr>
          <w:sz w:val="22"/>
          <w:szCs w:val="22"/>
        </w:rPr>
        <w:t>.</w:t>
      </w:r>
      <w:proofErr w:type="gramEnd"/>
    </w:p>
    <w:p w:rsidR="0072690C" w:rsidRDefault="0072690C">
      <w:pPr>
        <w:rPr>
          <w:snapToGrid w:val="0"/>
          <w:sz w:val="22"/>
          <w:szCs w:val="22"/>
          <w:lang w:eastAsia="en-US"/>
        </w:rPr>
      </w:pPr>
      <w:r>
        <w:rPr>
          <w:snapToGrid w:val="0"/>
          <w:sz w:val="22"/>
          <w:szCs w:val="22"/>
          <w:lang w:eastAsia="en-US"/>
        </w:rPr>
        <w:t>NCEH</w:t>
      </w:r>
      <w:r>
        <w:rPr>
          <w:snapToGrid w:val="0"/>
          <w:sz w:val="22"/>
          <w:szCs w:val="22"/>
          <w:lang w:eastAsia="en-US"/>
        </w:rPr>
        <w:tab/>
      </w:r>
      <w:r>
        <w:rPr>
          <w:snapToGrid w:val="0"/>
          <w:sz w:val="22"/>
          <w:szCs w:val="22"/>
          <w:lang w:eastAsia="en-US"/>
        </w:rPr>
        <w:tab/>
        <w:t xml:space="preserve">National Centre for Environmental Health, </w:t>
      </w:r>
      <w:smartTag w:uri="urn:schemas-microsoft-com:office:smarttags" w:element="City">
        <w:r>
          <w:rPr>
            <w:snapToGrid w:val="0"/>
            <w:sz w:val="22"/>
            <w:szCs w:val="22"/>
            <w:lang w:eastAsia="en-US"/>
          </w:rPr>
          <w:t>Atlanta</w:t>
        </w:r>
      </w:smartTag>
      <w:r>
        <w:rPr>
          <w:snapToGrid w:val="0"/>
          <w:sz w:val="22"/>
          <w:szCs w:val="22"/>
          <w:lang w:eastAsia="en-US"/>
        </w:rPr>
        <w:t xml:space="preserve">, </w:t>
      </w:r>
      <w:smartTag w:uri="urn:schemas-microsoft-com:office:smarttags" w:element="country-region">
        <w:r>
          <w:rPr>
            <w:snapToGrid w:val="0"/>
            <w:sz w:val="22"/>
            <w:szCs w:val="22"/>
            <w:lang w:eastAsia="en-US"/>
          </w:rPr>
          <w:t>Georgia</w:t>
        </w:r>
      </w:smartTag>
      <w:r>
        <w:rPr>
          <w:snapToGrid w:val="0"/>
          <w:sz w:val="22"/>
          <w:szCs w:val="22"/>
          <w:lang w:eastAsia="en-US"/>
        </w:rPr>
        <w:t xml:space="preserve">, </w:t>
      </w:r>
      <w:smartTag w:uri="urn:schemas-microsoft-com:office:smarttags" w:element="place">
        <w:smartTag w:uri="urn:schemas-microsoft-com:office:smarttags" w:element="country-region">
          <w:r>
            <w:rPr>
              <w:snapToGrid w:val="0"/>
              <w:sz w:val="22"/>
              <w:szCs w:val="22"/>
              <w:lang w:eastAsia="en-US"/>
            </w:rPr>
            <w:t>USA</w:t>
          </w:r>
        </w:smartTag>
      </w:smartTag>
    </w:p>
    <w:p w:rsidR="0072690C" w:rsidRDefault="0072690C">
      <w:pPr>
        <w:rPr>
          <w:snapToGrid w:val="0"/>
          <w:sz w:val="22"/>
          <w:szCs w:val="22"/>
          <w:lang w:eastAsia="en-US"/>
        </w:rPr>
      </w:pPr>
      <w:r>
        <w:rPr>
          <w:snapToGrid w:val="0"/>
          <w:sz w:val="22"/>
          <w:szCs w:val="22"/>
          <w:lang w:eastAsia="en-US"/>
        </w:rPr>
        <w:t>NICNAS</w:t>
      </w:r>
      <w:r>
        <w:rPr>
          <w:snapToGrid w:val="0"/>
          <w:sz w:val="22"/>
          <w:szCs w:val="22"/>
          <w:lang w:eastAsia="en-US"/>
        </w:rPr>
        <w:tab/>
      </w:r>
      <w:r>
        <w:rPr>
          <w:snapToGrid w:val="0"/>
          <w:sz w:val="22"/>
          <w:szCs w:val="22"/>
          <w:lang w:eastAsia="en-US"/>
        </w:rPr>
        <w:tab/>
        <w:t xml:space="preserve">National Industrial Chemicals Notification and Assessment Scheme </w:t>
      </w:r>
    </w:p>
    <w:p w:rsidR="0072690C" w:rsidRDefault="0072690C">
      <w:pPr>
        <w:rPr>
          <w:snapToGrid w:val="0"/>
          <w:sz w:val="22"/>
          <w:szCs w:val="22"/>
          <w:lang w:eastAsia="en-US"/>
        </w:rPr>
      </w:pPr>
      <w:r>
        <w:rPr>
          <w:snapToGrid w:val="0"/>
          <w:sz w:val="22"/>
          <w:szCs w:val="22"/>
          <w:lang w:eastAsia="en-US"/>
        </w:rPr>
        <w:t>NIEHS</w:t>
      </w:r>
      <w:r>
        <w:rPr>
          <w:snapToGrid w:val="0"/>
          <w:sz w:val="22"/>
          <w:szCs w:val="22"/>
          <w:lang w:eastAsia="en-US"/>
        </w:rPr>
        <w:tab/>
      </w:r>
      <w:r>
        <w:rPr>
          <w:snapToGrid w:val="0"/>
          <w:sz w:val="22"/>
          <w:szCs w:val="22"/>
          <w:lang w:eastAsia="en-US"/>
        </w:rPr>
        <w:tab/>
        <w:t>National Institute for Environmental Health Sciences</w:t>
      </w:r>
    </w:p>
    <w:p w:rsidR="007122C7" w:rsidRPr="007122C7" w:rsidRDefault="0072690C">
      <w:pPr>
        <w:rPr>
          <w:snapToGrid w:val="0"/>
          <w:sz w:val="22"/>
          <w:szCs w:val="22"/>
          <w:lang w:eastAsia="en-US"/>
        </w:rPr>
      </w:pPr>
      <w:r>
        <w:rPr>
          <w:snapToGrid w:val="0"/>
          <w:sz w:val="22"/>
          <w:szCs w:val="22"/>
          <w:lang w:eastAsia="en-US"/>
        </w:rPr>
        <w:t>NIOSH</w:t>
      </w:r>
      <w:r>
        <w:rPr>
          <w:snapToGrid w:val="0"/>
          <w:sz w:val="22"/>
          <w:szCs w:val="22"/>
          <w:lang w:eastAsia="en-US"/>
        </w:rPr>
        <w:tab/>
      </w:r>
      <w:r>
        <w:rPr>
          <w:snapToGrid w:val="0"/>
          <w:sz w:val="22"/>
          <w:szCs w:val="22"/>
          <w:lang w:eastAsia="en-US"/>
        </w:rPr>
        <w:tab/>
        <w:t xml:space="preserve">National Institute for Occupational Safety and Health, </w:t>
      </w:r>
      <w:smartTag w:uri="urn:schemas-microsoft-com:office:smarttags" w:element="place">
        <w:smartTag w:uri="urn:schemas-microsoft-com:office:smarttags" w:element="City">
          <w:r>
            <w:rPr>
              <w:snapToGrid w:val="0"/>
              <w:sz w:val="22"/>
              <w:szCs w:val="22"/>
              <w:lang w:eastAsia="en-US"/>
            </w:rPr>
            <w:t>Cincinnati</w:t>
          </w:r>
        </w:smartTag>
        <w:r>
          <w:rPr>
            <w:snapToGrid w:val="0"/>
            <w:sz w:val="22"/>
            <w:szCs w:val="22"/>
            <w:lang w:eastAsia="en-US"/>
          </w:rPr>
          <w:t xml:space="preserve">, </w:t>
        </w:r>
        <w:smartTag w:uri="urn:schemas-microsoft-com:office:smarttags" w:element="State">
          <w:r>
            <w:rPr>
              <w:snapToGrid w:val="0"/>
              <w:sz w:val="22"/>
              <w:szCs w:val="22"/>
              <w:lang w:eastAsia="en-US"/>
            </w:rPr>
            <w:t>Ohio</w:t>
          </w:r>
        </w:smartTag>
      </w:smartTag>
    </w:p>
    <w:p w:rsidR="007122C7" w:rsidRDefault="007122C7" w:rsidP="00CA7B16">
      <w:pPr>
        <w:rPr>
          <w:sz w:val="22"/>
          <w:szCs w:val="22"/>
        </w:rPr>
      </w:pPr>
      <w:r>
        <w:rPr>
          <w:sz w:val="22"/>
          <w:szCs w:val="22"/>
        </w:rPr>
        <w:t>NRC</w:t>
      </w:r>
      <w:r>
        <w:rPr>
          <w:sz w:val="22"/>
          <w:szCs w:val="22"/>
        </w:rPr>
        <w:tab/>
      </w:r>
      <w:r>
        <w:rPr>
          <w:sz w:val="22"/>
          <w:szCs w:val="22"/>
        </w:rPr>
        <w:tab/>
      </w:r>
      <w:r>
        <w:rPr>
          <w:sz w:val="22"/>
          <w:szCs w:val="22"/>
        </w:rPr>
        <w:tab/>
        <w:t>National Research Council</w:t>
      </w:r>
    </w:p>
    <w:p w:rsidR="0072690C" w:rsidRDefault="0072690C">
      <w:pPr>
        <w:rPr>
          <w:sz w:val="22"/>
          <w:szCs w:val="22"/>
        </w:rPr>
      </w:pPr>
      <w:r>
        <w:rPr>
          <w:sz w:val="22"/>
          <w:szCs w:val="22"/>
        </w:rPr>
        <w:t>NTN</w:t>
      </w:r>
      <w:r>
        <w:rPr>
          <w:sz w:val="22"/>
          <w:szCs w:val="22"/>
        </w:rPr>
        <w:tab/>
      </w:r>
      <w:r>
        <w:rPr>
          <w:sz w:val="22"/>
          <w:szCs w:val="22"/>
        </w:rPr>
        <w:tab/>
      </w:r>
      <w:r>
        <w:rPr>
          <w:sz w:val="22"/>
          <w:szCs w:val="22"/>
        </w:rPr>
        <w:tab/>
        <w:t>National Toxics Network</w:t>
      </w:r>
    </w:p>
    <w:p w:rsidR="0072690C" w:rsidRDefault="0072690C" w:rsidP="00D40A9A">
      <w:pPr>
        <w:ind w:left="1701" w:hanging="1701"/>
        <w:rPr>
          <w:sz w:val="22"/>
          <w:szCs w:val="22"/>
        </w:rPr>
      </w:pPr>
      <w:r>
        <w:rPr>
          <w:sz w:val="22"/>
          <w:szCs w:val="22"/>
        </w:rPr>
        <w:t>OCS</w:t>
      </w:r>
      <w:r w:rsidR="00D40A9A">
        <w:rPr>
          <w:sz w:val="22"/>
          <w:szCs w:val="22"/>
        </w:rPr>
        <w:t>EH</w:t>
      </w:r>
      <w:r w:rsidR="00D40A9A">
        <w:rPr>
          <w:sz w:val="22"/>
          <w:szCs w:val="22"/>
        </w:rPr>
        <w:tab/>
      </w:r>
      <w:r>
        <w:rPr>
          <w:sz w:val="22"/>
          <w:szCs w:val="22"/>
        </w:rPr>
        <w:t>Office of Chemical Safety</w:t>
      </w:r>
      <w:r w:rsidR="00D40A9A">
        <w:rPr>
          <w:sz w:val="22"/>
          <w:szCs w:val="22"/>
        </w:rPr>
        <w:t xml:space="preserve"> and Environmental Health</w:t>
      </w:r>
    </w:p>
    <w:p w:rsidR="007122C7" w:rsidRDefault="007122C7">
      <w:pPr>
        <w:rPr>
          <w:snapToGrid w:val="0"/>
          <w:sz w:val="22"/>
          <w:szCs w:val="22"/>
          <w:lang w:eastAsia="en-US"/>
        </w:rPr>
      </w:pPr>
      <w:r>
        <w:rPr>
          <w:snapToGrid w:val="0"/>
          <w:sz w:val="22"/>
          <w:szCs w:val="22"/>
          <w:lang w:eastAsia="en-US"/>
        </w:rPr>
        <w:t>OSHA</w:t>
      </w:r>
      <w:r>
        <w:rPr>
          <w:snapToGrid w:val="0"/>
          <w:sz w:val="22"/>
          <w:szCs w:val="22"/>
          <w:lang w:eastAsia="en-US"/>
        </w:rPr>
        <w:tab/>
      </w:r>
      <w:r>
        <w:rPr>
          <w:snapToGrid w:val="0"/>
          <w:sz w:val="22"/>
          <w:szCs w:val="22"/>
          <w:lang w:eastAsia="en-US"/>
        </w:rPr>
        <w:tab/>
        <w:t>Occupational Safety and Health Administration</w:t>
      </w:r>
    </w:p>
    <w:p w:rsidR="0072690C" w:rsidRDefault="0072690C">
      <w:pPr>
        <w:rPr>
          <w:snapToGrid w:val="0"/>
          <w:sz w:val="22"/>
          <w:szCs w:val="22"/>
          <w:lang w:eastAsia="en-US"/>
        </w:rPr>
      </w:pPr>
      <w:r>
        <w:rPr>
          <w:snapToGrid w:val="0"/>
          <w:sz w:val="22"/>
          <w:szCs w:val="22"/>
          <w:lang w:eastAsia="en-US"/>
        </w:rPr>
        <w:t>RACP</w:t>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Royal</w:t>
          </w:r>
        </w:smartTag>
        <w:r>
          <w:rPr>
            <w:snapToGrid w:val="0"/>
            <w:sz w:val="22"/>
            <w:szCs w:val="22"/>
            <w:lang w:eastAsia="en-US"/>
          </w:rPr>
          <w:t xml:space="preserve"> </w:t>
        </w:r>
        <w:smartTag w:uri="urn:schemas-microsoft-com:office:smarttags" w:element="PlaceName">
          <w:r>
            <w:rPr>
              <w:snapToGrid w:val="0"/>
              <w:sz w:val="22"/>
              <w:szCs w:val="22"/>
              <w:lang w:eastAsia="en-US"/>
            </w:rPr>
            <w:t>Australasian</w:t>
          </w:r>
        </w:smartTag>
        <w:r>
          <w:rPr>
            <w:snapToGrid w:val="0"/>
            <w:sz w:val="22"/>
            <w:szCs w:val="22"/>
            <w:lang w:eastAsia="en-US"/>
          </w:rPr>
          <w:t xml:space="preserve"> </w:t>
        </w:r>
        <w:smartTag w:uri="urn:schemas-microsoft-com:office:smarttags" w:element="PlaceType">
          <w:r>
            <w:rPr>
              <w:snapToGrid w:val="0"/>
              <w:sz w:val="22"/>
              <w:szCs w:val="22"/>
              <w:lang w:eastAsia="en-US"/>
            </w:rPr>
            <w:t>College</w:t>
          </w:r>
        </w:smartTag>
      </w:smartTag>
      <w:r>
        <w:rPr>
          <w:snapToGrid w:val="0"/>
          <w:sz w:val="22"/>
          <w:szCs w:val="22"/>
          <w:lang w:eastAsia="en-US"/>
        </w:rPr>
        <w:t xml:space="preserve"> of Physicians</w:t>
      </w:r>
    </w:p>
    <w:p w:rsidR="0072690C" w:rsidRDefault="0072690C">
      <w:pPr>
        <w:rPr>
          <w:snapToGrid w:val="0"/>
          <w:sz w:val="22"/>
          <w:szCs w:val="22"/>
          <w:lang w:eastAsia="en-US"/>
        </w:rPr>
      </w:pPr>
      <w:r>
        <w:rPr>
          <w:snapToGrid w:val="0"/>
          <w:sz w:val="22"/>
          <w:szCs w:val="22"/>
          <w:lang w:eastAsia="en-US"/>
        </w:rPr>
        <w:t>RPAH</w:t>
      </w:r>
      <w:r>
        <w:rPr>
          <w:snapToGrid w:val="0"/>
          <w:sz w:val="22"/>
          <w:szCs w:val="22"/>
          <w:lang w:eastAsia="en-US"/>
        </w:rPr>
        <w:tab/>
      </w:r>
      <w:r>
        <w:rPr>
          <w:snapToGrid w:val="0"/>
          <w:sz w:val="22"/>
          <w:szCs w:val="22"/>
          <w:lang w:eastAsia="en-US"/>
        </w:rPr>
        <w:tab/>
      </w:r>
      <w:smartTag w:uri="urn:schemas-microsoft-com:office:smarttags" w:element="place">
        <w:smartTag w:uri="urn:schemas-microsoft-com:office:smarttags" w:element="PlaceName">
          <w:r>
            <w:rPr>
              <w:snapToGrid w:val="0"/>
              <w:sz w:val="22"/>
              <w:szCs w:val="22"/>
              <w:lang w:eastAsia="en-US"/>
            </w:rPr>
            <w:t>Royal Prince</w:t>
          </w:r>
        </w:smartTag>
        <w:r>
          <w:rPr>
            <w:snapToGrid w:val="0"/>
            <w:sz w:val="22"/>
            <w:szCs w:val="22"/>
            <w:lang w:eastAsia="en-US"/>
          </w:rPr>
          <w:t xml:space="preserve"> </w:t>
        </w:r>
        <w:smartTag w:uri="urn:schemas-microsoft-com:office:smarttags" w:element="PlaceName">
          <w:r>
            <w:rPr>
              <w:snapToGrid w:val="0"/>
              <w:sz w:val="22"/>
              <w:szCs w:val="22"/>
              <w:lang w:eastAsia="en-US"/>
            </w:rPr>
            <w:t>Alfred</w:t>
          </w:r>
        </w:smartTag>
        <w:r>
          <w:rPr>
            <w:snapToGrid w:val="0"/>
            <w:sz w:val="22"/>
            <w:szCs w:val="22"/>
            <w:lang w:eastAsia="en-US"/>
          </w:rPr>
          <w:t xml:space="preserve"> </w:t>
        </w:r>
        <w:smartTag w:uri="urn:schemas-microsoft-com:office:smarttags" w:element="PlaceName">
          <w:r>
            <w:rPr>
              <w:snapToGrid w:val="0"/>
              <w:sz w:val="22"/>
              <w:szCs w:val="22"/>
              <w:lang w:eastAsia="en-US"/>
            </w:rPr>
            <w:t>Hospital</w:t>
          </w:r>
        </w:smartTag>
      </w:smartTag>
    </w:p>
    <w:p w:rsidR="0072690C" w:rsidRDefault="0072690C">
      <w:pPr>
        <w:rPr>
          <w:sz w:val="22"/>
          <w:szCs w:val="22"/>
        </w:rPr>
      </w:pPr>
      <w:r>
        <w:rPr>
          <w:sz w:val="22"/>
          <w:szCs w:val="22"/>
        </w:rPr>
        <w:t>SATFMCS</w:t>
      </w:r>
      <w:r>
        <w:rPr>
          <w:sz w:val="22"/>
          <w:szCs w:val="22"/>
        </w:rPr>
        <w:tab/>
      </w:r>
      <w:r>
        <w:rPr>
          <w:sz w:val="22"/>
          <w:szCs w:val="22"/>
        </w:rPr>
        <w:tab/>
        <w:t xml:space="preserve">South Australian Task Force </w:t>
      </w:r>
      <w:proofErr w:type="gramStart"/>
      <w:r>
        <w:rPr>
          <w:sz w:val="22"/>
          <w:szCs w:val="22"/>
        </w:rPr>
        <w:t>on Multiple Chemical Sensitivity</w:t>
      </w:r>
      <w:proofErr w:type="gramEnd"/>
    </w:p>
    <w:p w:rsidR="00412BFF" w:rsidRDefault="00412BFF">
      <w:pPr>
        <w:rPr>
          <w:sz w:val="22"/>
          <w:szCs w:val="22"/>
        </w:rPr>
      </w:pPr>
      <w:r>
        <w:rPr>
          <w:sz w:val="22"/>
          <w:szCs w:val="22"/>
        </w:rPr>
        <w:t>SBS</w:t>
      </w:r>
      <w:r>
        <w:rPr>
          <w:sz w:val="22"/>
          <w:szCs w:val="22"/>
        </w:rPr>
        <w:tab/>
      </w:r>
      <w:r>
        <w:rPr>
          <w:sz w:val="22"/>
          <w:szCs w:val="22"/>
        </w:rPr>
        <w:tab/>
      </w:r>
      <w:r>
        <w:rPr>
          <w:sz w:val="22"/>
          <w:szCs w:val="22"/>
        </w:rPr>
        <w:tab/>
        <w:t>Sick building syndrome</w:t>
      </w:r>
    </w:p>
    <w:p w:rsidR="00E10E04" w:rsidRDefault="00E10E04">
      <w:pPr>
        <w:rPr>
          <w:noProof/>
          <w:sz w:val="22"/>
          <w:szCs w:val="22"/>
        </w:rPr>
      </w:pPr>
      <w:r>
        <w:rPr>
          <w:noProof/>
          <w:sz w:val="22"/>
          <w:szCs w:val="22"/>
        </w:rPr>
        <w:t>SHR</w:t>
      </w:r>
      <w:r>
        <w:rPr>
          <w:noProof/>
          <w:sz w:val="22"/>
          <w:szCs w:val="22"/>
        </w:rPr>
        <w:tab/>
      </w:r>
      <w:r>
        <w:rPr>
          <w:noProof/>
          <w:sz w:val="22"/>
          <w:szCs w:val="22"/>
        </w:rPr>
        <w:tab/>
      </w:r>
      <w:r>
        <w:rPr>
          <w:noProof/>
          <w:sz w:val="22"/>
          <w:szCs w:val="22"/>
        </w:rPr>
        <w:tab/>
        <w:t>Sensory hyperreactivity</w:t>
      </w:r>
    </w:p>
    <w:p w:rsidR="0072690C" w:rsidRDefault="0072690C">
      <w:pPr>
        <w:rPr>
          <w:noProof/>
          <w:sz w:val="22"/>
          <w:szCs w:val="22"/>
        </w:rPr>
      </w:pPr>
      <w:r>
        <w:rPr>
          <w:noProof/>
          <w:sz w:val="22"/>
          <w:szCs w:val="22"/>
        </w:rPr>
        <w:t>TILT</w:t>
      </w:r>
      <w:r>
        <w:rPr>
          <w:noProof/>
          <w:sz w:val="22"/>
          <w:szCs w:val="22"/>
        </w:rPr>
        <w:tab/>
      </w:r>
      <w:r>
        <w:rPr>
          <w:noProof/>
          <w:sz w:val="22"/>
          <w:szCs w:val="22"/>
        </w:rPr>
        <w:tab/>
      </w:r>
      <w:r>
        <w:rPr>
          <w:noProof/>
          <w:sz w:val="22"/>
          <w:szCs w:val="22"/>
        </w:rPr>
        <w:tab/>
        <w:t>Toxicant-induced loss of tolerance</w:t>
      </w:r>
    </w:p>
    <w:p w:rsidR="00AA2677" w:rsidRDefault="00AA2677">
      <w:pPr>
        <w:rPr>
          <w:noProof/>
          <w:sz w:val="22"/>
          <w:szCs w:val="22"/>
        </w:rPr>
      </w:pPr>
      <w:r>
        <w:rPr>
          <w:noProof/>
          <w:sz w:val="22"/>
          <w:szCs w:val="22"/>
        </w:rPr>
        <w:t>TRP</w:t>
      </w:r>
      <w:r>
        <w:rPr>
          <w:noProof/>
          <w:sz w:val="22"/>
          <w:szCs w:val="22"/>
        </w:rPr>
        <w:tab/>
      </w:r>
      <w:r>
        <w:rPr>
          <w:noProof/>
          <w:sz w:val="22"/>
          <w:szCs w:val="22"/>
        </w:rPr>
        <w:tab/>
      </w:r>
      <w:r>
        <w:rPr>
          <w:noProof/>
          <w:sz w:val="22"/>
          <w:szCs w:val="22"/>
        </w:rPr>
        <w:tab/>
        <w:t xml:space="preserve">Transient receptor potential </w:t>
      </w:r>
    </w:p>
    <w:p w:rsidR="00CA7B16" w:rsidRDefault="00CA7B16">
      <w:pPr>
        <w:rPr>
          <w:snapToGrid w:val="0"/>
          <w:sz w:val="22"/>
          <w:szCs w:val="22"/>
          <w:lang w:eastAsia="en-US"/>
        </w:rPr>
      </w:pPr>
      <w:r>
        <w:rPr>
          <w:noProof/>
          <w:sz w:val="22"/>
          <w:szCs w:val="22"/>
        </w:rPr>
        <w:t>UNEP</w:t>
      </w:r>
      <w:r>
        <w:rPr>
          <w:noProof/>
          <w:sz w:val="22"/>
          <w:szCs w:val="22"/>
        </w:rPr>
        <w:tab/>
      </w:r>
      <w:r>
        <w:rPr>
          <w:noProof/>
          <w:sz w:val="22"/>
          <w:szCs w:val="22"/>
        </w:rPr>
        <w:tab/>
        <w:t>United Nations Environmental Programme</w:t>
      </w:r>
    </w:p>
    <w:p w:rsidR="0079095E" w:rsidRDefault="0079095E" w:rsidP="00CA7B16">
      <w:pPr>
        <w:rPr>
          <w:sz w:val="22"/>
          <w:szCs w:val="22"/>
        </w:rPr>
      </w:pPr>
      <w:r>
        <w:rPr>
          <w:sz w:val="22"/>
          <w:szCs w:val="22"/>
        </w:rPr>
        <w:t>VOC</w:t>
      </w:r>
      <w:r>
        <w:rPr>
          <w:sz w:val="22"/>
          <w:szCs w:val="22"/>
        </w:rPr>
        <w:tab/>
      </w:r>
      <w:r>
        <w:rPr>
          <w:sz w:val="22"/>
          <w:szCs w:val="22"/>
        </w:rPr>
        <w:tab/>
      </w:r>
      <w:r>
        <w:rPr>
          <w:sz w:val="22"/>
          <w:szCs w:val="22"/>
        </w:rPr>
        <w:tab/>
        <w:t>Volatile organic compound</w:t>
      </w:r>
    </w:p>
    <w:p w:rsidR="0072690C" w:rsidRPr="00FA316A" w:rsidRDefault="0072690C">
      <w:pPr>
        <w:rPr>
          <w:sz w:val="22"/>
          <w:szCs w:val="22"/>
        </w:rPr>
      </w:pPr>
      <w:proofErr w:type="gramStart"/>
      <w:r>
        <w:rPr>
          <w:sz w:val="22"/>
          <w:szCs w:val="22"/>
        </w:rPr>
        <w:t>WHO</w:t>
      </w:r>
      <w:proofErr w:type="gramEnd"/>
      <w:r>
        <w:rPr>
          <w:sz w:val="22"/>
          <w:szCs w:val="22"/>
        </w:rPr>
        <w:tab/>
      </w:r>
      <w:r>
        <w:rPr>
          <w:sz w:val="22"/>
          <w:szCs w:val="22"/>
        </w:rPr>
        <w:tab/>
      </w:r>
      <w:r>
        <w:rPr>
          <w:sz w:val="22"/>
          <w:szCs w:val="22"/>
        </w:rPr>
        <w:tab/>
        <w:t>World Health Organization</w:t>
      </w:r>
    </w:p>
    <w:p w:rsidR="0072690C" w:rsidRDefault="0072690C">
      <w:pPr>
        <w:pStyle w:val="Heading1"/>
      </w:pPr>
      <w:bookmarkStart w:id="4" w:name="_Toc279046450"/>
      <w:r>
        <w:lastRenderedPageBreak/>
        <w:t>Executive SummarY</w:t>
      </w:r>
      <w:bookmarkEnd w:id="1"/>
      <w:bookmarkEnd w:id="2"/>
      <w:bookmarkEnd w:id="4"/>
      <w:r>
        <w:t xml:space="preserve"> </w:t>
      </w:r>
    </w:p>
    <w:p w:rsidR="0072690C" w:rsidRDefault="0072690C">
      <w:pPr>
        <w:pStyle w:val="Heading2"/>
        <w:rPr>
          <w:lang w:val="en-US"/>
        </w:rPr>
      </w:pPr>
      <w:bookmarkStart w:id="5" w:name="_Toc279046451"/>
      <w:r>
        <w:rPr>
          <w:lang w:val="en-US"/>
        </w:rPr>
        <w:t>Overview</w:t>
      </w:r>
      <w:bookmarkEnd w:id="5"/>
    </w:p>
    <w:p w:rsidR="0072690C" w:rsidRDefault="0072690C" w:rsidP="00306B05">
      <w:pPr>
        <w:autoSpaceDE w:val="0"/>
        <w:autoSpaceDN w:val="0"/>
        <w:adjustRightInd w:val="0"/>
        <w:rPr>
          <w:szCs w:val="24"/>
          <w:lang w:val="en-US" w:eastAsia="en-US"/>
        </w:rPr>
      </w:pPr>
      <w:r>
        <w:rPr>
          <w:szCs w:val="24"/>
          <w:lang w:val="en-US" w:eastAsia="en-US"/>
        </w:rPr>
        <w:t xml:space="preserve">Multiple Chemical Sensitivity (MCS) is </w:t>
      </w:r>
      <w:r w:rsidR="003955DD">
        <w:rPr>
          <w:szCs w:val="24"/>
          <w:lang w:val="en-US" w:eastAsia="en-US"/>
        </w:rPr>
        <w:t>the most common</w:t>
      </w:r>
      <w:r>
        <w:rPr>
          <w:szCs w:val="24"/>
          <w:lang w:val="en-US" w:eastAsia="en-US"/>
        </w:rPr>
        <w:t xml:space="preserve"> term used to describe a </w:t>
      </w:r>
      <w:r w:rsidR="009000D1">
        <w:rPr>
          <w:szCs w:val="24"/>
          <w:lang w:val="en-US" w:eastAsia="en-US"/>
        </w:rPr>
        <w:t>condition</w:t>
      </w:r>
      <w:r w:rsidR="003955DD">
        <w:rPr>
          <w:szCs w:val="24"/>
          <w:lang w:val="en-US" w:eastAsia="en-US"/>
        </w:rPr>
        <w:t xml:space="preserve"> presenting </w:t>
      </w:r>
      <w:r w:rsidR="00320B67">
        <w:rPr>
          <w:szCs w:val="24"/>
          <w:lang w:val="en-US" w:eastAsia="en-US"/>
        </w:rPr>
        <w:t xml:space="preserve">as </w:t>
      </w:r>
      <w:r w:rsidR="003955DD">
        <w:rPr>
          <w:szCs w:val="24"/>
          <w:lang w:val="en-US" w:eastAsia="en-US"/>
        </w:rPr>
        <w:t xml:space="preserve">a </w:t>
      </w:r>
      <w:r>
        <w:rPr>
          <w:szCs w:val="24"/>
          <w:lang w:val="en-US" w:eastAsia="en-US"/>
        </w:rPr>
        <w:t xml:space="preserve">complex array of symptoms </w:t>
      </w:r>
      <w:r w:rsidR="003955DD">
        <w:rPr>
          <w:szCs w:val="24"/>
          <w:lang w:val="en-US" w:eastAsia="en-US"/>
        </w:rPr>
        <w:t>linked to low level chemical exposures. T</w:t>
      </w:r>
      <w:r>
        <w:rPr>
          <w:szCs w:val="24"/>
          <w:lang w:val="en-US" w:eastAsia="en-US"/>
        </w:rPr>
        <w:t>he underlying</w:t>
      </w:r>
      <w:r w:rsidR="003955DD">
        <w:rPr>
          <w:szCs w:val="24"/>
          <w:lang w:val="en-US" w:eastAsia="en-US"/>
        </w:rPr>
        <w:t xml:space="preserve"> mode(s) of action</w:t>
      </w:r>
      <w:r>
        <w:rPr>
          <w:szCs w:val="24"/>
          <w:lang w:val="en-US" w:eastAsia="en-US"/>
        </w:rPr>
        <w:t xml:space="preserve"> </w:t>
      </w:r>
      <w:r w:rsidR="003955DD">
        <w:rPr>
          <w:szCs w:val="24"/>
          <w:lang w:val="en-US" w:eastAsia="en-US"/>
        </w:rPr>
        <w:t>of MCS</w:t>
      </w:r>
      <w:r w:rsidR="00320B67">
        <w:rPr>
          <w:szCs w:val="24"/>
          <w:lang w:val="en-US" w:eastAsia="en-US"/>
        </w:rPr>
        <w:t>, i</w:t>
      </w:r>
      <w:r w:rsidR="001629B7">
        <w:rPr>
          <w:szCs w:val="24"/>
          <w:lang w:val="en-US" w:eastAsia="en-US"/>
        </w:rPr>
        <w:t>.</w:t>
      </w:r>
      <w:r w:rsidR="00320B67">
        <w:rPr>
          <w:szCs w:val="24"/>
          <w:lang w:val="en-US" w:eastAsia="en-US"/>
        </w:rPr>
        <w:t xml:space="preserve">e. the biological mechanisms by which the chemical sensitivity occurs, </w:t>
      </w:r>
      <w:r>
        <w:rPr>
          <w:szCs w:val="24"/>
          <w:lang w:val="en-US" w:eastAsia="en-US"/>
        </w:rPr>
        <w:t xml:space="preserve">remain uncertain. </w:t>
      </w:r>
    </w:p>
    <w:p w:rsidR="0072690C" w:rsidRDefault="0072690C" w:rsidP="00306B05">
      <w:pPr>
        <w:autoSpaceDE w:val="0"/>
        <w:autoSpaceDN w:val="0"/>
        <w:adjustRightInd w:val="0"/>
        <w:rPr>
          <w:szCs w:val="24"/>
          <w:lang w:val="en-US" w:eastAsia="en-US"/>
        </w:rPr>
      </w:pPr>
    </w:p>
    <w:p w:rsidR="006E1682" w:rsidRDefault="0072690C" w:rsidP="00306B05">
      <w:pPr>
        <w:autoSpaceDE w:val="0"/>
        <w:autoSpaceDN w:val="0"/>
        <w:adjustRightInd w:val="0"/>
        <w:rPr>
          <w:szCs w:val="24"/>
          <w:lang w:val="en-US" w:eastAsia="en-US"/>
        </w:rPr>
      </w:pPr>
      <w:r>
        <w:rPr>
          <w:szCs w:val="24"/>
          <w:lang w:val="en-US" w:eastAsia="en-US"/>
        </w:rPr>
        <w:t>A common theme reported by individuals is experience</w:t>
      </w:r>
      <w:r w:rsidR="00473704">
        <w:rPr>
          <w:szCs w:val="24"/>
          <w:lang w:val="en-US" w:eastAsia="en-US"/>
        </w:rPr>
        <w:t>s</w:t>
      </w:r>
      <w:r>
        <w:rPr>
          <w:szCs w:val="24"/>
          <w:lang w:val="en-US" w:eastAsia="en-US"/>
        </w:rPr>
        <w:t xml:space="preserve"> </w:t>
      </w:r>
      <w:r w:rsidR="00FA316A">
        <w:rPr>
          <w:szCs w:val="24"/>
          <w:lang w:val="en-US" w:eastAsia="en-US"/>
        </w:rPr>
        <w:t xml:space="preserve">of heightened responsiveness to </w:t>
      </w:r>
      <w:r>
        <w:rPr>
          <w:szCs w:val="24"/>
          <w:lang w:val="en-US" w:eastAsia="en-US"/>
        </w:rPr>
        <w:t>chemical</w:t>
      </w:r>
      <w:r w:rsidR="00FA316A">
        <w:rPr>
          <w:szCs w:val="24"/>
          <w:lang w:val="en-US" w:eastAsia="en-US"/>
        </w:rPr>
        <w:t>s</w:t>
      </w:r>
      <w:r w:rsidR="003955DD">
        <w:rPr>
          <w:szCs w:val="24"/>
          <w:lang w:val="en-US" w:eastAsia="en-US"/>
        </w:rPr>
        <w:t xml:space="preserve"> </w:t>
      </w:r>
      <w:r w:rsidR="00FA316A">
        <w:rPr>
          <w:szCs w:val="24"/>
          <w:lang w:val="en-US" w:eastAsia="en-US"/>
        </w:rPr>
        <w:t xml:space="preserve">at extremely low </w:t>
      </w:r>
      <w:r w:rsidR="003955DD">
        <w:rPr>
          <w:szCs w:val="24"/>
          <w:lang w:val="en-US" w:eastAsia="en-US"/>
        </w:rPr>
        <w:t>exposure</w:t>
      </w:r>
      <w:r w:rsidR="00FA316A">
        <w:rPr>
          <w:szCs w:val="24"/>
          <w:lang w:val="en-US" w:eastAsia="en-US"/>
        </w:rPr>
        <w:t xml:space="preserve"> levels. </w:t>
      </w:r>
      <w:r>
        <w:rPr>
          <w:szCs w:val="24"/>
          <w:lang w:val="en-US" w:eastAsia="en-US"/>
        </w:rPr>
        <w:t xml:space="preserve">The </w:t>
      </w:r>
      <w:r w:rsidR="007B0877">
        <w:rPr>
          <w:szCs w:val="24"/>
          <w:lang w:val="en-US" w:eastAsia="en-US"/>
        </w:rPr>
        <w:t>agents</w:t>
      </w:r>
      <w:r>
        <w:rPr>
          <w:szCs w:val="24"/>
          <w:lang w:val="en-US" w:eastAsia="en-US"/>
        </w:rPr>
        <w:t xml:space="preserve"> linked with MCS symptoms in susceptible individuals </w:t>
      </w:r>
      <w:r w:rsidR="007B0877">
        <w:rPr>
          <w:szCs w:val="24"/>
          <w:lang w:val="en-US" w:eastAsia="en-US"/>
        </w:rPr>
        <w:t>are numerous</w:t>
      </w:r>
      <w:r w:rsidR="00FA316A">
        <w:rPr>
          <w:szCs w:val="24"/>
          <w:lang w:val="en-US" w:eastAsia="en-US"/>
        </w:rPr>
        <w:t xml:space="preserve"> and </w:t>
      </w:r>
      <w:r w:rsidR="006E1682">
        <w:rPr>
          <w:szCs w:val="24"/>
          <w:lang w:val="en-US" w:eastAsia="en-US"/>
        </w:rPr>
        <w:t>chemically diverse</w:t>
      </w:r>
      <w:r w:rsidR="00FA316A">
        <w:rPr>
          <w:szCs w:val="24"/>
          <w:lang w:val="en-US" w:eastAsia="en-US"/>
        </w:rPr>
        <w:t>.</w:t>
      </w:r>
      <w:r w:rsidR="006E1682">
        <w:rPr>
          <w:szCs w:val="24"/>
          <w:lang w:val="en-US" w:eastAsia="en-US"/>
        </w:rPr>
        <w:t xml:space="preserve"> </w:t>
      </w:r>
      <w:r w:rsidR="00FA316A">
        <w:rPr>
          <w:szCs w:val="24"/>
          <w:lang w:val="en-US" w:eastAsia="en-US"/>
        </w:rPr>
        <w:t xml:space="preserve">They include </w:t>
      </w:r>
      <w:r w:rsidR="006E1682">
        <w:rPr>
          <w:szCs w:val="24"/>
          <w:lang w:val="en-US" w:eastAsia="en-US"/>
        </w:rPr>
        <w:t xml:space="preserve">individual chemicals and chemical products encompassing air pollutants, workplace and domestic chemicals, </w:t>
      </w:r>
      <w:r w:rsidR="007A3DA8">
        <w:rPr>
          <w:szCs w:val="24"/>
          <w:lang w:val="en-US" w:eastAsia="en-US"/>
        </w:rPr>
        <w:t>agricultural chemicals</w:t>
      </w:r>
      <w:r w:rsidR="006E1682">
        <w:rPr>
          <w:szCs w:val="24"/>
          <w:lang w:val="en-US" w:eastAsia="en-US"/>
        </w:rPr>
        <w:t>, therapeutics and foods</w:t>
      </w:r>
      <w:r w:rsidR="009E62E9">
        <w:rPr>
          <w:szCs w:val="24"/>
          <w:lang w:val="en-US" w:eastAsia="en-US"/>
        </w:rPr>
        <w:t>.</w:t>
      </w:r>
    </w:p>
    <w:p w:rsidR="006E1682" w:rsidRDefault="006E1682" w:rsidP="00306B05">
      <w:pPr>
        <w:autoSpaceDE w:val="0"/>
        <w:autoSpaceDN w:val="0"/>
        <w:adjustRightInd w:val="0"/>
        <w:rPr>
          <w:szCs w:val="24"/>
          <w:lang w:val="en-US" w:eastAsia="en-US"/>
        </w:rPr>
      </w:pPr>
    </w:p>
    <w:p w:rsidR="0072690C" w:rsidRDefault="0072690C" w:rsidP="00306B05">
      <w:pPr>
        <w:autoSpaceDE w:val="0"/>
        <w:autoSpaceDN w:val="0"/>
        <w:adjustRightInd w:val="0"/>
        <w:rPr>
          <w:szCs w:val="24"/>
          <w:lang w:val="en-US" w:eastAsia="en-US"/>
        </w:rPr>
      </w:pPr>
      <w:r>
        <w:rPr>
          <w:szCs w:val="24"/>
          <w:lang w:val="en-US" w:eastAsia="en-US"/>
        </w:rPr>
        <w:t xml:space="preserve">Similarly, the symptoms experienced by individuals </w:t>
      </w:r>
      <w:r w:rsidR="00FA316A">
        <w:rPr>
          <w:szCs w:val="24"/>
          <w:lang w:val="en-US" w:eastAsia="en-US"/>
        </w:rPr>
        <w:t xml:space="preserve">from exposures </w:t>
      </w:r>
      <w:r>
        <w:rPr>
          <w:szCs w:val="24"/>
          <w:lang w:val="en-US" w:eastAsia="en-US"/>
        </w:rPr>
        <w:t>are diverse</w:t>
      </w:r>
      <w:r w:rsidR="00063484">
        <w:rPr>
          <w:szCs w:val="24"/>
          <w:lang w:val="en-US" w:eastAsia="en-US"/>
        </w:rPr>
        <w:t xml:space="preserve"> and involve multiple organ systems. </w:t>
      </w:r>
      <w:r w:rsidR="00715B61">
        <w:rPr>
          <w:szCs w:val="24"/>
          <w:lang w:val="en-US" w:eastAsia="en-US"/>
        </w:rPr>
        <w:t>Although non-specific neurological symptoms are common, overall there is no characteristic symptom profile that identifies MCS. Nevertheless, r</w:t>
      </w:r>
      <w:r w:rsidR="007C2960">
        <w:rPr>
          <w:szCs w:val="24"/>
          <w:lang w:val="en-US" w:eastAsia="en-US"/>
        </w:rPr>
        <w:t xml:space="preserve">eported symptoms can, in some cases, be debilitating. </w:t>
      </w:r>
    </w:p>
    <w:p w:rsidR="0072690C" w:rsidRDefault="0072690C" w:rsidP="00306B05">
      <w:pPr>
        <w:autoSpaceDE w:val="0"/>
        <w:autoSpaceDN w:val="0"/>
        <w:adjustRightInd w:val="0"/>
        <w:rPr>
          <w:szCs w:val="24"/>
          <w:lang w:val="en-US" w:eastAsia="en-US"/>
        </w:rPr>
      </w:pPr>
    </w:p>
    <w:p w:rsidR="00031177" w:rsidRDefault="00031177" w:rsidP="00306B05">
      <w:r>
        <w:t>Numerous modes of action have been postulated for MCS. These include immunological changes, respiratory</w:t>
      </w:r>
      <w:r w:rsidR="00715B61">
        <w:t>/neurogenic</w:t>
      </w:r>
      <w:r>
        <w:t xml:space="preserve"> </w:t>
      </w:r>
      <w:r w:rsidR="00715B61">
        <w:t>inflammation</w:t>
      </w:r>
      <w:r>
        <w:t xml:space="preserve">, limbic sensitisation, elevated NMDA receptor activity, altered metabolism as well as behavioural conditioning and psychological </w:t>
      </w:r>
      <w:r w:rsidR="00715B61">
        <w:t>disorders</w:t>
      </w:r>
      <w:r>
        <w:t xml:space="preserve">. Alternative names for </w:t>
      </w:r>
      <w:r w:rsidR="00715B61">
        <w:t>MCS</w:t>
      </w:r>
      <w:r>
        <w:t xml:space="preserve"> in part reflect views on particular modes of action.</w:t>
      </w:r>
    </w:p>
    <w:p w:rsidR="0072690C" w:rsidRDefault="0072690C" w:rsidP="00306B05">
      <w:pPr>
        <w:autoSpaceDE w:val="0"/>
        <w:autoSpaceDN w:val="0"/>
        <w:adjustRightInd w:val="0"/>
        <w:rPr>
          <w:szCs w:val="24"/>
          <w:lang w:val="en-US" w:eastAsia="en-US"/>
        </w:rPr>
      </w:pPr>
    </w:p>
    <w:p w:rsidR="00C64E35" w:rsidRDefault="003C6166" w:rsidP="00306B05">
      <w:r>
        <w:t>Several</w:t>
      </w:r>
      <w:r w:rsidR="0072690C">
        <w:t xml:space="preserve"> attempts have been made to establish diagnostic criteria for this disorder. </w:t>
      </w:r>
      <w:r w:rsidR="001A4C2B">
        <w:t xml:space="preserve">A set of </w:t>
      </w:r>
      <w:r w:rsidR="0072690C">
        <w:t>‘Consensus Criteria’ developed in 1999 describe</w:t>
      </w:r>
      <w:r w:rsidR="00715B61">
        <w:t>s</w:t>
      </w:r>
      <w:r w:rsidR="0072690C">
        <w:t xml:space="preserve"> MCS as a chronic condition involving multiple organ systems with reproducible symptoms following low-level exposure to multiple unrelated chemicals.  These criteria have been used to a limited extent for research </w:t>
      </w:r>
      <w:r w:rsidR="009C76E8">
        <w:t xml:space="preserve">and survey </w:t>
      </w:r>
      <w:r w:rsidR="0072690C">
        <w:t>purposes</w:t>
      </w:r>
      <w:r w:rsidR="00C64E35">
        <w:t xml:space="preserve">. </w:t>
      </w:r>
      <w:r w:rsidR="00DB246C">
        <w:t>Worldwide, a small number of available studies indicate the prevalence of medically diagnosed MCS at 0.2</w:t>
      </w:r>
      <w:r w:rsidR="004E6406">
        <w:t>%</w:t>
      </w:r>
      <w:r w:rsidR="00DB246C">
        <w:t xml:space="preserve"> – 4%. </w:t>
      </w:r>
      <w:r w:rsidR="009C76E8">
        <w:t xml:space="preserve">In </w:t>
      </w:r>
      <w:smartTag w:uri="urn:schemas-microsoft-com:office:smarttags" w:element="place">
        <w:smartTag w:uri="urn:schemas-microsoft-com:office:smarttags" w:element="country-region">
          <w:r w:rsidR="009C76E8">
            <w:t>Australia</w:t>
          </w:r>
        </w:smartTag>
      </w:smartTag>
      <w:r w:rsidR="009C76E8">
        <w:t>, only limited surveys of the prevalence of chemical sensitivities and MCS in the community have been conducted.</w:t>
      </w:r>
      <w:r w:rsidR="00374520">
        <w:t xml:space="preserve"> S</w:t>
      </w:r>
      <w:r w:rsidR="00DB246C">
        <w:t>outh Australian state health survey</w:t>
      </w:r>
      <w:r w:rsidR="00374520">
        <w:t>s</w:t>
      </w:r>
      <w:r w:rsidR="00DB246C">
        <w:t xml:space="preserve"> reported a prevalence of medically diagnosed MCS of 0.9%.</w:t>
      </w:r>
    </w:p>
    <w:p w:rsidR="00C64E35" w:rsidRDefault="00C64E35" w:rsidP="00306B05"/>
    <w:p w:rsidR="009C76E8" w:rsidRDefault="009A3E55" w:rsidP="000067D6">
      <w:r>
        <w:t xml:space="preserve">At this time, worldwide, </w:t>
      </w:r>
      <w:r w:rsidR="00C64E35">
        <w:t xml:space="preserve">MCS is not </w:t>
      </w:r>
      <w:r>
        <w:t>a</w:t>
      </w:r>
      <w:r w:rsidR="003F2B06">
        <w:t>n internationally</w:t>
      </w:r>
      <w:r>
        <w:t xml:space="preserve"> </w:t>
      </w:r>
      <w:r w:rsidR="009C76E8">
        <w:t xml:space="preserve">classified disorder, with only </w:t>
      </w:r>
      <w:smartTag w:uri="urn:schemas-microsoft-com:office:smarttags" w:element="country-region">
        <w:r w:rsidR="009C76E8">
          <w:t>Germany</w:t>
        </w:r>
      </w:smartTag>
      <w:r w:rsidR="009C76E8">
        <w:t xml:space="preserve"> </w:t>
      </w:r>
      <w:r w:rsidR="003C7C46">
        <w:t xml:space="preserve">and </w:t>
      </w:r>
      <w:smartTag w:uri="urn:schemas-microsoft-com:office:smarttags" w:element="place">
        <w:smartTag w:uri="urn:schemas-microsoft-com:office:smarttags" w:element="country-region">
          <w:r w:rsidR="003C7C46">
            <w:t>Austria</w:t>
          </w:r>
        </w:smartTag>
      </w:smartTag>
      <w:r w:rsidR="003C7C46">
        <w:t xml:space="preserve"> (via adoption of German </w:t>
      </w:r>
      <w:r w:rsidR="00684C5E">
        <w:t>diseases documentation</w:t>
      </w:r>
      <w:r w:rsidR="003C7C46">
        <w:t xml:space="preserve">) </w:t>
      </w:r>
      <w:r w:rsidR="009C76E8">
        <w:t>listing MCS in their national disease classifications</w:t>
      </w:r>
      <w:r w:rsidR="003C7C46">
        <w:t>.</w:t>
      </w:r>
    </w:p>
    <w:p w:rsidR="009C76E8" w:rsidRDefault="009C76E8" w:rsidP="00306B05"/>
    <w:p w:rsidR="0072690C" w:rsidRDefault="009C76E8" w:rsidP="00306B05">
      <w:r>
        <w:t>Presently, a</w:t>
      </w:r>
      <w:r w:rsidR="00965AF3">
        <w:t xml:space="preserve"> diagnosis</w:t>
      </w:r>
      <w:r>
        <w:t xml:space="preserve"> of MCS is based </w:t>
      </w:r>
      <w:r w:rsidR="00B04781">
        <w:t xml:space="preserve">commonly </w:t>
      </w:r>
      <w:r w:rsidR="0072690C">
        <w:t>on self-reported symptoms</w:t>
      </w:r>
      <w:r w:rsidR="009E7480">
        <w:t xml:space="preserve"> and chemical exposure histories</w:t>
      </w:r>
      <w:r w:rsidR="0072690C">
        <w:t xml:space="preserve">. </w:t>
      </w:r>
      <w:r w:rsidR="00B11B05">
        <w:t xml:space="preserve">The symptom profile of MCS is indistinguishable from other multi-symptom disorders. </w:t>
      </w:r>
      <w:r w:rsidR="0072690C">
        <w:t>No laboratory tests curr</w:t>
      </w:r>
      <w:r w:rsidR="0037771C">
        <w:t xml:space="preserve">ently exist for diagnosing MCS. </w:t>
      </w:r>
      <w:r w:rsidR="00965AF3">
        <w:t>Different</w:t>
      </w:r>
      <w:r w:rsidR="0072690C">
        <w:t xml:space="preserve"> case definition</w:t>
      </w:r>
      <w:r w:rsidR="00965AF3">
        <w:t>s</w:t>
      </w:r>
      <w:r w:rsidR="0072690C">
        <w:t xml:space="preserve"> and </w:t>
      </w:r>
      <w:r w:rsidR="00965AF3">
        <w:t xml:space="preserve">the lack of a characteristic symptom profile and </w:t>
      </w:r>
      <w:r w:rsidR="0072690C">
        <w:t xml:space="preserve">objective laboratory </w:t>
      </w:r>
      <w:r w:rsidR="00965AF3">
        <w:t xml:space="preserve">biomarkers for MCS have </w:t>
      </w:r>
      <w:r w:rsidR="0072690C">
        <w:t xml:space="preserve">impeded </w:t>
      </w:r>
      <w:r w:rsidR="00965AF3">
        <w:t>recognition of the disorder</w:t>
      </w:r>
      <w:r w:rsidR="00B11B05">
        <w:t xml:space="preserve"> as a distinct clinical entity</w:t>
      </w:r>
      <w:r w:rsidR="004D27F2">
        <w:t xml:space="preserve">. </w:t>
      </w:r>
    </w:p>
    <w:p w:rsidR="004D27F2" w:rsidRDefault="004D27F2" w:rsidP="00306B05"/>
    <w:p w:rsidR="0072690C" w:rsidRPr="0018573B" w:rsidRDefault="00F63846" w:rsidP="00306B05">
      <w:r>
        <w:t xml:space="preserve">There are no standardised treatments for MCS. </w:t>
      </w:r>
      <w:r w:rsidR="004D27F2">
        <w:t xml:space="preserve">Current treatments </w:t>
      </w:r>
      <w:r>
        <w:t xml:space="preserve">advocated </w:t>
      </w:r>
      <w:r w:rsidR="004D27F2">
        <w:t xml:space="preserve">for MCS include dietary changes, nutritional supplements, detoxification </w:t>
      </w:r>
      <w:r w:rsidR="00AA3721">
        <w:t xml:space="preserve">and desensitisation </w:t>
      </w:r>
      <w:r w:rsidR="004D27F2">
        <w:t xml:space="preserve">techniques, holistic or body therapies, as well as prescription medicines and behavioural therapies. </w:t>
      </w:r>
      <w:r w:rsidR="00EA159A">
        <w:t>The most common m</w:t>
      </w:r>
      <w:r w:rsidR="0089534A">
        <w:t xml:space="preserve">anagement </w:t>
      </w:r>
      <w:r w:rsidR="00EA159A">
        <w:t xml:space="preserve">regime for </w:t>
      </w:r>
      <w:r w:rsidR="0089534A">
        <w:t xml:space="preserve">MCS </w:t>
      </w:r>
      <w:r w:rsidR="00EA159A">
        <w:t>is</w:t>
      </w:r>
      <w:r w:rsidR="0089534A">
        <w:t xml:space="preserve"> </w:t>
      </w:r>
      <w:r w:rsidR="004D27F2">
        <w:t>avoidance of agents that trigger symptoms</w:t>
      </w:r>
      <w:r w:rsidR="0089534A">
        <w:t xml:space="preserve">. </w:t>
      </w:r>
    </w:p>
    <w:p w:rsidR="0072690C" w:rsidRDefault="0072690C" w:rsidP="00306B05">
      <w:pPr>
        <w:pStyle w:val="Heading2"/>
      </w:pPr>
      <w:bookmarkStart w:id="6" w:name="_Toc279046452"/>
      <w:r>
        <w:lastRenderedPageBreak/>
        <w:t>Findings</w:t>
      </w:r>
      <w:bookmarkEnd w:id="6"/>
    </w:p>
    <w:p w:rsidR="0072690C" w:rsidRDefault="0072690C" w:rsidP="00306B05">
      <w:pPr>
        <w:pStyle w:val="Heading3"/>
      </w:pPr>
      <w:bookmarkStart w:id="7" w:name="_Toc279046453"/>
      <w:r>
        <w:t xml:space="preserve">Research into </w:t>
      </w:r>
      <w:r w:rsidR="00BE244D">
        <w:t>biological mechanisms underpinning</w:t>
      </w:r>
      <w:r>
        <w:t xml:space="preserve"> MCS</w:t>
      </w:r>
      <w:bookmarkEnd w:id="7"/>
    </w:p>
    <w:p w:rsidR="0072690C" w:rsidRDefault="0072690C" w:rsidP="00306B05">
      <w:r>
        <w:t>There is considerable</w:t>
      </w:r>
      <w:r w:rsidR="0018573B">
        <w:t xml:space="preserve"> debate </w:t>
      </w:r>
      <w:r w:rsidR="003676A0">
        <w:t xml:space="preserve">as to what biological mechanisms </w:t>
      </w:r>
      <w:r w:rsidR="00715B61">
        <w:t xml:space="preserve">(modes of action) are responsible for </w:t>
      </w:r>
      <w:r w:rsidR="003676A0">
        <w:t>the state of chemical sensitivity in MCS</w:t>
      </w:r>
      <w:r w:rsidR="0018573B">
        <w:t xml:space="preserve">. </w:t>
      </w:r>
      <w:r>
        <w:t>The literature describes numerous potential causative modes of action</w:t>
      </w:r>
      <w:r w:rsidR="00715B61">
        <w:t>, both physiological and psychological in nature</w:t>
      </w:r>
      <w:r>
        <w:t>, many of which are amenable to furt</w:t>
      </w:r>
      <w:r w:rsidR="00FF3068">
        <w:t>her testing.</w:t>
      </w:r>
      <w:r w:rsidR="00715B61">
        <w:t xml:space="preserve"> </w:t>
      </w:r>
      <w:r>
        <w:t xml:space="preserve">MCS </w:t>
      </w:r>
      <w:r w:rsidR="00C60A5E">
        <w:t>may have</w:t>
      </w:r>
      <w:r>
        <w:t xml:space="preserve"> a multifactorial origin</w:t>
      </w:r>
      <w:r w:rsidR="00013F47">
        <w:t>.</w:t>
      </w:r>
      <w:r w:rsidR="00E879E6">
        <w:t xml:space="preserve"> </w:t>
      </w:r>
    </w:p>
    <w:p w:rsidR="00C91611" w:rsidRDefault="00C91611" w:rsidP="00306B05"/>
    <w:p w:rsidR="00C91611" w:rsidRDefault="00C91611" w:rsidP="00306B05">
      <w:r>
        <w:t xml:space="preserve">An understanding of mode of action and how chemicals interact with organ systems would be assisted by </w:t>
      </w:r>
      <w:r w:rsidR="00FF3068">
        <w:t>more detailed</w:t>
      </w:r>
      <w:r>
        <w:t xml:space="preserve"> identification of the chemical species </w:t>
      </w:r>
      <w:r w:rsidR="003933BA">
        <w:t xml:space="preserve">and the exposure scenarios </w:t>
      </w:r>
      <w:r>
        <w:t>respo</w:t>
      </w:r>
      <w:r w:rsidR="003933BA">
        <w:t xml:space="preserve">nsible for symptoms </w:t>
      </w:r>
      <w:r w:rsidR="00FF3068">
        <w:t xml:space="preserve">in </w:t>
      </w:r>
      <w:r w:rsidR="003933BA">
        <w:t>MCS.</w:t>
      </w:r>
    </w:p>
    <w:p w:rsidR="0072690C" w:rsidRDefault="0072690C" w:rsidP="00306B05"/>
    <w:p w:rsidR="0072690C" w:rsidRDefault="0072690C" w:rsidP="00306B05">
      <w:pPr>
        <w:rPr>
          <w:b/>
        </w:rPr>
      </w:pPr>
      <w:r>
        <w:rPr>
          <w:b/>
        </w:rPr>
        <w:t xml:space="preserve">Finding 1:  Targeted research into </w:t>
      </w:r>
      <w:r w:rsidR="00C91611">
        <w:rPr>
          <w:b/>
        </w:rPr>
        <w:t>mode (s) of a</w:t>
      </w:r>
      <w:r>
        <w:rPr>
          <w:b/>
        </w:rPr>
        <w:t>ction</w:t>
      </w:r>
    </w:p>
    <w:p w:rsidR="0072690C" w:rsidRDefault="0072690C" w:rsidP="00306B05">
      <w:r>
        <w:t>While there are a number of proposed mechanism(s) that warrant further research consideration, based on biological plausibility, testability and known research</w:t>
      </w:r>
      <w:r w:rsidR="00715B61">
        <w:t xml:space="preserve"> gaps, the following modes of action for </w:t>
      </w:r>
      <w:r>
        <w:t xml:space="preserve">MCS are </w:t>
      </w:r>
      <w:r w:rsidR="00240C15">
        <w:t>highlighted</w:t>
      </w:r>
      <w:r>
        <w:t xml:space="preserve"> for further scientific research and investigation as priorities:</w:t>
      </w:r>
    </w:p>
    <w:p w:rsidR="0072690C" w:rsidRDefault="0072690C" w:rsidP="00306B05"/>
    <w:p w:rsidR="0072690C" w:rsidRDefault="0072690C" w:rsidP="00306B05">
      <w:pPr>
        <w:numPr>
          <w:ilvl w:val="0"/>
          <w:numId w:val="20"/>
        </w:numPr>
      </w:pPr>
      <w:r>
        <w:t>Immunological variables</w:t>
      </w:r>
      <w:r w:rsidR="00C91611">
        <w:t>;</w:t>
      </w:r>
    </w:p>
    <w:p w:rsidR="0072690C" w:rsidRDefault="0072690C" w:rsidP="00306B05">
      <w:pPr>
        <w:numPr>
          <w:ilvl w:val="0"/>
          <w:numId w:val="20"/>
        </w:numPr>
      </w:pPr>
      <w:r>
        <w:t>Respiratory disorder/neurogenic inflammation</w:t>
      </w:r>
      <w:r w:rsidR="00C91611">
        <w:t>;</w:t>
      </w:r>
    </w:p>
    <w:p w:rsidR="0072690C" w:rsidRDefault="0072690C" w:rsidP="00306B05">
      <w:pPr>
        <w:numPr>
          <w:ilvl w:val="0"/>
          <w:numId w:val="20"/>
        </w:numPr>
      </w:pPr>
      <w:r>
        <w:t>Limbic kindling/neural sensit</w:t>
      </w:r>
      <w:r w:rsidR="002A660E">
        <w:t xml:space="preserve">isation and psychological </w:t>
      </w:r>
      <w:r>
        <w:t>factors</w:t>
      </w:r>
      <w:r w:rsidR="00C91611">
        <w:t>;</w:t>
      </w:r>
    </w:p>
    <w:p w:rsidR="0072690C" w:rsidRDefault="0072690C" w:rsidP="00306B05">
      <w:pPr>
        <w:numPr>
          <w:ilvl w:val="0"/>
          <w:numId w:val="20"/>
        </w:numPr>
      </w:pPr>
      <w:r>
        <w:t>Elevated nitric oxide, peroxynitrite and NMDA receptor activity</w:t>
      </w:r>
      <w:r w:rsidR="00C91611">
        <w:t>;</w:t>
      </w:r>
    </w:p>
    <w:p w:rsidR="0018573B" w:rsidRDefault="0018573B" w:rsidP="00306B05">
      <w:pPr>
        <w:numPr>
          <w:ilvl w:val="0"/>
          <w:numId w:val="20"/>
        </w:numPr>
      </w:pPr>
      <w:r>
        <w:t>Altered xenobiotic metabolism</w:t>
      </w:r>
      <w:r w:rsidR="00C91611">
        <w:t>.</w:t>
      </w:r>
    </w:p>
    <w:p w:rsidR="0072690C" w:rsidRDefault="0072690C" w:rsidP="00306B05">
      <w:pPr>
        <w:pStyle w:val="Heading3"/>
        <w:ind w:left="1145"/>
      </w:pPr>
      <w:bookmarkStart w:id="8" w:name="_Toc279046454"/>
      <w:r>
        <w:t>Clinical research needs</w:t>
      </w:r>
      <w:bookmarkEnd w:id="8"/>
    </w:p>
    <w:p w:rsidR="0072690C" w:rsidRDefault="00715B61" w:rsidP="00306B05">
      <w:r>
        <w:t xml:space="preserve">An Australian </w:t>
      </w:r>
      <w:r w:rsidR="0072690C">
        <w:t xml:space="preserve">clinical review has highlighted </w:t>
      </w:r>
      <w:r w:rsidR="002F25E3">
        <w:t xml:space="preserve">differences with </w:t>
      </w:r>
      <w:r w:rsidR="0072690C">
        <w:t xml:space="preserve">criteria </w:t>
      </w:r>
      <w:r w:rsidR="002F25E3">
        <w:t xml:space="preserve">used for the diagnosis of MCS </w:t>
      </w:r>
      <w:r w:rsidR="0072690C">
        <w:t xml:space="preserve">and </w:t>
      </w:r>
      <w:r>
        <w:t>methods to treat</w:t>
      </w:r>
      <w:r w:rsidR="0072690C">
        <w:t xml:space="preserve"> MCS. </w:t>
      </w:r>
    </w:p>
    <w:p w:rsidR="0072690C" w:rsidRDefault="0072690C" w:rsidP="00306B05"/>
    <w:p w:rsidR="0072690C" w:rsidRDefault="0072690C" w:rsidP="00306B05">
      <w:r>
        <w:t>Overall, a number of primary clinical research needs are evident:</w:t>
      </w:r>
    </w:p>
    <w:p w:rsidR="0018573B" w:rsidRDefault="0018573B" w:rsidP="00306B05">
      <w:pPr>
        <w:autoSpaceDE w:val="0"/>
        <w:autoSpaceDN w:val="0"/>
        <w:adjustRightInd w:val="0"/>
        <w:rPr>
          <w:lang w:val="en-US"/>
        </w:rPr>
      </w:pPr>
    </w:p>
    <w:p w:rsidR="0018573B" w:rsidRDefault="0018573B" w:rsidP="00306B05">
      <w:pPr>
        <w:numPr>
          <w:ilvl w:val="0"/>
          <w:numId w:val="3"/>
        </w:numPr>
        <w:autoSpaceDE w:val="0"/>
        <w:autoSpaceDN w:val="0"/>
        <w:adjustRightInd w:val="0"/>
        <w:rPr>
          <w:lang w:val="en-US"/>
        </w:rPr>
      </w:pPr>
      <w:r>
        <w:rPr>
          <w:lang w:val="en-US"/>
        </w:rPr>
        <w:t xml:space="preserve">Standardising diagnostic criteria that are acceptable to, and utilised by, clinical and scientific groups; </w:t>
      </w:r>
    </w:p>
    <w:p w:rsidR="0018573B" w:rsidRDefault="0018573B" w:rsidP="00306B05">
      <w:pPr>
        <w:numPr>
          <w:ilvl w:val="0"/>
          <w:numId w:val="3"/>
        </w:numPr>
        <w:autoSpaceDE w:val="0"/>
        <w:autoSpaceDN w:val="0"/>
        <w:adjustRightInd w:val="0"/>
      </w:pPr>
      <w:r>
        <w:rPr>
          <w:lang w:val="en-US"/>
        </w:rPr>
        <w:t>Determining the prevalence of MCS in the community, for both self-reported cases and those that are medically diagnosed;</w:t>
      </w:r>
    </w:p>
    <w:p w:rsidR="0018573B" w:rsidRDefault="0018573B" w:rsidP="00306B05">
      <w:pPr>
        <w:numPr>
          <w:ilvl w:val="0"/>
          <w:numId w:val="3"/>
        </w:numPr>
        <w:autoSpaceDE w:val="0"/>
        <w:autoSpaceDN w:val="0"/>
        <w:adjustRightInd w:val="0"/>
      </w:pPr>
      <w:r>
        <w:rPr>
          <w:lang w:val="en-US"/>
        </w:rPr>
        <w:t>Exploring initiating/triggering agents/events and modes of action in MCS through the use of well designed and conducted blinded challenge tests and longitudinal studies of illness course;</w:t>
      </w:r>
    </w:p>
    <w:p w:rsidR="00B662B2" w:rsidRPr="0018573B" w:rsidRDefault="0018573B" w:rsidP="00306B05">
      <w:pPr>
        <w:numPr>
          <w:ilvl w:val="0"/>
          <w:numId w:val="3"/>
        </w:numPr>
        <w:autoSpaceDE w:val="0"/>
        <w:autoSpaceDN w:val="0"/>
        <w:adjustRightInd w:val="0"/>
      </w:pPr>
      <w:r>
        <w:rPr>
          <w:lang w:val="en-US"/>
        </w:rPr>
        <w:t xml:space="preserve">Determining and documenting effective treatment/management protocols for MCS based on </w:t>
      </w:r>
      <w:r w:rsidR="00B662B2">
        <w:rPr>
          <w:lang w:val="en-US"/>
        </w:rPr>
        <w:t>long-term</w:t>
      </w:r>
      <w:r>
        <w:rPr>
          <w:lang w:val="en-US"/>
        </w:rPr>
        <w:t xml:space="preserve"> therapeutic alliances and individual self-management.</w:t>
      </w:r>
    </w:p>
    <w:p w:rsidR="0072690C" w:rsidRDefault="0072690C" w:rsidP="00306B05">
      <w:pPr>
        <w:rPr>
          <w:lang w:eastAsia="en-US"/>
        </w:rPr>
      </w:pPr>
    </w:p>
    <w:p w:rsidR="0072690C" w:rsidRDefault="0072690C" w:rsidP="00306B05">
      <w:pPr>
        <w:rPr>
          <w:b/>
        </w:rPr>
      </w:pPr>
      <w:proofErr w:type="gramStart"/>
      <w:r>
        <w:rPr>
          <w:b/>
        </w:rPr>
        <w:t>Finding 2.</w:t>
      </w:r>
      <w:proofErr w:type="gramEnd"/>
      <w:r>
        <w:rPr>
          <w:b/>
        </w:rPr>
        <w:tab/>
        <w:t xml:space="preserve">  Longitudinal </w:t>
      </w:r>
      <w:r w:rsidR="006016ED">
        <w:rPr>
          <w:b/>
        </w:rPr>
        <w:t>s</w:t>
      </w:r>
      <w:r>
        <w:rPr>
          <w:b/>
        </w:rPr>
        <w:t>tudy</w:t>
      </w:r>
    </w:p>
    <w:p w:rsidR="0072690C" w:rsidRDefault="0072690C" w:rsidP="00306B05">
      <w:r>
        <w:t xml:space="preserve">To get a better understanding of the clinical picture of MCS in </w:t>
      </w:r>
      <w:smartTag w:uri="urn:schemas-microsoft-com:office:smarttags" w:element="place">
        <w:smartTag w:uri="urn:schemas-microsoft-com:office:smarttags" w:element="country-region">
          <w:r>
            <w:t>Australia</w:t>
          </w:r>
        </w:smartTag>
      </w:smartTag>
      <w:r>
        <w:t xml:space="preserve"> there is a need to look more closely at the natural history of people with MCS. A longitudinal </w:t>
      </w:r>
      <w:r w:rsidR="00612B41">
        <w:t xml:space="preserve">clinical and sociological study </w:t>
      </w:r>
      <w:r>
        <w:t xml:space="preserve">should assist in identifying </w:t>
      </w:r>
      <w:r w:rsidR="00B662B2">
        <w:t xml:space="preserve">key </w:t>
      </w:r>
      <w:r>
        <w:t xml:space="preserve">elements of </w:t>
      </w:r>
      <w:r w:rsidR="00612B41">
        <w:t>MCS such as how MCS is initiated and/or triggered and how sensitivities vary over time.</w:t>
      </w:r>
    </w:p>
    <w:p w:rsidR="0072690C" w:rsidRDefault="0072690C" w:rsidP="00306B05"/>
    <w:p w:rsidR="0072690C" w:rsidRDefault="0072690C" w:rsidP="00306B05">
      <w:r>
        <w:t>Such a study should examine eliciting agents/events, diagnostic experiences, clinical course and impacts of treatment/management strategies. To undertake such a longitudinal study it would be necessary to identify people with MCS who would be prepared to be involv</w:t>
      </w:r>
      <w:r w:rsidR="00DD2952">
        <w:t xml:space="preserve">ed. </w:t>
      </w:r>
      <w:r w:rsidR="0060704C">
        <w:t xml:space="preserve">Findings in Appendix 1 </w:t>
      </w:r>
      <w:r w:rsidR="00DD2952">
        <w:t>provide</w:t>
      </w:r>
      <w:r w:rsidR="004E0FF3">
        <w:t xml:space="preserve"> some </w:t>
      </w:r>
      <w:r>
        <w:t xml:space="preserve">practical </w:t>
      </w:r>
      <w:r w:rsidR="0060704C">
        <w:t>suggestions</w:t>
      </w:r>
      <w:r>
        <w:t xml:space="preserve"> </w:t>
      </w:r>
      <w:r w:rsidR="004E0FF3">
        <w:t>to address</w:t>
      </w:r>
      <w:r>
        <w:t xml:space="preserve"> this issue.</w:t>
      </w:r>
    </w:p>
    <w:p w:rsidR="0072690C" w:rsidRDefault="0072690C" w:rsidP="00306B05"/>
    <w:p w:rsidR="0072690C" w:rsidRDefault="0072690C" w:rsidP="00306B05">
      <w:r>
        <w:rPr>
          <w:b/>
        </w:rPr>
        <w:t>Finding 3</w:t>
      </w:r>
      <w:r>
        <w:t>:</w:t>
      </w:r>
      <w:r w:rsidR="00B61616">
        <w:rPr>
          <w:b/>
        </w:rPr>
        <w:tab/>
        <w:t>Education/t</w:t>
      </w:r>
      <w:r>
        <w:rPr>
          <w:b/>
        </w:rPr>
        <w:t>raining</w:t>
      </w:r>
    </w:p>
    <w:p w:rsidR="00240C15" w:rsidRDefault="008D61B0" w:rsidP="000067D6">
      <w:r>
        <w:t xml:space="preserve">A survey of clinical approaches to MCS of Australian medical practitioners </w:t>
      </w:r>
      <w:r w:rsidR="00455D03">
        <w:t xml:space="preserve">identified a lack of </w:t>
      </w:r>
      <w:r w:rsidR="00BF7D7A">
        <w:t>coverage</w:t>
      </w:r>
      <w:r w:rsidR="007745F7">
        <w:t xml:space="preserve"> </w:t>
      </w:r>
      <w:r w:rsidR="00466B7A">
        <w:t>of</w:t>
      </w:r>
      <w:r w:rsidR="007745F7">
        <w:t xml:space="preserve"> MCS within the current Australian medical curriculum given the relatively small amount of time devoted to minor specialties. </w:t>
      </w:r>
      <w:r w:rsidR="009D0E15">
        <w:t xml:space="preserve">Other than hospital protocols containing practical measures to </w:t>
      </w:r>
      <w:r w:rsidR="00254F73">
        <w:t>assist</w:t>
      </w:r>
      <w:r w:rsidR="009D0E15">
        <w:t xml:space="preserve"> </w:t>
      </w:r>
      <w:r w:rsidR="00254F73">
        <w:t>inpatients</w:t>
      </w:r>
      <w:r w:rsidR="009D0E15">
        <w:t xml:space="preserve"> with chemical sensitivities, there </w:t>
      </w:r>
      <w:r w:rsidR="007745F7">
        <w:t>are also currently</w:t>
      </w:r>
      <w:r w:rsidR="0055072E">
        <w:t xml:space="preserve"> no </w:t>
      </w:r>
      <w:r w:rsidR="00211DBA">
        <w:t xml:space="preserve">clinical </w:t>
      </w:r>
      <w:r w:rsidR="0055072E">
        <w:t xml:space="preserve">guidelines </w:t>
      </w:r>
      <w:r w:rsidR="00211DBA">
        <w:t xml:space="preserve">available to </w:t>
      </w:r>
      <w:r w:rsidR="00911E53">
        <w:t xml:space="preserve">inform </w:t>
      </w:r>
      <w:r w:rsidR="002E70B3">
        <w:t xml:space="preserve">medical practitioners </w:t>
      </w:r>
      <w:r w:rsidR="00911E53">
        <w:t xml:space="preserve">as </w:t>
      </w:r>
      <w:r w:rsidR="00240C15">
        <w:t xml:space="preserve">to </w:t>
      </w:r>
      <w:r w:rsidR="00911E53">
        <w:t xml:space="preserve">how to </w:t>
      </w:r>
      <w:r w:rsidR="00240C15">
        <w:t xml:space="preserve">provide appropriate care for MCS individuals. </w:t>
      </w:r>
    </w:p>
    <w:p w:rsidR="00240C15" w:rsidRDefault="00240C15" w:rsidP="00306B05"/>
    <w:p w:rsidR="0072690C" w:rsidRDefault="0072690C" w:rsidP="00306B05">
      <w:r>
        <w:t xml:space="preserve">The development of a clinical education program </w:t>
      </w:r>
      <w:r w:rsidR="004E3D1F">
        <w:t xml:space="preserve">should </w:t>
      </w:r>
      <w:r w:rsidR="00612B41">
        <w:t xml:space="preserve">be investigated. </w:t>
      </w:r>
      <w:r>
        <w:t xml:space="preserve">Such a program should be based on evidence currently available, utilise any findings from clinical research in Australia (such as a longitudinal investigation) and consider the practical guidance on approaches to MCS clinical management agreed by participants in the recent clinical review of MCS.  </w:t>
      </w:r>
    </w:p>
    <w:p w:rsidR="0072690C" w:rsidRDefault="0072690C" w:rsidP="00306B05"/>
    <w:p w:rsidR="0072690C" w:rsidRDefault="0072690C" w:rsidP="00306B05"/>
    <w:p w:rsidR="0072690C" w:rsidRDefault="0072690C" w:rsidP="00306B05">
      <w:pPr>
        <w:sectPr w:rsidR="0072690C">
          <w:pgSz w:w="11906" w:h="16838" w:code="9"/>
          <w:pgMar w:top="1440" w:right="1418" w:bottom="1440" w:left="1418" w:header="709" w:footer="709" w:gutter="0"/>
          <w:cols w:space="708"/>
          <w:docGrid w:linePitch="360"/>
        </w:sectPr>
      </w:pPr>
    </w:p>
    <w:p w:rsidR="0072690C" w:rsidRDefault="0072690C" w:rsidP="00306B05">
      <w:pPr>
        <w:pStyle w:val="Heading1"/>
      </w:pPr>
      <w:bookmarkStart w:id="9" w:name="_Toc159140346"/>
      <w:bookmarkStart w:id="10" w:name="_Toc279046455"/>
      <w:bookmarkEnd w:id="0"/>
      <w:bookmarkEnd w:id="3"/>
      <w:r>
        <w:lastRenderedPageBreak/>
        <w:t>understanding Multiple chemiCal Sensitivity</w:t>
      </w:r>
      <w:bookmarkEnd w:id="9"/>
      <w:bookmarkEnd w:id="10"/>
    </w:p>
    <w:p w:rsidR="0072690C" w:rsidRDefault="0072690C" w:rsidP="00306B05">
      <w:pPr>
        <w:pStyle w:val="Heading2"/>
      </w:pPr>
      <w:bookmarkStart w:id="11" w:name="_Toc159140347"/>
      <w:bookmarkStart w:id="12" w:name="_Toc279046456"/>
      <w:r>
        <w:t xml:space="preserve">What is </w:t>
      </w:r>
      <w:proofErr w:type="gramStart"/>
      <w:r>
        <w:t>Multiple Chemical Sensitivity</w:t>
      </w:r>
      <w:proofErr w:type="gramEnd"/>
      <w:r>
        <w:t>?</w:t>
      </w:r>
      <w:bookmarkEnd w:id="11"/>
      <w:bookmarkEnd w:id="12"/>
    </w:p>
    <w:p w:rsidR="0072690C" w:rsidRDefault="0072690C" w:rsidP="00306B05">
      <w:r>
        <w:t xml:space="preserve">Multiple chemical sensitivity (MCS) is the term most commonly used to describe a complex </w:t>
      </w:r>
      <w:r w:rsidR="009000D1">
        <w:t>condition</w:t>
      </w:r>
      <w:r>
        <w:t xml:space="preserve"> involving </w:t>
      </w:r>
      <w:r w:rsidR="00786B20">
        <w:t xml:space="preserve">a broad array of physical and </w:t>
      </w:r>
      <w:r>
        <w:t xml:space="preserve">psychological symptoms, attributed to exposure to low levels of a wide variety of environmental chemicals. </w:t>
      </w:r>
    </w:p>
    <w:p w:rsidR="0072690C" w:rsidRDefault="0072690C" w:rsidP="00306B05"/>
    <w:p w:rsidR="0072690C" w:rsidRDefault="0072690C" w:rsidP="00306B05">
      <w:r>
        <w:t xml:space="preserve">MCS is a </w:t>
      </w:r>
      <w:r w:rsidR="009000D1">
        <w:t>condition</w:t>
      </w:r>
      <w:r>
        <w:t xml:space="preserve"> within the sphere of “environmental sensitivities”, </w:t>
      </w:r>
      <w:r w:rsidR="00C93B8E">
        <w:t xml:space="preserve">a </w:t>
      </w:r>
      <w:r w:rsidR="009D4510">
        <w:t>descriptor</w:t>
      </w:r>
      <w:r w:rsidR="00C93B8E">
        <w:t xml:space="preserve"> </w:t>
      </w:r>
      <w:r>
        <w:t xml:space="preserve">used in a wider sense to describe a variety of reactions to </w:t>
      </w:r>
      <w:r w:rsidR="00D3721F">
        <w:t xml:space="preserve">environmental factors including </w:t>
      </w:r>
      <w:r>
        <w:t>chemicals</w:t>
      </w:r>
      <w:r w:rsidR="00D3721F">
        <w:t xml:space="preserve"> and </w:t>
      </w:r>
      <w:r w:rsidR="009D4510">
        <w:t>physical phenomena</w:t>
      </w:r>
      <w:r>
        <w:t xml:space="preserve"> </w:t>
      </w:r>
      <w:r w:rsidR="00D3721F">
        <w:t>such as electromagnetic radiation</w:t>
      </w:r>
      <w:r w:rsidR="008345F3">
        <w:t>,</w:t>
      </w:r>
      <w:r w:rsidR="00D3721F">
        <w:t xml:space="preserve"> </w:t>
      </w:r>
      <w:r>
        <w:t xml:space="preserve">at levels commonly tolerated by </w:t>
      </w:r>
      <w:r w:rsidR="00355EEA">
        <w:t>the majority of</w:t>
      </w:r>
      <w:r>
        <w:t xml:space="preserve"> people (Sears, 2007). </w:t>
      </w:r>
    </w:p>
    <w:p w:rsidR="0072690C" w:rsidRDefault="0072690C" w:rsidP="00306B05"/>
    <w:p w:rsidR="0072690C" w:rsidRDefault="009802BE" w:rsidP="00306B05">
      <w:r>
        <w:t xml:space="preserve">In </w:t>
      </w:r>
      <w:r w:rsidR="0031186D">
        <w:t xml:space="preserve">terms of </w:t>
      </w:r>
      <w:r w:rsidR="001A0E4A">
        <w:t>s</w:t>
      </w:r>
      <w:r w:rsidR="0031186D">
        <w:t>ensitivities</w:t>
      </w:r>
      <w:r w:rsidR="009D4510">
        <w:t xml:space="preserve"> involving chemicals</w:t>
      </w:r>
      <w:r w:rsidR="0031186D">
        <w:t xml:space="preserve">, </w:t>
      </w:r>
      <w:r>
        <w:t xml:space="preserve">the terms </w:t>
      </w:r>
      <w:r w:rsidR="0031186D">
        <w:t>“</w:t>
      </w:r>
      <w:r>
        <w:t>MCS</w:t>
      </w:r>
      <w:r w:rsidR="0031186D">
        <w:t>”</w:t>
      </w:r>
      <w:r>
        <w:t xml:space="preserve"> and </w:t>
      </w:r>
      <w:r w:rsidR="0031186D">
        <w:t>“</w:t>
      </w:r>
      <w:r>
        <w:t xml:space="preserve">chemical </w:t>
      </w:r>
      <w:r w:rsidR="00590D6E">
        <w:t xml:space="preserve">sensitivity” (sometimes known as “chemical </w:t>
      </w:r>
      <w:r>
        <w:t>intolerance</w:t>
      </w:r>
      <w:r w:rsidR="0031186D">
        <w:t>”</w:t>
      </w:r>
      <w:r w:rsidR="00590D6E">
        <w:t>)</w:t>
      </w:r>
      <w:r>
        <w:t xml:space="preserve"> </w:t>
      </w:r>
      <w:r w:rsidR="00FD2B3E">
        <w:t>are often</w:t>
      </w:r>
      <w:r>
        <w:t xml:space="preserve"> used interchangeably</w:t>
      </w:r>
      <w:r w:rsidR="00355EEA">
        <w:t xml:space="preserve">. However, </w:t>
      </w:r>
      <w:r w:rsidR="008903CE">
        <w:t>“</w:t>
      </w:r>
      <w:r>
        <w:t xml:space="preserve">chemical </w:t>
      </w:r>
      <w:r w:rsidR="00590D6E">
        <w:t>sensitivity</w:t>
      </w:r>
      <w:r w:rsidR="008903CE">
        <w:t>”</w:t>
      </w:r>
      <w:r w:rsidR="00410150">
        <w:t xml:space="preserve"> in its</w:t>
      </w:r>
      <w:r w:rsidR="00590D6E">
        <w:t xml:space="preserve"> </w:t>
      </w:r>
      <w:r w:rsidR="0031186D">
        <w:t xml:space="preserve">wider </w:t>
      </w:r>
      <w:r w:rsidR="00F80A8A">
        <w:t>context</w:t>
      </w:r>
      <w:r w:rsidR="0031186D">
        <w:t xml:space="preserve"> </w:t>
      </w:r>
      <w:r w:rsidR="008903CE">
        <w:t>can describe</w:t>
      </w:r>
      <w:r w:rsidR="00410150">
        <w:t xml:space="preserve"> </w:t>
      </w:r>
      <w:r w:rsidR="006C15E1">
        <w:t xml:space="preserve">several </w:t>
      </w:r>
      <w:r w:rsidR="00E03509">
        <w:t xml:space="preserve">distinct </w:t>
      </w:r>
      <w:r w:rsidR="00410150">
        <w:t xml:space="preserve">types of reactions </w:t>
      </w:r>
      <w:r w:rsidR="00F80A8A">
        <w:t xml:space="preserve">encompassing </w:t>
      </w:r>
      <w:r w:rsidR="0031186D">
        <w:t xml:space="preserve">classical </w:t>
      </w:r>
      <w:r w:rsidR="00CE0829">
        <w:t xml:space="preserve">adverse </w:t>
      </w:r>
      <w:r w:rsidR="0031186D">
        <w:t>toxicological reactions</w:t>
      </w:r>
      <w:r w:rsidR="00CE0829">
        <w:t>,</w:t>
      </w:r>
      <w:r w:rsidR="0031186D">
        <w:t xml:space="preserve"> </w:t>
      </w:r>
      <w:r w:rsidR="00590D6E">
        <w:t>immunological “</w:t>
      </w:r>
      <w:r w:rsidR="0031186D">
        <w:t>allergic</w:t>
      </w:r>
      <w:r w:rsidR="00590D6E">
        <w:t>” sensitivities</w:t>
      </w:r>
      <w:r w:rsidR="00410150">
        <w:t>,</w:t>
      </w:r>
      <w:r w:rsidR="00FD2B3E">
        <w:t xml:space="preserve"> individual chemical idiosyncrasies</w:t>
      </w:r>
      <w:r w:rsidR="00613BE5">
        <w:t xml:space="preserve"> and</w:t>
      </w:r>
      <w:r w:rsidR="00F80A8A">
        <w:t xml:space="preserve"> </w:t>
      </w:r>
      <w:r w:rsidR="00FD2B3E">
        <w:t>intolerances</w:t>
      </w:r>
      <w:r w:rsidR="00410150">
        <w:t xml:space="preserve"> through to aversions </w:t>
      </w:r>
      <w:r w:rsidR="00F80A8A">
        <w:t xml:space="preserve">to </w:t>
      </w:r>
      <w:r w:rsidR="00410150">
        <w:t xml:space="preserve">particular </w:t>
      </w:r>
      <w:r w:rsidR="00F80A8A">
        <w:t>odours</w:t>
      </w:r>
      <w:r w:rsidR="00590D6E">
        <w:t xml:space="preserve">. </w:t>
      </w:r>
      <w:r w:rsidR="00FD2B3E">
        <w:t xml:space="preserve">Broadly, </w:t>
      </w:r>
      <w:r w:rsidR="007B6D0D">
        <w:t xml:space="preserve">on the basis of </w:t>
      </w:r>
      <w:r w:rsidR="00B24B33">
        <w:t>Consensus C</w:t>
      </w:r>
      <w:r w:rsidR="007B6D0D">
        <w:t xml:space="preserve">riteria, </w:t>
      </w:r>
      <w:r w:rsidR="00FD2B3E">
        <w:t xml:space="preserve">MCS </w:t>
      </w:r>
      <w:r w:rsidR="006E65F1">
        <w:t xml:space="preserve">is distinguished from other </w:t>
      </w:r>
      <w:r w:rsidR="00F80A8A">
        <w:t xml:space="preserve">types of </w:t>
      </w:r>
      <w:r w:rsidR="00FD2B3E">
        <w:t xml:space="preserve">chemical </w:t>
      </w:r>
      <w:r w:rsidR="00F80A8A">
        <w:t xml:space="preserve">sensitivities </w:t>
      </w:r>
      <w:r w:rsidR="008903CE">
        <w:t xml:space="preserve">or intolerances </w:t>
      </w:r>
      <w:r w:rsidR="00590D6E">
        <w:t xml:space="preserve">predominantly </w:t>
      </w:r>
      <w:r w:rsidR="00FD2B3E">
        <w:t>on the basis of</w:t>
      </w:r>
      <w:r w:rsidR="00F80A8A">
        <w:t xml:space="preserve"> </w:t>
      </w:r>
      <w:r w:rsidR="008345F3">
        <w:t>reactions to</w:t>
      </w:r>
      <w:r>
        <w:t xml:space="preserve"> multiple</w:t>
      </w:r>
      <w:r w:rsidR="00AD5842">
        <w:t xml:space="preserve">, </w:t>
      </w:r>
      <w:r w:rsidR="00755703">
        <w:t>diverse</w:t>
      </w:r>
      <w:r w:rsidR="00F10532">
        <w:t xml:space="preserve"> </w:t>
      </w:r>
      <w:r w:rsidR="00755703">
        <w:t xml:space="preserve">chemical </w:t>
      </w:r>
      <w:r w:rsidR="00AD5842">
        <w:t>substances</w:t>
      </w:r>
      <w:r w:rsidR="00FD2B3E">
        <w:t xml:space="preserve">, </w:t>
      </w:r>
      <w:r w:rsidR="00C35B20">
        <w:t xml:space="preserve">the </w:t>
      </w:r>
      <w:r w:rsidR="00590D6E">
        <w:t xml:space="preserve">wide </w:t>
      </w:r>
      <w:r>
        <w:t xml:space="preserve">spectrum of </w:t>
      </w:r>
      <w:r w:rsidR="008345F3">
        <w:t xml:space="preserve">non-specific </w:t>
      </w:r>
      <w:r>
        <w:t xml:space="preserve">symptoms </w:t>
      </w:r>
      <w:r w:rsidR="00590D6E">
        <w:t>reported</w:t>
      </w:r>
      <w:r>
        <w:t xml:space="preserve"> </w:t>
      </w:r>
      <w:r w:rsidR="00FD2B3E">
        <w:t xml:space="preserve">in </w:t>
      </w:r>
      <w:r>
        <w:t>multiple organ systems</w:t>
      </w:r>
      <w:r w:rsidR="00FD2B3E">
        <w:t xml:space="preserve"> and </w:t>
      </w:r>
      <w:r w:rsidR="00F80A8A">
        <w:t xml:space="preserve">the extremely low levels of </w:t>
      </w:r>
      <w:r w:rsidR="00F10532">
        <w:t xml:space="preserve">environmental </w:t>
      </w:r>
      <w:r w:rsidR="00F80A8A">
        <w:t>exposures linked to responses</w:t>
      </w:r>
      <w:r>
        <w:t>.</w:t>
      </w:r>
      <w:r w:rsidR="00E03509">
        <w:t xml:space="preserve"> </w:t>
      </w:r>
    </w:p>
    <w:p w:rsidR="0072690C" w:rsidRDefault="0072690C" w:rsidP="00306B05"/>
    <w:p w:rsidR="0072690C" w:rsidRDefault="0072690C" w:rsidP="000067D6">
      <w:r>
        <w:t xml:space="preserve">The initial concepts </w:t>
      </w:r>
      <w:r w:rsidR="00BC2128">
        <w:t xml:space="preserve">to explain </w:t>
      </w:r>
      <w:r>
        <w:t xml:space="preserve">MCS were developed by </w:t>
      </w:r>
      <w:r w:rsidR="00F632C5">
        <w:t xml:space="preserve">the </w:t>
      </w:r>
      <w:r>
        <w:t xml:space="preserve">allergist Theron G. Randolph who, in the 1950’s, </w:t>
      </w:r>
      <w:r w:rsidR="004A35B3">
        <w:t xml:space="preserve">observed </w:t>
      </w:r>
      <w:r>
        <w:t xml:space="preserve">that patients </w:t>
      </w:r>
      <w:r w:rsidR="00355EEA">
        <w:t>became</w:t>
      </w:r>
      <w:r>
        <w:t xml:space="preserve"> ill from exposures to a wide variety of environmental, occupational and domestic substances at levels far below those that affect the majority of the population. Randolph and colleagues developed a conceptual framework of allergic reactions, masking and maladaptation to explain symptoms </w:t>
      </w:r>
      <w:r w:rsidR="00355EEA">
        <w:t xml:space="preserve">in individuals </w:t>
      </w:r>
      <w:r>
        <w:t xml:space="preserve">that resemble what is referred to most frequently today as MCS (Randolph, 1961). From these ideas evolved the discipline of </w:t>
      </w:r>
      <w:r>
        <w:rPr>
          <w:i/>
          <w:iCs/>
        </w:rPr>
        <w:t>clinical ecology,</w:t>
      </w:r>
      <w:r>
        <w:t xml:space="preserve"> based on diagnoses of ‘environmental </w:t>
      </w:r>
      <w:proofErr w:type="gramStart"/>
      <w:r>
        <w:t>illness’</w:t>
      </w:r>
      <w:proofErr w:type="gramEnd"/>
      <w:r>
        <w:t xml:space="preserve"> in individuals </w:t>
      </w:r>
      <w:r w:rsidRPr="00C35B20">
        <w:t xml:space="preserve">with multiple symptoms attributed to environmental factors. </w:t>
      </w:r>
      <w:r w:rsidR="00035888" w:rsidRPr="00C35B20">
        <w:t xml:space="preserve">Reflecting </w:t>
      </w:r>
      <w:r w:rsidR="00C35B20" w:rsidRPr="00C35B20">
        <w:t>a</w:t>
      </w:r>
      <w:r w:rsidR="00035888" w:rsidRPr="00C35B20">
        <w:t xml:space="preserve"> rise in </w:t>
      </w:r>
      <w:r w:rsidR="00355EEA">
        <w:t xml:space="preserve">the general </w:t>
      </w:r>
      <w:r w:rsidR="00035888" w:rsidRPr="00C35B20">
        <w:t>recognition of environmental medicine, t</w:t>
      </w:r>
      <w:r w:rsidRPr="00C35B20">
        <w:t xml:space="preserve">he Society for Clinical Ecology founded by Randolph and colleagues in 1965 changed its name </w:t>
      </w:r>
      <w:r w:rsidR="00C35B20" w:rsidRPr="00C35B20">
        <w:t xml:space="preserve">in 1984 </w:t>
      </w:r>
      <w:r w:rsidRPr="00C35B20">
        <w:t xml:space="preserve">to the </w:t>
      </w:r>
      <w:smartTag w:uri="urn:schemas-microsoft-com:office:smarttags" w:element="place">
        <w:smartTag w:uri="urn:schemas-microsoft-com:office:smarttags" w:element="PlaceName">
          <w:r w:rsidRPr="00C35B20">
            <w:t>American</w:t>
          </w:r>
        </w:smartTag>
        <w:r w:rsidRPr="00C35B20">
          <w:t xml:space="preserve"> </w:t>
        </w:r>
        <w:smartTag w:uri="urn:schemas-microsoft-com:office:smarttags" w:element="PlaceType">
          <w:r w:rsidRPr="00C35B20">
            <w:t>Academy</w:t>
          </w:r>
        </w:smartTag>
      </w:smartTag>
      <w:r w:rsidRPr="00C35B20">
        <w:t xml:space="preserve"> of Environmental Medicine.</w:t>
      </w:r>
      <w:r>
        <w:t xml:space="preserve"> </w:t>
      </w:r>
    </w:p>
    <w:p w:rsidR="0072690C" w:rsidRDefault="0072690C" w:rsidP="00306B05"/>
    <w:p w:rsidR="0072690C" w:rsidRDefault="0072690C" w:rsidP="00306B05">
      <w:r>
        <w:t>Today, the principles and practices of clinical ecology continue</w:t>
      </w:r>
      <w:r w:rsidR="00355EEA">
        <w:t xml:space="preserve">, but they </w:t>
      </w:r>
      <w:r>
        <w:t>differ from those of the traditional medical specialties of allergy and immunology even to the extent of different interpretations of the terms “allergy” and “sensitivity” and a lack of recognition by many professional medical bodies (Ashford and Miller, 1998).</w:t>
      </w:r>
    </w:p>
    <w:p w:rsidR="0072690C" w:rsidRDefault="0072690C" w:rsidP="00306B05"/>
    <w:p w:rsidR="0072690C" w:rsidRDefault="0072690C" w:rsidP="00306B05">
      <w:r>
        <w:t xml:space="preserve">Although MCS is the most common term, there have been many terms used </w:t>
      </w:r>
      <w:r w:rsidR="00933C33">
        <w:t xml:space="preserve">in the scientific literature and public media </w:t>
      </w:r>
      <w:r>
        <w:t xml:space="preserve">to describe the </w:t>
      </w:r>
      <w:r w:rsidR="00355EEA">
        <w:t xml:space="preserve">condition encompassing a </w:t>
      </w:r>
      <w:r>
        <w:t xml:space="preserve">range of symptoms </w:t>
      </w:r>
      <w:r w:rsidR="00355EEA">
        <w:t xml:space="preserve">linked to environmental chemical exposures </w:t>
      </w:r>
      <w:r w:rsidR="00933C33">
        <w:t>(Sears, 2007)</w:t>
      </w:r>
      <w:r w:rsidR="002305F4">
        <w:t xml:space="preserve">. </w:t>
      </w:r>
      <w:r>
        <w:t xml:space="preserve">Some of these </w:t>
      </w:r>
      <w:r w:rsidR="00014571">
        <w:t xml:space="preserve">terms </w:t>
      </w:r>
      <w:r>
        <w:t>are as follows:</w:t>
      </w:r>
    </w:p>
    <w:p w:rsidR="0072690C" w:rsidRDefault="0072690C" w:rsidP="00306B05"/>
    <w:p w:rsidR="0072690C" w:rsidRDefault="0072690C" w:rsidP="00306B05">
      <w:pPr>
        <w:numPr>
          <w:ilvl w:val="0"/>
          <w:numId w:val="16"/>
        </w:numPr>
      </w:pPr>
      <w:r>
        <w:t>Idiopathic Environmental Intolerance (IEI)</w:t>
      </w:r>
    </w:p>
    <w:p w:rsidR="0072690C" w:rsidRDefault="0072690C" w:rsidP="00306B05">
      <w:pPr>
        <w:numPr>
          <w:ilvl w:val="0"/>
          <w:numId w:val="16"/>
        </w:numPr>
      </w:pPr>
      <w:r>
        <w:t>Environmental</w:t>
      </w:r>
      <w:r w:rsidR="00F33606">
        <w:t xml:space="preserve"> I</w:t>
      </w:r>
      <w:r>
        <w:t>llness</w:t>
      </w:r>
    </w:p>
    <w:p w:rsidR="0072690C" w:rsidRDefault="0072690C" w:rsidP="00306B05">
      <w:pPr>
        <w:numPr>
          <w:ilvl w:val="0"/>
          <w:numId w:val="16"/>
        </w:numPr>
      </w:pPr>
      <w:r>
        <w:t xml:space="preserve">Chemical </w:t>
      </w:r>
      <w:r w:rsidR="00F33606">
        <w:t>A</w:t>
      </w:r>
      <w:r>
        <w:t xml:space="preserve">cquired </w:t>
      </w:r>
      <w:r w:rsidR="00F33606">
        <w:t>I</w:t>
      </w:r>
      <w:r>
        <w:t xml:space="preserve">mmune </w:t>
      </w:r>
      <w:r w:rsidR="00F33606">
        <w:t xml:space="preserve">Deficiency Syndrome </w:t>
      </w:r>
      <w:r>
        <w:t>(Chemical AIDS)</w:t>
      </w:r>
    </w:p>
    <w:p w:rsidR="0072690C" w:rsidRDefault="0072690C" w:rsidP="00306B05">
      <w:pPr>
        <w:numPr>
          <w:ilvl w:val="0"/>
          <w:numId w:val="16"/>
        </w:numPr>
      </w:pPr>
      <w:r>
        <w:t>20</w:t>
      </w:r>
      <w:r>
        <w:rPr>
          <w:vertAlign w:val="superscript"/>
        </w:rPr>
        <w:t>th</w:t>
      </w:r>
      <w:r>
        <w:t xml:space="preserve"> Century </w:t>
      </w:r>
      <w:r w:rsidR="00F33606">
        <w:t>Disease</w:t>
      </w:r>
    </w:p>
    <w:p w:rsidR="0072690C" w:rsidRDefault="0072690C" w:rsidP="00306B05">
      <w:pPr>
        <w:numPr>
          <w:ilvl w:val="0"/>
          <w:numId w:val="16"/>
        </w:numPr>
      </w:pPr>
      <w:r>
        <w:lastRenderedPageBreak/>
        <w:t>Cerebral Allergy</w:t>
      </w:r>
    </w:p>
    <w:p w:rsidR="0072690C" w:rsidRDefault="0072690C" w:rsidP="00306B05">
      <w:pPr>
        <w:numPr>
          <w:ilvl w:val="0"/>
          <w:numId w:val="16"/>
        </w:numPr>
      </w:pPr>
      <w:r>
        <w:t xml:space="preserve">Chemical </w:t>
      </w:r>
      <w:r w:rsidR="00F33606">
        <w:t xml:space="preserve">Sensitivity </w:t>
      </w:r>
      <w:r>
        <w:t xml:space="preserve">or </w:t>
      </w:r>
      <w:r w:rsidR="00F33606">
        <w:t>Intolerance</w:t>
      </w:r>
    </w:p>
    <w:p w:rsidR="0072690C" w:rsidRDefault="0072690C" w:rsidP="00306B05">
      <w:pPr>
        <w:numPr>
          <w:ilvl w:val="0"/>
          <w:numId w:val="16"/>
        </w:numPr>
      </w:pPr>
      <w:r>
        <w:t xml:space="preserve">Environmental </w:t>
      </w:r>
      <w:r w:rsidR="00F33606">
        <w:t>Hypersensitivity</w:t>
      </w:r>
    </w:p>
    <w:p w:rsidR="0072690C" w:rsidRDefault="0072690C" w:rsidP="00306B05">
      <w:pPr>
        <w:numPr>
          <w:ilvl w:val="0"/>
          <w:numId w:val="16"/>
        </w:numPr>
      </w:pPr>
      <w:r>
        <w:t xml:space="preserve">Toxic </w:t>
      </w:r>
      <w:r w:rsidR="00F33606">
        <w:t>Encephalopathy</w:t>
      </w:r>
    </w:p>
    <w:p w:rsidR="0072690C" w:rsidRDefault="0072690C" w:rsidP="00306B05">
      <w:pPr>
        <w:numPr>
          <w:ilvl w:val="0"/>
          <w:numId w:val="16"/>
        </w:numPr>
      </w:pPr>
      <w:r>
        <w:t>Toxicant-induced loss of tolerance (TILT)</w:t>
      </w:r>
    </w:p>
    <w:p w:rsidR="00F33606" w:rsidRDefault="00F33606" w:rsidP="00306B05">
      <w:pPr>
        <w:numPr>
          <w:ilvl w:val="0"/>
          <w:numId w:val="16"/>
        </w:numPr>
      </w:pPr>
      <w:r>
        <w:t>Acquired Intolerance to Solvents</w:t>
      </w:r>
    </w:p>
    <w:p w:rsidR="00F33606" w:rsidRDefault="00F33606" w:rsidP="00306B05">
      <w:pPr>
        <w:numPr>
          <w:ilvl w:val="0"/>
          <w:numId w:val="16"/>
        </w:numPr>
      </w:pPr>
      <w:r>
        <w:t>Total Allergy Syndrome</w:t>
      </w:r>
    </w:p>
    <w:p w:rsidR="0072690C" w:rsidRDefault="0072690C" w:rsidP="00306B05"/>
    <w:p w:rsidR="00881E01" w:rsidRDefault="00A140DC" w:rsidP="00306B05">
      <w:r>
        <w:t xml:space="preserve">In many cases, </w:t>
      </w:r>
      <w:r w:rsidR="00014571">
        <w:t>specific</w:t>
      </w:r>
      <w:r w:rsidR="00355EEA">
        <w:t xml:space="preserve"> </w:t>
      </w:r>
      <w:r>
        <w:t xml:space="preserve">terms </w:t>
      </w:r>
      <w:r w:rsidR="0072690C">
        <w:t xml:space="preserve">reflect particular views of individuals or groups regarding the underlying pathogenesis of MCS. </w:t>
      </w:r>
      <w:r>
        <w:t>Use</w:t>
      </w:r>
      <w:r w:rsidR="0072690C">
        <w:t xml:space="preserve"> of the descriptor Idiopathic Environmental Intoler</w:t>
      </w:r>
      <w:r>
        <w:t>ance (</w:t>
      </w:r>
      <w:r w:rsidR="0072690C">
        <w:t>IEI</w:t>
      </w:r>
      <w:r>
        <w:t>)</w:t>
      </w:r>
      <w:r w:rsidR="0072690C">
        <w:t xml:space="preserve"> was favoured by many, but not all, participants at an International Programme on Chemical Safety (IPCS) workshop on multiple chemical sensitivities organised by the United Nations Environment Programme (UNEP), the International Labour Organization (ILO) and the World Health Organization (WHO)</w:t>
      </w:r>
      <w:r w:rsidR="00355EEA">
        <w:t>. The term was suggested</w:t>
      </w:r>
      <w:r>
        <w:t xml:space="preserve"> on the basis that it</w:t>
      </w:r>
      <w:r w:rsidR="0072690C">
        <w:t xml:space="preserve"> does not make inferences with regards to causative agents (Anonymous, 1996; Lessof, 1997).  </w:t>
      </w:r>
    </w:p>
    <w:p w:rsidR="00881E01" w:rsidRDefault="00881E01" w:rsidP="00306B05"/>
    <w:p w:rsidR="0072690C" w:rsidRDefault="0072690C" w:rsidP="00306B05">
      <w:r>
        <w:t xml:space="preserve">As well as being known by different names, some see MCS not as a single </w:t>
      </w:r>
      <w:r w:rsidR="00881E01">
        <w:t xml:space="preserve">defined </w:t>
      </w:r>
      <w:r>
        <w:t>disease entity, but as a collective term describing a range of symptoms associated with environmental exposures</w:t>
      </w:r>
      <w:r w:rsidR="00881E01">
        <w:t xml:space="preserve"> that may represent more accurately a class of disorders</w:t>
      </w:r>
      <w:r>
        <w:t xml:space="preserve"> (</w:t>
      </w:r>
      <w:r w:rsidR="00881E01">
        <w:t xml:space="preserve">Ashford, 1999; </w:t>
      </w:r>
      <w:r>
        <w:t>Alte</w:t>
      </w:r>
      <w:r w:rsidR="00205666">
        <w:t>n</w:t>
      </w:r>
      <w:r>
        <w:t>kirch, 2000</w:t>
      </w:r>
      <w:r w:rsidR="00205666">
        <w:t>; Lacour et al.</w:t>
      </w:r>
      <w:r w:rsidR="00C87D8C">
        <w:t>,</w:t>
      </w:r>
      <w:r w:rsidR="00205666">
        <w:t xml:space="preserve"> 2005</w:t>
      </w:r>
      <w:r>
        <w:t xml:space="preserve">).  </w:t>
      </w:r>
    </w:p>
    <w:p w:rsidR="0072690C" w:rsidRDefault="0072690C" w:rsidP="00306B05">
      <w:pPr>
        <w:pStyle w:val="Heading2"/>
      </w:pPr>
      <w:bookmarkStart w:id="13" w:name="_Toc279046457"/>
      <w:r>
        <w:t>What are the symptoms of MCS?</w:t>
      </w:r>
      <w:bookmarkEnd w:id="13"/>
    </w:p>
    <w:p w:rsidR="0072690C" w:rsidRDefault="0072690C" w:rsidP="00306B05">
      <w:pPr>
        <w:rPr>
          <w:snapToGrid w:val="0"/>
          <w:lang w:eastAsia="en-US"/>
        </w:rPr>
      </w:pPr>
      <w:r>
        <w:t>T</w:t>
      </w:r>
      <w:r>
        <w:rPr>
          <w:snapToGrid w:val="0"/>
          <w:lang w:eastAsia="en-US"/>
        </w:rPr>
        <w:t xml:space="preserve">he range of symptoms associated with MCS is very broad. Indeed, a feature of MCS is the wide variety of symptoms that are expressed </w:t>
      </w:r>
      <w:r w:rsidR="00355EEA">
        <w:rPr>
          <w:snapToGrid w:val="0"/>
          <w:lang w:eastAsia="en-US"/>
        </w:rPr>
        <w:t>in</w:t>
      </w:r>
      <w:r>
        <w:rPr>
          <w:snapToGrid w:val="0"/>
          <w:lang w:eastAsia="en-US"/>
        </w:rPr>
        <w:t xml:space="preserve"> multiple organ systems. For example, a literature review by Labarge </w:t>
      </w:r>
      <w:r w:rsidR="00F67A48">
        <w:rPr>
          <w:snapToGrid w:val="0"/>
          <w:lang w:eastAsia="en-US"/>
        </w:rPr>
        <w:t>and</w:t>
      </w:r>
      <w:r>
        <w:rPr>
          <w:snapToGrid w:val="0"/>
          <w:lang w:eastAsia="en-US"/>
        </w:rPr>
        <w:t xml:space="preserve"> McCaffrey (2000) identified 151 symptoms associated with MCS. </w:t>
      </w:r>
      <w:r w:rsidR="00E47D51">
        <w:rPr>
          <w:snapToGrid w:val="0"/>
          <w:lang w:eastAsia="en-US"/>
        </w:rPr>
        <w:t>There</w:t>
      </w:r>
      <w:r>
        <w:rPr>
          <w:snapToGrid w:val="0"/>
          <w:lang w:eastAsia="en-US"/>
        </w:rPr>
        <w:t xml:space="preserve"> are common symptoms reported but there appears to be no consistent characteristic symptom picture for MCS. In an earlier study of symptom prevalence, the most expressed symptoms amongst 200 chemically sensitive individuals (diagnostic criteria not known) reporting to a US environmental health centre fell into 3 groups, namely, those affecting the central nervous system</w:t>
      </w:r>
      <w:r w:rsidR="00693E03">
        <w:rPr>
          <w:snapToGrid w:val="0"/>
          <w:lang w:eastAsia="en-US"/>
        </w:rPr>
        <w:t xml:space="preserve"> (CNS)</w:t>
      </w:r>
      <w:r>
        <w:rPr>
          <w:snapToGrid w:val="0"/>
          <w:lang w:eastAsia="en-US"/>
        </w:rPr>
        <w:t>, the respiratory system and the gastrointestinal system (Table 1) (Ross, 1992).</w:t>
      </w:r>
    </w:p>
    <w:p w:rsidR="0072690C" w:rsidRDefault="0072690C" w:rsidP="00306B05"/>
    <w:p w:rsidR="0072690C" w:rsidRDefault="0072690C" w:rsidP="00306B05">
      <w:pPr>
        <w:keepNext/>
        <w:jc w:val="center"/>
        <w:rPr>
          <w:b/>
        </w:rPr>
      </w:pPr>
      <w:proofErr w:type="gramStart"/>
      <w:r>
        <w:rPr>
          <w:b/>
        </w:rPr>
        <w:t>Table 1.</w:t>
      </w:r>
      <w:proofErr w:type="gramEnd"/>
      <w:r>
        <w:rPr>
          <w:b/>
        </w:rPr>
        <w:t xml:space="preserve"> Percentage Prevalence of Symptoms Reported for MCS</w:t>
      </w:r>
      <w:r w:rsidR="00355EEA">
        <w:rPr>
          <w:b/>
        </w:rPr>
        <w:t xml:space="preserve"> (Ross, 1992)</w:t>
      </w:r>
    </w:p>
    <w:p w:rsidR="0072690C" w:rsidRDefault="0072690C" w:rsidP="00306B05">
      <w:pPr>
        <w:jc w:val="center"/>
        <w:rPr>
          <w:b/>
        </w:rPr>
      </w:pPr>
    </w:p>
    <w:tbl>
      <w:tblPr>
        <w:tblW w:w="0" w:type="auto"/>
        <w:jc w:val="center"/>
        <w:tblLayout w:type="fixed"/>
        <w:tblLook w:val="00A0" w:firstRow="1" w:lastRow="0" w:firstColumn="1" w:lastColumn="0" w:noHBand="0" w:noVBand="0"/>
      </w:tblPr>
      <w:tblGrid>
        <w:gridCol w:w="3001"/>
        <w:gridCol w:w="2102"/>
      </w:tblGrid>
      <w:tr w:rsidR="0072690C">
        <w:trPr>
          <w:trHeight w:val="451"/>
          <w:jc w:val="center"/>
        </w:trPr>
        <w:tc>
          <w:tcPr>
            <w:tcW w:w="3001" w:type="dxa"/>
            <w:tcBorders>
              <w:top w:val="single" w:sz="4" w:space="0" w:color="auto"/>
              <w:bottom w:val="single" w:sz="4" w:space="0" w:color="auto"/>
            </w:tcBorders>
            <w:vAlign w:val="center"/>
          </w:tcPr>
          <w:p w:rsidR="0072690C" w:rsidRDefault="0072690C" w:rsidP="00306B05">
            <w:pPr>
              <w:jc w:val="center"/>
              <w:rPr>
                <w:b/>
                <w:snapToGrid w:val="0"/>
                <w:lang w:eastAsia="en-US"/>
              </w:rPr>
            </w:pPr>
            <w:r>
              <w:rPr>
                <w:b/>
                <w:snapToGrid w:val="0"/>
                <w:lang w:eastAsia="en-US"/>
              </w:rPr>
              <w:t>Symptom</w:t>
            </w:r>
          </w:p>
        </w:tc>
        <w:tc>
          <w:tcPr>
            <w:tcW w:w="2102" w:type="dxa"/>
            <w:tcBorders>
              <w:top w:val="single" w:sz="4" w:space="0" w:color="auto"/>
              <w:bottom w:val="single" w:sz="4" w:space="0" w:color="auto"/>
            </w:tcBorders>
            <w:vAlign w:val="center"/>
          </w:tcPr>
          <w:p w:rsidR="0072690C" w:rsidRDefault="0072690C" w:rsidP="00306B05">
            <w:pPr>
              <w:jc w:val="center"/>
              <w:rPr>
                <w:b/>
                <w:snapToGrid w:val="0"/>
                <w:lang w:eastAsia="en-US"/>
              </w:rPr>
            </w:pPr>
            <w:r>
              <w:rPr>
                <w:b/>
                <w:snapToGrid w:val="0"/>
                <w:lang w:eastAsia="en-US"/>
              </w:rPr>
              <w:t>Prevalence</w:t>
            </w:r>
            <w:r w:rsidR="00D34471">
              <w:rPr>
                <w:b/>
                <w:snapToGrid w:val="0"/>
                <w:lang w:eastAsia="en-US"/>
              </w:rPr>
              <w:t xml:space="preserve"> </w:t>
            </w:r>
            <w:r>
              <w:rPr>
                <w:b/>
                <w:snapToGrid w:val="0"/>
                <w:lang w:eastAsia="en-US"/>
              </w:rPr>
              <w:t>(%</w:t>
            </w:r>
            <w:proofErr w:type="gramStart"/>
            <w:r>
              <w:rPr>
                <w:b/>
                <w:snapToGrid w:val="0"/>
                <w:lang w:eastAsia="en-US"/>
              </w:rPr>
              <w:t>)</w:t>
            </w:r>
            <w:r w:rsidR="00D34471">
              <w:rPr>
                <w:b/>
                <w:snapToGrid w:val="0"/>
                <w:vertAlign w:val="superscript"/>
                <w:lang w:eastAsia="en-US"/>
              </w:rPr>
              <w:t>#</w:t>
            </w:r>
            <w:proofErr w:type="gramEnd"/>
          </w:p>
        </w:tc>
      </w:tr>
      <w:tr w:rsidR="0072690C">
        <w:trPr>
          <w:jc w:val="center"/>
        </w:trPr>
        <w:tc>
          <w:tcPr>
            <w:tcW w:w="3001" w:type="dxa"/>
            <w:tcBorders>
              <w:top w:val="single" w:sz="4" w:space="0" w:color="auto"/>
            </w:tcBorders>
          </w:tcPr>
          <w:p w:rsidR="0072690C" w:rsidRDefault="0072690C" w:rsidP="00306B05">
            <w:pPr>
              <w:pStyle w:val="Header"/>
              <w:tabs>
                <w:tab w:val="clear" w:pos="4153"/>
                <w:tab w:val="clear" w:pos="8306"/>
              </w:tabs>
              <w:rPr>
                <w:snapToGrid w:val="0"/>
                <w:lang w:eastAsia="en-US"/>
              </w:rPr>
            </w:pPr>
            <w:r>
              <w:rPr>
                <w:snapToGrid w:val="0"/>
                <w:lang w:eastAsia="en-US"/>
              </w:rPr>
              <w:t>Headache</w:t>
            </w:r>
          </w:p>
        </w:tc>
        <w:tc>
          <w:tcPr>
            <w:tcW w:w="2102" w:type="dxa"/>
            <w:tcBorders>
              <w:top w:val="single" w:sz="4" w:space="0" w:color="auto"/>
            </w:tcBorders>
          </w:tcPr>
          <w:p w:rsidR="0072690C" w:rsidRDefault="0072690C" w:rsidP="00306B05">
            <w:pPr>
              <w:jc w:val="center"/>
              <w:rPr>
                <w:snapToGrid w:val="0"/>
                <w:lang w:eastAsia="en-US"/>
              </w:rPr>
            </w:pPr>
            <w:r>
              <w:rPr>
                <w:snapToGrid w:val="0"/>
                <w:lang w:eastAsia="en-US"/>
              </w:rPr>
              <w:t>55</w:t>
            </w:r>
          </w:p>
        </w:tc>
      </w:tr>
      <w:tr w:rsidR="0072690C">
        <w:trPr>
          <w:jc w:val="center"/>
        </w:trPr>
        <w:tc>
          <w:tcPr>
            <w:tcW w:w="3001" w:type="dxa"/>
          </w:tcPr>
          <w:p w:rsidR="0072690C" w:rsidRDefault="0072690C" w:rsidP="00306B05">
            <w:pPr>
              <w:pStyle w:val="Header"/>
              <w:tabs>
                <w:tab w:val="clear" w:pos="4153"/>
                <w:tab w:val="clear" w:pos="8306"/>
              </w:tabs>
              <w:rPr>
                <w:snapToGrid w:val="0"/>
                <w:lang w:eastAsia="en-US"/>
              </w:rPr>
            </w:pPr>
            <w:r>
              <w:rPr>
                <w:snapToGrid w:val="0"/>
                <w:lang w:eastAsia="en-US"/>
              </w:rPr>
              <w:t>Fatigue</w:t>
            </w:r>
          </w:p>
        </w:tc>
        <w:tc>
          <w:tcPr>
            <w:tcW w:w="2102" w:type="dxa"/>
          </w:tcPr>
          <w:p w:rsidR="0072690C" w:rsidRDefault="0072690C" w:rsidP="00306B05">
            <w:pPr>
              <w:jc w:val="center"/>
              <w:rPr>
                <w:snapToGrid w:val="0"/>
                <w:lang w:eastAsia="en-US"/>
              </w:rPr>
            </w:pPr>
            <w:r>
              <w:rPr>
                <w:snapToGrid w:val="0"/>
                <w:lang w:eastAsia="en-US"/>
              </w:rPr>
              <w:t>51</w:t>
            </w:r>
          </w:p>
        </w:tc>
      </w:tr>
      <w:tr w:rsidR="0072690C">
        <w:trPr>
          <w:jc w:val="center"/>
        </w:trPr>
        <w:tc>
          <w:tcPr>
            <w:tcW w:w="3001" w:type="dxa"/>
          </w:tcPr>
          <w:p w:rsidR="0072690C" w:rsidRDefault="0072690C" w:rsidP="00306B05">
            <w:pPr>
              <w:rPr>
                <w:snapToGrid w:val="0"/>
                <w:lang w:eastAsia="en-US"/>
              </w:rPr>
            </w:pPr>
            <w:r>
              <w:rPr>
                <w:snapToGrid w:val="0"/>
                <w:lang w:eastAsia="en-US"/>
              </w:rPr>
              <w:t>Confusion</w:t>
            </w:r>
          </w:p>
        </w:tc>
        <w:tc>
          <w:tcPr>
            <w:tcW w:w="2102" w:type="dxa"/>
          </w:tcPr>
          <w:p w:rsidR="0072690C" w:rsidRDefault="0072690C" w:rsidP="00306B05">
            <w:pPr>
              <w:jc w:val="center"/>
              <w:rPr>
                <w:snapToGrid w:val="0"/>
                <w:lang w:eastAsia="en-US"/>
              </w:rPr>
            </w:pPr>
            <w:r>
              <w:rPr>
                <w:snapToGrid w:val="0"/>
                <w:lang w:eastAsia="en-US"/>
              </w:rPr>
              <w:t>31</w:t>
            </w:r>
          </w:p>
        </w:tc>
      </w:tr>
      <w:tr w:rsidR="0072690C">
        <w:trPr>
          <w:jc w:val="center"/>
        </w:trPr>
        <w:tc>
          <w:tcPr>
            <w:tcW w:w="3001" w:type="dxa"/>
          </w:tcPr>
          <w:p w:rsidR="0072690C" w:rsidRDefault="0072690C" w:rsidP="00306B05">
            <w:pPr>
              <w:rPr>
                <w:snapToGrid w:val="0"/>
                <w:lang w:eastAsia="en-US"/>
              </w:rPr>
            </w:pPr>
            <w:r>
              <w:rPr>
                <w:snapToGrid w:val="0"/>
                <w:lang w:eastAsia="en-US"/>
              </w:rPr>
              <w:t>Depression</w:t>
            </w:r>
          </w:p>
        </w:tc>
        <w:tc>
          <w:tcPr>
            <w:tcW w:w="2102" w:type="dxa"/>
          </w:tcPr>
          <w:p w:rsidR="0072690C" w:rsidRDefault="0072690C" w:rsidP="00306B05">
            <w:pPr>
              <w:jc w:val="center"/>
              <w:rPr>
                <w:snapToGrid w:val="0"/>
                <w:lang w:eastAsia="en-US"/>
              </w:rPr>
            </w:pPr>
            <w:r>
              <w:rPr>
                <w:snapToGrid w:val="0"/>
                <w:lang w:eastAsia="en-US"/>
              </w:rPr>
              <w:t>30</w:t>
            </w:r>
          </w:p>
        </w:tc>
      </w:tr>
      <w:tr w:rsidR="0072690C">
        <w:trPr>
          <w:jc w:val="center"/>
        </w:trPr>
        <w:tc>
          <w:tcPr>
            <w:tcW w:w="3001" w:type="dxa"/>
          </w:tcPr>
          <w:p w:rsidR="0072690C" w:rsidRDefault="0072690C" w:rsidP="00306B05">
            <w:pPr>
              <w:rPr>
                <w:snapToGrid w:val="0"/>
                <w:lang w:eastAsia="en-US"/>
              </w:rPr>
            </w:pPr>
            <w:r>
              <w:rPr>
                <w:snapToGrid w:val="0"/>
                <w:lang w:eastAsia="en-US"/>
              </w:rPr>
              <w:t>Shortness of breath</w:t>
            </w:r>
          </w:p>
        </w:tc>
        <w:tc>
          <w:tcPr>
            <w:tcW w:w="2102" w:type="dxa"/>
          </w:tcPr>
          <w:p w:rsidR="0072690C" w:rsidRDefault="0072690C" w:rsidP="00306B05">
            <w:pPr>
              <w:jc w:val="center"/>
              <w:rPr>
                <w:snapToGrid w:val="0"/>
                <w:lang w:eastAsia="en-US"/>
              </w:rPr>
            </w:pPr>
            <w:r>
              <w:rPr>
                <w:snapToGrid w:val="0"/>
                <w:lang w:eastAsia="en-US"/>
              </w:rPr>
              <w:t>29</w:t>
            </w:r>
          </w:p>
        </w:tc>
      </w:tr>
      <w:tr w:rsidR="0072690C">
        <w:trPr>
          <w:jc w:val="center"/>
        </w:trPr>
        <w:tc>
          <w:tcPr>
            <w:tcW w:w="3001" w:type="dxa"/>
          </w:tcPr>
          <w:p w:rsidR="0072690C" w:rsidRDefault="0072690C" w:rsidP="00306B05">
            <w:pPr>
              <w:rPr>
                <w:snapToGrid w:val="0"/>
                <w:lang w:eastAsia="en-US"/>
              </w:rPr>
            </w:pPr>
            <w:r>
              <w:rPr>
                <w:snapToGrid w:val="0"/>
                <w:lang w:eastAsia="en-US"/>
              </w:rPr>
              <w:t>Arthralgia</w:t>
            </w:r>
          </w:p>
        </w:tc>
        <w:tc>
          <w:tcPr>
            <w:tcW w:w="2102" w:type="dxa"/>
          </w:tcPr>
          <w:p w:rsidR="0072690C" w:rsidRDefault="0072690C" w:rsidP="00306B05">
            <w:pPr>
              <w:jc w:val="center"/>
              <w:rPr>
                <w:snapToGrid w:val="0"/>
                <w:lang w:eastAsia="en-US"/>
              </w:rPr>
            </w:pPr>
            <w:r>
              <w:rPr>
                <w:snapToGrid w:val="0"/>
                <w:lang w:eastAsia="en-US"/>
              </w:rPr>
              <w:t>26</w:t>
            </w:r>
          </w:p>
        </w:tc>
      </w:tr>
      <w:tr w:rsidR="0072690C">
        <w:trPr>
          <w:jc w:val="center"/>
        </w:trPr>
        <w:tc>
          <w:tcPr>
            <w:tcW w:w="3001" w:type="dxa"/>
          </w:tcPr>
          <w:p w:rsidR="0072690C" w:rsidRDefault="0072690C" w:rsidP="00306B05">
            <w:pPr>
              <w:rPr>
                <w:snapToGrid w:val="0"/>
                <w:lang w:eastAsia="en-US"/>
              </w:rPr>
            </w:pPr>
            <w:r>
              <w:rPr>
                <w:snapToGrid w:val="0"/>
                <w:lang w:eastAsia="en-US"/>
              </w:rPr>
              <w:t>Myalgia</w:t>
            </w:r>
          </w:p>
        </w:tc>
        <w:tc>
          <w:tcPr>
            <w:tcW w:w="2102" w:type="dxa"/>
          </w:tcPr>
          <w:p w:rsidR="0072690C" w:rsidRDefault="0072690C" w:rsidP="00306B05">
            <w:pPr>
              <w:jc w:val="center"/>
              <w:rPr>
                <w:snapToGrid w:val="0"/>
                <w:lang w:eastAsia="en-US"/>
              </w:rPr>
            </w:pPr>
            <w:r>
              <w:rPr>
                <w:snapToGrid w:val="0"/>
                <w:lang w:eastAsia="en-US"/>
              </w:rPr>
              <w:t>25</w:t>
            </w:r>
          </w:p>
        </w:tc>
      </w:tr>
      <w:tr w:rsidR="0072690C">
        <w:trPr>
          <w:jc w:val="center"/>
        </w:trPr>
        <w:tc>
          <w:tcPr>
            <w:tcW w:w="3001" w:type="dxa"/>
          </w:tcPr>
          <w:p w:rsidR="0072690C" w:rsidRDefault="0072690C" w:rsidP="00306B05">
            <w:pPr>
              <w:rPr>
                <w:snapToGrid w:val="0"/>
                <w:lang w:eastAsia="en-US"/>
              </w:rPr>
            </w:pPr>
            <w:r>
              <w:rPr>
                <w:snapToGrid w:val="0"/>
                <w:lang w:eastAsia="en-US"/>
              </w:rPr>
              <w:t>Nausea</w:t>
            </w:r>
          </w:p>
        </w:tc>
        <w:tc>
          <w:tcPr>
            <w:tcW w:w="2102" w:type="dxa"/>
          </w:tcPr>
          <w:p w:rsidR="0072690C" w:rsidRDefault="0072690C" w:rsidP="00306B05">
            <w:pPr>
              <w:jc w:val="center"/>
              <w:rPr>
                <w:snapToGrid w:val="0"/>
                <w:lang w:eastAsia="en-US"/>
              </w:rPr>
            </w:pPr>
            <w:r>
              <w:rPr>
                <w:snapToGrid w:val="0"/>
                <w:lang w:eastAsia="en-US"/>
              </w:rPr>
              <w:t>20</w:t>
            </w:r>
          </w:p>
        </w:tc>
      </w:tr>
      <w:tr w:rsidR="0072690C">
        <w:trPr>
          <w:jc w:val="center"/>
        </w:trPr>
        <w:tc>
          <w:tcPr>
            <w:tcW w:w="3001" w:type="dxa"/>
          </w:tcPr>
          <w:p w:rsidR="0072690C" w:rsidRDefault="0072690C" w:rsidP="00306B05">
            <w:pPr>
              <w:rPr>
                <w:snapToGrid w:val="0"/>
                <w:lang w:eastAsia="en-US"/>
              </w:rPr>
            </w:pPr>
            <w:r>
              <w:rPr>
                <w:snapToGrid w:val="0"/>
                <w:lang w:eastAsia="en-US"/>
              </w:rPr>
              <w:t>Dizziness</w:t>
            </w:r>
          </w:p>
        </w:tc>
        <w:tc>
          <w:tcPr>
            <w:tcW w:w="2102" w:type="dxa"/>
          </w:tcPr>
          <w:p w:rsidR="0072690C" w:rsidRDefault="0072690C" w:rsidP="00306B05">
            <w:pPr>
              <w:jc w:val="center"/>
              <w:rPr>
                <w:snapToGrid w:val="0"/>
                <w:lang w:eastAsia="en-US"/>
              </w:rPr>
            </w:pPr>
            <w:r>
              <w:rPr>
                <w:snapToGrid w:val="0"/>
                <w:lang w:eastAsia="en-US"/>
              </w:rPr>
              <w:t>18</w:t>
            </w:r>
          </w:p>
        </w:tc>
      </w:tr>
      <w:tr w:rsidR="0072690C">
        <w:trPr>
          <w:jc w:val="center"/>
        </w:trPr>
        <w:tc>
          <w:tcPr>
            <w:tcW w:w="3001" w:type="dxa"/>
          </w:tcPr>
          <w:p w:rsidR="0072690C" w:rsidRDefault="0072690C" w:rsidP="00306B05">
            <w:pPr>
              <w:rPr>
                <w:snapToGrid w:val="0"/>
                <w:lang w:eastAsia="en-US"/>
              </w:rPr>
            </w:pPr>
            <w:r>
              <w:rPr>
                <w:snapToGrid w:val="0"/>
                <w:lang w:eastAsia="en-US"/>
              </w:rPr>
              <w:t>Memory problems</w:t>
            </w:r>
          </w:p>
        </w:tc>
        <w:tc>
          <w:tcPr>
            <w:tcW w:w="2102" w:type="dxa"/>
          </w:tcPr>
          <w:p w:rsidR="0072690C" w:rsidRDefault="0072690C" w:rsidP="00306B05">
            <w:pPr>
              <w:jc w:val="center"/>
              <w:rPr>
                <w:snapToGrid w:val="0"/>
                <w:lang w:eastAsia="en-US"/>
              </w:rPr>
            </w:pPr>
            <w:r>
              <w:rPr>
                <w:snapToGrid w:val="0"/>
                <w:lang w:eastAsia="en-US"/>
              </w:rPr>
              <w:t>14</w:t>
            </w:r>
          </w:p>
        </w:tc>
      </w:tr>
      <w:tr w:rsidR="0072690C">
        <w:trPr>
          <w:jc w:val="center"/>
        </w:trPr>
        <w:tc>
          <w:tcPr>
            <w:tcW w:w="3001" w:type="dxa"/>
          </w:tcPr>
          <w:p w:rsidR="0072690C" w:rsidRDefault="0072690C" w:rsidP="00306B05">
            <w:pPr>
              <w:rPr>
                <w:snapToGrid w:val="0"/>
                <w:lang w:eastAsia="en-US"/>
              </w:rPr>
            </w:pPr>
            <w:r>
              <w:rPr>
                <w:snapToGrid w:val="0"/>
                <w:lang w:eastAsia="en-US"/>
              </w:rPr>
              <w:t>Gastrointestinal symptoms</w:t>
            </w:r>
          </w:p>
        </w:tc>
        <w:tc>
          <w:tcPr>
            <w:tcW w:w="2102" w:type="dxa"/>
          </w:tcPr>
          <w:p w:rsidR="0072690C" w:rsidRDefault="0072690C" w:rsidP="00306B05">
            <w:pPr>
              <w:jc w:val="center"/>
              <w:rPr>
                <w:snapToGrid w:val="0"/>
                <w:lang w:eastAsia="en-US"/>
              </w:rPr>
            </w:pPr>
            <w:r>
              <w:rPr>
                <w:snapToGrid w:val="0"/>
                <w:lang w:eastAsia="en-US"/>
              </w:rPr>
              <w:t>14</w:t>
            </w:r>
          </w:p>
        </w:tc>
      </w:tr>
      <w:tr w:rsidR="0072690C">
        <w:trPr>
          <w:jc w:val="center"/>
        </w:trPr>
        <w:tc>
          <w:tcPr>
            <w:tcW w:w="3001" w:type="dxa"/>
            <w:tcBorders>
              <w:bottom w:val="single" w:sz="4" w:space="0" w:color="auto"/>
            </w:tcBorders>
          </w:tcPr>
          <w:p w:rsidR="0072690C" w:rsidRDefault="0072690C" w:rsidP="00306B05">
            <w:pPr>
              <w:rPr>
                <w:snapToGrid w:val="0"/>
                <w:lang w:eastAsia="en-US"/>
              </w:rPr>
            </w:pPr>
            <w:r>
              <w:rPr>
                <w:snapToGrid w:val="0"/>
                <w:lang w:eastAsia="en-US"/>
              </w:rPr>
              <w:t>Respiratory symptoms</w:t>
            </w:r>
          </w:p>
        </w:tc>
        <w:tc>
          <w:tcPr>
            <w:tcW w:w="2102" w:type="dxa"/>
            <w:tcBorders>
              <w:bottom w:val="single" w:sz="4" w:space="0" w:color="auto"/>
            </w:tcBorders>
          </w:tcPr>
          <w:p w:rsidR="0072690C" w:rsidRDefault="0072690C" w:rsidP="00306B05">
            <w:pPr>
              <w:jc w:val="center"/>
              <w:rPr>
                <w:snapToGrid w:val="0"/>
                <w:lang w:eastAsia="en-US"/>
              </w:rPr>
            </w:pPr>
            <w:r>
              <w:rPr>
                <w:snapToGrid w:val="0"/>
                <w:lang w:eastAsia="en-US"/>
              </w:rPr>
              <w:t>14</w:t>
            </w:r>
          </w:p>
        </w:tc>
      </w:tr>
    </w:tbl>
    <w:p w:rsidR="00D34471" w:rsidRDefault="00D34471" w:rsidP="00306B05">
      <w:pPr>
        <w:jc w:val="center"/>
        <w:rPr>
          <w:snapToGrid w:val="0"/>
          <w:sz w:val="20"/>
          <w:lang w:eastAsia="en-US"/>
        </w:rPr>
      </w:pPr>
    </w:p>
    <w:p w:rsidR="0072690C" w:rsidRDefault="0072690C" w:rsidP="00306B05">
      <w:pPr>
        <w:jc w:val="center"/>
        <w:rPr>
          <w:snapToGrid w:val="0"/>
          <w:sz w:val="20"/>
          <w:lang w:eastAsia="en-US"/>
        </w:rPr>
      </w:pPr>
      <w:r>
        <w:rPr>
          <w:snapToGrid w:val="0"/>
          <w:sz w:val="20"/>
          <w:lang w:eastAsia="en-US"/>
        </w:rPr>
        <w:t xml:space="preserve"># </w:t>
      </w:r>
      <w:proofErr w:type="gramStart"/>
      <w:r>
        <w:rPr>
          <w:snapToGrid w:val="0"/>
          <w:sz w:val="20"/>
          <w:lang w:eastAsia="en-US"/>
        </w:rPr>
        <w:t>The</w:t>
      </w:r>
      <w:proofErr w:type="gramEnd"/>
      <w:r>
        <w:rPr>
          <w:snapToGrid w:val="0"/>
          <w:sz w:val="20"/>
          <w:lang w:eastAsia="en-US"/>
        </w:rPr>
        <w:t xml:space="preserve"> percentage of MCS patients exhibiting a particular symptom</w:t>
      </w:r>
    </w:p>
    <w:p w:rsidR="0072690C" w:rsidRDefault="001B2AFE" w:rsidP="00306B05">
      <w:r>
        <w:lastRenderedPageBreak/>
        <w:t xml:space="preserve">Amongst those referred to an environmental specialist health centre (Nova Scotia Environmental Health Centre), </w:t>
      </w:r>
      <w:r w:rsidR="0072690C">
        <w:t xml:space="preserve">symptoms of environmental sensitivities </w:t>
      </w:r>
      <w:r>
        <w:t xml:space="preserve">amongst 351 individuals </w:t>
      </w:r>
      <w:r w:rsidR="0072690C">
        <w:t>(diagnosed according to the criteria of</w:t>
      </w:r>
      <w:r w:rsidR="00060349">
        <w:t xml:space="preserve"> Cullen</w:t>
      </w:r>
      <w:r w:rsidR="006F47C2">
        <w:t xml:space="preserve">, </w:t>
      </w:r>
      <w:r w:rsidR="00E119AD">
        <w:t xml:space="preserve">1987) </w:t>
      </w:r>
      <w:r w:rsidR="00060349">
        <w:t>and the 1999 Consensus C</w:t>
      </w:r>
      <w:r w:rsidR="0072690C">
        <w:t>riteria – see Secti</w:t>
      </w:r>
      <w:r>
        <w:t>on 2.5) commonly featured</w:t>
      </w:r>
      <w:r w:rsidR="0072690C">
        <w:t xml:space="preserve"> fatigue, difficulty concentrating, forgetfulness and irritability (Joffres et al</w:t>
      </w:r>
      <w:r w:rsidR="00C87D8C">
        <w:t>.,</w:t>
      </w:r>
      <w:r w:rsidR="0072690C">
        <w:t xml:space="preserve"> 2001). In a study of </w:t>
      </w:r>
      <w:r w:rsidR="00060349">
        <w:t xml:space="preserve">the </w:t>
      </w:r>
      <w:r w:rsidR="0072690C">
        <w:t xml:space="preserve">discriminant validity of MCS case definitions and reported symptoms, </w:t>
      </w:r>
      <w:r w:rsidR="00060349">
        <w:t>four</w:t>
      </w:r>
      <w:r w:rsidR="0072690C">
        <w:t xml:space="preserve"> particular symptoms showed the most discrimination of environmental health clinic patients from general practice patients. </w:t>
      </w:r>
      <w:r w:rsidR="00060349">
        <w:t xml:space="preserve">These </w:t>
      </w:r>
      <w:r w:rsidR="0072690C">
        <w:t xml:space="preserve">were having a stronger sense of smell, feeling spacey, </w:t>
      </w:r>
      <w:r w:rsidR="006E504E">
        <w:t>feeling</w:t>
      </w:r>
      <w:r w:rsidR="0072690C">
        <w:t xml:space="preserve"> dull or groggy, and having difficulty concentrating, all of which involve the nervous system (McKeown-Eyssen et al.</w:t>
      </w:r>
      <w:r w:rsidR="00C87D8C">
        <w:t>,</w:t>
      </w:r>
      <w:r w:rsidR="0072690C">
        <w:t xml:space="preserve"> 2001). </w:t>
      </w:r>
    </w:p>
    <w:p w:rsidR="0072690C" w:rsidRDefault="0072690C" w:rsidP="00306B05"/>
    <w:p w:rsidR="0072690C" w:rsidRDefault="0072690C" w:rsidP="00306B05">
      <w:r>
        <w:t>A more recent comprehensive literature review of symptom profiles also noted the preponderance of non</w:t>
      </w:r>
      <w:r w:rsidR="0050577F">
        <w:t>-</w:t>
      </w:r>
      <w:r>
        <w:t>specific CNS symptoms, such as headaches, fatigue and cognitive deficits in self-reported MCS cases</w:t>
      </w:r>
      <w:r w:rsidR="00355EEA" w:rsidRPr="00355EEA">
        <w:t xml:space="preserve"> </w:t>
      </w:r>
      <w:r w:rsidR="00355EEA">
        <w:t>(Lacour et al., 2005)</w:t>
      </w:r>
      <w:r>
        <w:t xml:space="preserve">. </w:t>
      </w:r>
    </w:p>
    <w:p w:rsidR="0072690C" w:rsidRDefault="0072690C" w:rsidP="00306B05"/>
    <w:p w:rsidR="0072690C" w:rsidRDefault="0072690C" w:rsidP="00306B05">
      <w:r>
        <w:t xml:space="preserve">In </w:t>
      </w:r>
      <w:smartTag w:uri="urn:schemas-microsoft-com:office:smarttags" w:element="place">
        <w:smartTag w:uri="urn:schemas-microsoft-com:office:smarttags" w:element="country-region">
          <w:r>
            <w:t>Australia</w:t>
          </w:r>
        </w:smartTag>
      </w:smartTag>
      <w:r>
        <w:t xml:space="preserve">, websites of allergy and chemical sensitivity community associations list a diverse variety of symptoms </w:t>
      </w:r>
      <w:r w:rsidR="00355EEA">
        <w:t xml:space="preserve">affecting almost all body systems </w:t>
      </w:r>
      <w:r w:rsidR="00AE78C3">
        <w:t>reported by those with MCS</w:t>
      </w:r>
      <w:r>
        <w:t xml:space="preserve">. </w:t>
      </w:r>
      <w:r w:rsidR="00355EEA">
        <w:t xml:space="preserve">An inquiry into MCS by </w:t>
      </w:r>
      <w:r>
        <w:t>the Social Development Committee of the Parliament of South Australia noted a 2004 South Australian Department of Health survey in which the principal symptoms reported by MCS subjects were headaches, asthma or other breathing problems</w:t>
      </w:r>
      <w:r w:rsidR="00AE78C3">
        <w:t>,</w:t>
      </w:r>
      <w:r>
        <w:t xml:space="preserve"> as well as burning eyes, nose or throat. Other symptoms </w:t>
      </w:r>
      <w:r w:rsidR="00AE78C3">
        <w:t xml:space="preserve">commonly </w:t>
      </w:r>
      <w:r>
        <w:t>reported were concentration or memory problems, nausea/stomach complaints, muscle pain, dizziness, fever, fatigue, depression and eczema (Social Development Committee, 2005). Other test</w:t>
      </w:r>
      <w:r w:rsidR="00355EEA">
        <w:t xml:space="preserve">imonies provided at the Inquiry </w:t>
      </w:r>
      <w:r>
        <w:t>attested to the wide variability in symptoms, in</w:t>
      </w:r>
      <w:r w:rsidR="003D2451">
        <w:t xml:space="preserve"> type, severity and timecourse. </w:t>
      </w:r>
      <w:r>
        <w:t>A similar wide range of symptoms was reported in oral and written submissions to a 2004 West Australian Parliamentary enquiry into health complaints linked to emissions from the Alcoa refinery at Wagerup (West Australian Legislative Council, 2004).</w:t>
      </w:r>
    </w:p>
    <w:p w:rsidR="0072690C" w:rsidRDefault="0072690C" w:rsidP="00306B05"/>
    <w:p w:rsidR="0072690C" w:rsidRDefault="00425867" w:rsidP="00306B05">
      <w:r>
        <w:t xml:space="preserve">Although </w:t>
      </w:r>
      <w:r w:rsidR="0072690C">
        <w:t xml:space="preserve">investigations of </w:t>
      </w:r>
      <w:r w:rsidR="00EF7858">
        <w:t>cause-effect relationships</w:t>
      </w:r>
      <w:r w:rsidR="002A163E">
        <w:t xml:space="preserve"> between chemical </w:t>
      </w:r>
      <w:r w:rsidR="0036705F">
        <w:t>exposure events</w:t>
      </w:r>
      <w:r w:rsidR="0072690C">
        <w:t xml:space="preserve"> and </w:t>
      </w:r>
      <w:r w:rsidR="002A163E">
        <w:t>symptoms</w:t>
      </w:r>
      <w:r w:rsidR="0072690C">
        <w:t xml:space="preserve"> </w:t>
      </w:r>
      <w:r>
        <w:t xml:space="preserve">can be conducted </w:t>
      </w:r>
      <w:r w:rsidR="0072690C">
        <w:t>i</w:t>
      </w:r>
      <w:r w:rsidR="001629B7">
        <w:t>.</w:t>
      </w:r>
      <w:r w:rsidR="0072690C">
        <w:t xml:space="preserve">e. </w:t>
      </w:r>
      <w:r w:rsidR="00EF7858">
        <w:t xml:space="preserve">whether </w:t>
      </w:r>
      <w:r w:rsidR="0072690C">
        <w:t xml:space="preserve">symptoms </w:t>
      </w:r>
      <w:r w:rsidR="00355EEA">
        <w:t>are the direct result of exposures</w:t>
      </w:r>
      <w:r w:rsidR="00EF7858">
        <w:t xml:space="preserve"> </w:t>
      </w:r>
      <w:r w:rsidR="0072690C">
        <w:t>(Winder, 2002), the lack of a</w:t>
      </w:r>
      <w:r w:rsidR="00B218F8">
        <w:t xml:space="preserve"> characteristic,</w:t>
      </w:r>
      <w:r w:rsidR="0072690C">
        <w:t xml:space="preserve"> empirically validated symptom profile </w:t>
      </w:r>
      <w:r w:rsidR="00B218F8">
        <w:t>for</w:t>
      </w:r>
      <w:r w:rsidR="0072690C">
        <w:t xml:space="preserve"> MCS is </w:t>
      </w:r>
      <w:r>
        <w:t xml:space="preserve">regarded </w:t>
      </w:r>
      <w:r w:rsidR="00541901">
        <w:t xml:space="preserve">by some </w:t>
      </w:r>
      <w:r>
        <w:t xml:space="preserve">as </w:t>
      </w:r>
      <w:r w:rsidR="0072690C">
        <w:t>an impediment to comprehensive diagnostic procedures, clinical practice and scientific investigation (Lacour et al., 2005).</w:t>
      </w:r>
    </w:p>
    <w:p w:rsidR="0072690C" w:rsidRDefault="0072690C" w:rsidP="00306B05">
      <w:pPr>
        <w:pStyle w:val="Heading2"/>
        <w:rPr>
          <w:lang w:val="en-US"/>
        </w:rPr>
      </w:pPr>
      <w:bookmarkStart w:id="14" w:name="_Toc279046458"/>
      <w:r>
        <w:t xml:space="preserve">What </w:t>
      </w:r>
      <w:r w:rsidR="00BC338E">
        <w:t>chemicals trigger</w:t>
      </w:r>
      <w:r>
        <w:t xml:space="preserve"> the symptoms of </w:t>
      </w:r>
      <w:r>
        <w:rPr>
          <w:caps/>
          <w:smallCaps w:val="0"/>
        </w:rPr>
        <w:t>mcs</w:t>
      </w:r>
      <w:r>
        <w:t>?</w:t>
      </w:r>
      <w:bookmarkEnd w:id="14"/>
    </w:p>
    <w:p w:rsidR="0072690C" w:rsidRDefault="00E52878" w:rsidP="00306B05">
      <w:r>
        <w:t>In the literature, t</w:t>
      </w:r>
      <w:r w:rsidR="0072690C">
        <w:t xml:space="preserve">he range of </w:t>
      </w:r>
      <w:r>
        <w:t xml:space="preserve">chemical </w:t>
      </w:r>
      <w:r w:rsidR="0072690C">
        <w:t xml:space="preserve">agents linked with MCS symptoms in susceptible individuals is remarkably extensive and diverse. Early descriptions of environmental illness implicated the following </w:t>
      </w:r>
      <w:r w:rsidR="00DC16B8">
        <w:t xml:space="preserve">broad </w:t>
      </w:r>
      <w:r w:rsidR="0072690C">
        <w:t>categories of chemical agents</w:t>
      </w:r>
      <w:r w:rsidR="00C7045C">
        <w:t xml:space="preserve"> (Waddell, 1993):</w:t>
      </w:r>
    </w:p>
    <w:p w:rsidR="0072690C" w:rsidRDefault="0072690C" w:rsidP="00306B05"/>
    <w:p w:rsidR="0072690C" w:rsidRDefault="0072690C" w:rsidP="00306B05">
      <w:pPr>
        <w:numPr>
          <w:ilvl w:val="0"/>
          <w:numId w:val="1"/>
        </w:numPr>
        <w:tabs>
          <w:tab w:val="clear" w:pos="360"/>
          <w:tab w:val="num" w:pos="993"/>
        </w:tabs>
        <w:ind w:left="851"/>
      </w:pPr>
      <w:r>
        <w:t>Coal, oil, gas and combustion products;</w:t>
      </w:r>
    </w:p>
    <w:p w:rsidR="0072690C" w:rsidRDefault="0072690C" w:rsidP="00306B05">
      <w:pPr>
        <w:numPr>
          <w:ilvl w:val="0"/>
          <w:numId w:val="1"/>
        </w:numPr>
        <w:tabs>
          <w:tab w:val="clear" w:pos="360"/>
          <w:tab w:val="num" w:pos="993"/>
        </w:tabs>
        <w:ind w:left="851"/>
      </w:pPr>
      <w:r>
        <w:t>Mineral oil, Vaseline, waxes;</w:t>
      </w:r>
    </w:p>
    <w:p w:rsidR="0072690C" w:rsidRDefault="0072690C" w:rsidP="00306B05">
      <w:pPr>
        <w:numPr>
          <w:ilvl w:val="0"/>
          <w:numId w:val="1"/>
        </w:numPr>
        <w:tabs>
          <w:tab w:val="clear" w:pos="360"/>
          <w:tab w:val="num" w:pos="993"/>
        </w:tabs>
        <w:ind w:left="851"/>
      </w:pPr>
      <w:r>
        <w:t>Asphalts, tars, resins, dyes and adhesives;</w:t>
      </w:r>
    </w:p>
    <w:p w:rsidR="0072690C" w:rsidRDefault="0072690C" w:rsidP="00306B05">
      <w:pPr>
        <w:numPr>
          <w:ilvl w:val="0"/>
          <w:numId w:val="1"/>
        </w:numPr>
        <w:tabs>
          <w:tab w:val="clear" w:pos="360"/>
          <w:tab w:val="num" w:pos="993"/>
        </w:tabs>
        <w:ind w:left="851"/>
      </w:pPr>
      <w:r>
        <w:t>Disinfectants, deodorants and detergents;</w:t>
      </w:r>
    </w:p>
    <w:p w:rsidR="0072690C" w:rsidRDefault="0072690C" w:rsidP="00306B05">
      <w:pPr>
        <w:numPr>
          <w:ilvl w:val="0"/>
          <w:numId w:val="1"/>
        </w:numPr>
        <w:tabs>
          <w:tab w:val="clear" w:pos="360"/>
          <w:tab w:val="num" w:pos="993"/>
        </w:tabs>
        <w:ind w:left="851"/>
      </w:pPr>
      <w:r>
        <w:t>Rubber, plastics, synthetic textiles and finishes;</w:t>
      </w:r>
    </w:p>
    <w:p w:rsidR="0072690C" w:rsidRDefault="0072690C" w:rsidP="00306B05">
      <w:pPr>
        <w:numPr>
          <w:ilvl w:val="0"/>
          <w:numId w:val="1"/>
        </w:numPr>
        <w:tabs>
          <w:tab w:val="clear" w:pos="360"/>
          <w:tab w:val="num" w:pos="993"/>
        </w:tabs>
        <w:ind w:left="851"/>
      </w:pPr>
      <w:r>
        <w:t>Alcohols, glycols, aldehydes, esters and derivatives.</w:t>
      </w:r>
    </w:p>
    <w:p w:rsidR="0072690C" w:rsidRDefault="0072690C" w:rsidP="00306B05">
      <w:pPr>
        <w:ind w:left="491"/>
      </w:pPr>
    </w:p>
    <w:p w:rsidR="00EC193F" w:rsidRDefault="009A1B9C" w:rsidP="00306B05">
      <w:r>
        <w:t xml:space="preserve">Ashford and Miller (1998) </w:t>
      </w:r>
      <w:r w:rsidR="00552D34">
        <w:t>outlined</w:t>
      </w:r>
      <w:r w:rsidR="00AC58B8">
        <w:t xml:space="preserve"> </w:t>
      </w:r>
      <w:r w:rsidR="00C7045C">
        <w:t xml:space="preserve">an </w:t>
      </w:r>
      <w:r w:rsidR="006F0907">
        <w:t xml:space="preserve">array of </w:t>
      </w:r>
      <w:r>
        <w:t>chemicals</w:t>
      </w:r>
      <w:r w:rsidR="00307C79">
        <w:t xml:space="preserve"> and chemical product types</w:t>
      </w:r>
      <w:r w:rsidR="00552D34">
        <w:t xml:space="preserve"> </w:t>
      </w:r>
      <w:r w:rsidR="00665666">
        <w:t xml:space="preserve">that have </w:t>
      </w:r>
      <w:r w:rsidR="00287057">
        <w:t xml:space="preserve">been shown, or have </w:t>
      </w:r>
      <w:r w:rsidR="00665666">
        <w:t>the potential</w:t>
      </w:r>
      <w:r w:rsidR="00287057">
        <w:t>, to be</w:t>
      </w:r>
      <w:r w:rsidR="00665666">
        <w:t xml:space="preserve"> problematic for those with </w:t>
      </w:r>
      <w:r w:rsidR="007D0DAC">
        <w:t>MCS</w:t>
      </w:r>
      <w:r w:rsidR="005865BE">
        <w:t>. These authors grouped these substances as:</w:t>
      </w:r>
    </w:p>
    <w:p w:rsidR="00EC193F" w:rsidRDefault="00EC193F" w:rsidP="00306B05"/>
    <w:p w:rsidR="005865BE" w:rsidRDefault="005865BE" w:rsidP="00306B05">
      <w:pPr>
        <w:numPr>
          <w:ilvl w:val="0"/>
          <w:numId w:val="25"/>
        </w:numPr>
      </w:pPr>
      <w:r>
        <w:lastRenderedPageBreak/>
        <w:t>O</w:t>
      </w:r>
      <w:r w:rsidR="005D25BD">
        <w:t>utdoor air pollutants</w:t>
      </w:r>
      <w:r>
        <w:t xml:space="preserve"> e</w:t>
      </w:r>
      <w:r w:rsidR="00C90837">
        <w:t>.</w:t>
      </w:r>
      <w:r>
        <w:t>g. pesticides, solvent</w:t>
      </w:r>
      <w:r w:rsidR="00307C79">
        <w:t xml:space="preserve"> vapours</w:t>
      </w:r>
      <w:r>
        <w:t>, fuel and paint vapours, combustion products, tar fumes, diesel and auto exhaust, industrial air pollution;</w:t>
      </w:r>
    </w:p>
    <w:p w:rsidR="005865BE" w:rsidRDefault="005865BE" w:rsidP="000067D6">
      <w:pPr>
        <w:numPr>
          <w:ilvl w:val="0"/>
          <w:numId w:val="25"/>
        </w:numPr>
      </w:pPr>
      <w:r>
        <w:t>I</w:t>
      </w:r>
      <w:r w:rsidR="005D25BD">
        <w:t>ndoor air pollutants</w:t>
      </w:r>
      <w:r w:rsidR="00D3452E">
        <w:t>, domestic and workplace chemicals</w:t>
      </w:r>
      <w:r>
        <w:t xml:space="preserve"> e</w:t>
      </w:r>
      <w:r w:rsidR="00C90837">
        <w:t>.</w:t>
      </w:r>
      <w:r>
        <w:t>g.</w:t>
      </w:r>
      <w:r w:rsidR="005D25BD">
        <w:t xml:space="preserve"> </w:t>
      </w:r>
      <w:r w:rsidR="00D3452E">
        <w:t xml:space="preserve">industrial and domestic indoor air, especially in “tight” buildings and spaces, combustion products from gas or oil-fired heaters, sponge rubber bedding, padding and upholstery, plastics, insecticides, perfumes, </w:t>
      </w:r>
      <w:r w:rsidR="003464A2">
        <w:t xml:space="preserve">paints, </w:t>
      </w:r>
      <w:r w:rsidR="00D3452E">
        <w:t>deodorisers, cedar closets, cleaning agents, disinfectants, mothballs, newsprint and other printed materials, fabrics in clothing, bedding and window coverings, particleboard, carpeting and carpet padding; odours of virtually any description especially petrochemical odours but also natural odours from woods or cooking foods;</w:t>
      </w:r>
    </w:p>
    <w:p w:rsidR="00D3452E" w:rsidRDefault="005865BE" w:rsidP="00306B05">
      <w:pPr>
        <w:numPr>
          <w:ilvl w:val="0"/>
          <w:numId w:val="25"/>
        </w:numPr>
      </w:pPr>
      <w:r>
        <w:t>F</w:t>
      </w:r>
      <w:r w:rsidR="005D25BD">
        <w:t>oods, food additives and contaminants</w:t>
      </w:r>
      <w:r w:rsidR="003C6E79">
        <w:t xml:space="preserve"> e</w:t>
      </w:r>
      <w:r w:rsidR="00C90837">
        <w:t>.</w:t>
      </w:r>
      <w:r w:rsidR="003C6E79">
        <w:t xml:space="preserve">g. </w:t>
      </w:r>
      <w:r w:rsidR="00BA6999">
        <w:t xml:space="preserve">corn and corn sugar, </w:t>
      </w:r>
      <w:r w:rsidR="003C6E79">
        <w:t>pesticide residues, fumigants, fungicides, sulphur treatments, artificial colours, sweeteners, preservatives, ripening chemicals such as ethylene oxide, protective waxes, packagin</w:t>
      </w:r>
      <w:r w:rsidR="00552D34">
        <w:t>g materials</w:t>
      </w:r>
      <w:r w:rsidR="003C6E79">
        <w:t xml:space="preserve">; </w:t>
      </w:r>
    </w:p>
    <w:p w:rsidR="003C6E79" w:rsidRDefault="003C6E79" w:rsidP="00306B05">
      <w:pPr>
        <w:numPr>
          <w:ilvl w:val="0"/>
          <w:numId w:val="25"/>
        </w:numPr>
      </w:pPr>
      <w:r>
        <w:t>W</w:t>
      </w:r>
      <w:r w:rsidR="007D0DAC">
        <w:t>ater contaminants and additive</w:t>
      </w:r>
      <w:r>
        <w:t>s ingested but also those encountered whilst showering and bathing;</w:t>
      </w:r>
    </w:p>
    <w:p w:rsidR="0072690C" w:rsidRDefault="003C6E79" w:rsidP="000067D6">
      <w:pPr>
        <w:numPr>
          <w:ilvl w:val="0"/>
          <w:numId w:val="25"/>
        </w:numPr>
      </w:pPr>
      <w:r>
        <w:t>D</w:t>
      </w:r>
      <w:r w:rsidR="007D0DAC">
        <w:t>rugs and consumer products</w:t>
      </w:r>
      <w:r w:rsidR="00552D34">
        <w:t xml:space="preserve"> e</w:t>
      </w:r>
      <w:r w:rsidR="00C90837">
        <w:t>.</w:t>
      </w:r>
      <w:r w:rsidR="00552D34">
        <w:t xml:space="preserve">g. </w:t>
      </w:r>
      <w:r>
        <w:t>aspirin, barbiturates, sulphonamides</w:t>
      </w:r>
      <w:r w:rsidR="0075566D">
        <w:t xml:space="preserve">, diluents, </w:t>
      </w:r>
      <w:r w:rsidR="003464A2">
        <w:t xml:space="preserve">excipients such as cornstarch or lactose, </w:t>
      </w:r>
      <w:r w:rsidR="0075566D">
        <w:t>flavouring agents, coatings, preservatives, mineral oils, petroleum jelly, ointments, lotions, laxatives, synthetic vitamins, adhesive tape, cosmetics, perfumes, shampoos, personal hygiene products, denture adhesives, bath salts and oils, waterbeds, synthetic fabrics, felt tipped pens, polishes, cleaners, chlorinated swimming pools</w:t>
      </w:r>
      <w:r w:rsidR="00703D25">
        <w:t xml:space="preserve">, skin alcohol, radio contrast dyes, </w:t>
      </w:r>
      <w:r w:rsidR="00BA6999">
        <w:t>contact lenses, plasticisers leaching from medical devices.</w:t>
      </w:r>
    </w:p>
    <w:p w:rsidR="0072690C" w:rsidRDefault="0072690C" w:rsidP="00306B05"/>
    <w:p w:rsidR="0072690C" w:rsidRDefault="0072690C" w:rsidP="00306B05">
      <w:r>
        <w:t xml:space="preserve">In a </w:t>
      </w:r>
      <w:r w:rsidR="00640E7C">
        <w:t xml:space="preserve">2003 </w:t>
      </w:r>
      <w:r>
        <w:t xml:space="preserve">population study of MCS in the </w:t>
      </w:r>
      <w:smartTag w:uri="urn:schemas-microsoft-com:office:smarttags" w:element="place">
        <w:smartTag w:uri="urn:schemas-microsoft-com:office:smarttags" w:element="country-region">
          <w:r>
            <w:t>USA</w:t>
          </w:r>
        </w:smartTag>
      </w:smartTag>
      <w:r>
        <w:t>, out of 12 possible reaction triggers</w:t>
      </w:r>
      <w:r w:rsidR="00F16C68">
        <w:t xml:space="preserve"> for which </w:t>
      </w:r>
      <w:r w:rsidR="00E52878">
        <w:t xml:space="preserve">particular survey </w:t>
      </w:r>
      <w:r w:rsidR="00F16C68">
        <w:t>responses were sought</w:t>
      </w:r>
      <w:r>
        <w:t xml:space="preserve">, the products </w:t>
      </w:r>
      <w:r w:rsidR="00F16C68">
        <w:t>reported to make</w:t>
      </w:r>
      <w:r>
        <w:t xml:space="preserve"> the largest percentages of respondents sick were cleaning agents, pesticides and perfumes. Car exhaust, barber shops/beauty salons, new carpets, new furniture, chlorine in household water and fresh ink were also common triggers (Caress and Steinemann, 2003).</w:t>
      </w:r>
    </w:p>
    <w:p w:rsidR="0072690C" w:rsidRDefault="0072690C" w:rsidP="00306B05"/>
    <w:p w:rsidR="0072690C" w:rsidRDefault="0072690C" w:rsidP="00306B05">
      <w:r>
        <w:t xml:space="preserve">In </w:t>
      </w:r>
      <w:smartTag w:uri="urn:schemas-microsoft-com:office:smarttags" w:element="place">
        <w:smartTag w:uri="urn:schemas-microsoft-com:office:smarttags" w:element="country-region">
          <w:r>
            <w:t>Australia</w:t>
          </w:r>
        </w:smartTag>
      </w:smartTag>
      <w:r>
        <w:t xml:space="preserve">, respondents </w:t>
      </w:r>
      <w:r w:rsidR="0036705F">
        <w:t>to</w:t>
      </w:r>
      <w:r>
        <w:t xml:space="preserve"> </w:t>
      </w:r>
      <w:r w:rsidR="0036705F">
        <w:t>a South Australian state health s</w:t>
      </w:r>
      <w:r>
        <w:t>urvey conducted in 2002 and 2004 were asked about specific chemical classes associated with chemical sensitivity. Most chemically hypersensitive i</w:t>
      </w:r>
      <w:r w:rsidR="0036705F">
        <w:t xml:space="preserve">ndividuals noted perfumes </w:t>
      </w:r>
      <w:r>
        <w:t>as of concern (82.5%), with tobacco smoke, new building or renovation, pesticides and herbicides, petrochemicals, vehicle smoke, and other chemicals in decreasing order of concern (Fitzgerald, 2008).</w:t>
      </w:r>
    </w:p>
    <w:p w:rsidR="0072690C" w:rsidRDefault="0072690C" w:rsidP="00306B05"/>
    <w:p w:rsidR="0072690C" w:rsidRDefault="0072690C" w:rsidP="00306B05">
      <w:r>
        <w:t>The Australian Chemical Trauma Alliance (ACTA), in a written submission to the Parliament of South Australia Inquiry into MCS (Social Development Committee, 2005), listed the following chemicals, products and non-chemical agents as common triggers for MCS:</w:t>
      </w:r>
    </w:p>
    <w:p w:rsidR="0072690C" w:rsidRDefault="0072690C" w:rsidP="00306B05"/>
    <w:p w:rsidR="0072690C" w:rsidRDefault="0072690C" w:rsidP="00306B05">
      <w:pPr>
        <w:numPr>
          <w:ilvl w:val="0"/>
          <w:numId w:val="1"/>
        </w:numPr>
        <w:tabs>
          <w:tab w:val="clear" w:pos="360"/>
          <w:tab w:val="num" w:pos="993"/>
        </w:tabs>
        <w:ind w:left="851"/>
      </w:pPr>
      <w:r>
        <w:t>Pesticides;</w:t>
      </w:r>
    </w:p>
    <w:p w:rsidR="0072690C" w:rsidRDefault="0072690C" w:rsidP="00306B05">
      <w:pPr>
        <w:numPr>
          <w:ilvl w:val="0"/>
          <w:numId w:val="1"/>
        </w:numPr>
        <w:tabs>
          <w:tab w:val="clear" w:pos="360"/>
          <w:tab w:val="num" w:pos="993"/>
        </w:tabs>
        <w:ind w:left="851"/>
      </w:pPr>
      <w:r>
        <w:t>Fragranced products such as perfumes, aftershave and deodorants;</w:t>
      </w:r>
    </w:p>
    <w:p w:rsidR="0072690C" w:rsidRDefault="0072690C" w:rsidP="00306B05">
      <w:pPr>
        <w:numPr>
          <w:ilvl w:val="0"/>
          <w:numId w:val="1"/>
        </w:numPr>
        <w:tabs>
          <w:tab w:val="clear" w:pos="360"/>
          <w:tab w:val="num" w:pos="993"/>
        </w:tabs>
        <w:ind w:left="851"/>
      </w:pPr>
      <w:r>
        <w:t>Virtually all volatile organic compounds</w:t>
      </w:r>
      <w:r w:rsidR="0079095E">
        <w:t xml:space="preserve"> (VOCs)</w:t>
      </w:r>
      <w:r>
        <w:t>, including paint;</w:t>
      </w:r>
    </w:p>
    <w:p w:rsidR="0072690C" w:rsidRDefault="0072690C" w:rsidP="00306B05">
      <w:pPr>
        <w:numPr>
          <w:ilvl w:val="0"/>
          <w:numId w:val="1"/>
        </w:numPr>
        <w:tabs>
          <w:tab w:val="clear" w:pos="360"/>
          <w:tab w:val="num" w:pos="993"/>
        </w:tabs>
        <w:ind w:left="851"/>
      </w:pPr>
      <w:r>
        <w:t>Cigarette smoke;</w:t>
      </w:r>
    </w:p>
    <w:p w:rsidR="0072690C" w:rsidRDefault="0072690C" w:rsidP="00306B05">
      <w:pPr>
        <w:numPr>
          <w:ilvl w:val="0"/>
          <w:numId w:val="1"/>
        </w:numPr>
        <w:tabs>
          <w:tab w:val="clear" w:pos="360"/>
          <w:tab w:val="num" w:pos="993"/>
        </w:tabs>
        <w:ind w:left="851"/>
      </w:pPr>
      <w:r>
        <w:t>Cleaning products;</w:t>
      </w:r>
    </w:p>
    <w:p w:rsidR="0072690C" w:rsidRDefault="0072690C" w:rsidP="00306B05">
      <w:pPr>
        <w:numPr>
          <w:ilvl w:val="0"/>
          <w:numId w:val="1"/>
        </w:numPr>
        <w:tabs>
          <w:tab w:val="clear" w:pos="360"/>
          <w:tab w:val="num" w:pos="993"/>
        </w:tabs>
        <w:ind w:left="851"/>
      </w:pPr>
      <w:r>
        <w:t>Carpeting, printing ink, soft plastics, synthetic fabrics;</w:t>
      </w:r>
    </w:p>
    <w:p w:rsidR="0072690C" w:rsidRDefault="0072690C" w:rsidP="00306B05">
      <w:pPr>
        <w:numPr>
          <w:ilvl w:val="0"/>
          <w:numId w:val="1"/>
        </w:numPr>
        <w:tabs>
          <w:tab w:val="clear" w:pos="360"/>
          <w:tab w:val="num" w:pos="993"/>
        </w:tabs>
        <w:ind w:left="851"/>
      </w:pPr>
      <w:r>
        <w:t>Chlorinated and fluorinated water;</w:t>
      </w:r>
    </w:p>
    <w:p w:rsidR="0072690C" w:rsidRDefault="0072690C" w:rsidP="00306B05">
      <w:pPr>
        <w:numPr>
          <w:ilvl w:val="0"/>
          <w:numId w:val="1"/>
        </w:numPr>
        <w:tabs>
          <w:tab w:val="clear" w:pos="360"/>
          <w:tab w:val="num" w:pos="993"/>
        </w:tabs>
        <w:ind w:left="851"/>
      </w:pPr>
      <w:r>
        <w:t>Pharmaceutical drugs and anaesthetics;</w:t>
      </w:r>
    </w:p>
    <w:p w:rsidR="0072690C" w:rsidRDefault="0072690C" w:rsidP="00306B05">
      <w:pPr>
        <w:numPr>
          <w:ilvl w:val="0"/>
          <w:numId w:val="1"/>
        </w:numPr>
        <w:tabs>
          <w:tab w:val="clear" w:pos="360"/>
          <w:tab w:val="num" w:pos="993"/>
        </w:tabs>
        <w:ind w:left="993" w:hanging="502"/>
      </w:pPr>
      <w:r>
        <w:lastRenderedPageBreak/>
        <w:t>Electromagnetic radiation emitted from computers, televisions, mobile and landline phones, appliances with motors, photocopiers and microwave transmitters and high tension power lines.</w:t>
      </w:r>
    </w:p>
    <w:p w:rsidR="0072690C" w:rsidRDefault="0072690C" w:rsidP="00306B05">
      <w:pPr>
        <w:ind w:left="360"/>
      </w:pPr>
    </w:p>
    <w:p w:rsidR="0072690C" w:rsidRDefault="0072690C" w:rsidP="00306B05">
      <w:r>
        <w:t>The S</w:t>
      </w:r>
      <w:r w:rsidR="00C41568">
        <w:t xml:space="preserve">outh </w:t>
      </w:r>
      <w:r>
        <w:t>A</w:t>
      </w:r>
      <w:r w:rsidR="00C41568">
        <w:t>ustralian Parliamentary i</w:t>
      </w:r>
      <w:r>
        <w:t>nquiry also received submissions from workers who identified particular chemicals as triggers of their MCS. Glutaraldehyde was identified as a chemical of concern for health care workers and hydraulic fluids and lubricants were chemicals of concern for aircraft pilots and cabin staff (Social Development Committee, 2005).</w:t>
      </w:r>
    </w:p>
    <w:p w:rsidR="0072690C" w:rsidRDefault="0072690C" w:rsidP="00306B05">
      <w:pPr>
        <w:numPr>
          <w:ins w:id="15" w:author="Author"/>
        </w:numPr>
      </w:pPr>
    </w:p>
    <w:p w:rsidR="0072690C" w:rsidRDefault="00C57215" w:rsidP="00306B05">
      <w:r>
        <w:t xml:space="preserve">In </w:t>
      </w:r>
      <w:smartTag w:uri="urn:schemas-microsoft-com:office:smarttags" w:element="place">
        <w:smartTag w:uri="urn:schemas-microsoft-com:office:smarttags" w:element="country-region">
          <w:r>
            <w:t>Australia</w:t>
          </w:r>
        </w:smartTag>
      </w:smartTag>
      <w:r>
        <w:t>, h</w:t>
      </w:r>
      <w:r w:rsidR="0072690C">
        <w:t>ealth issues linked to MCS have also been related to particular in</w:t>
      </w:r>
      <w:r>
        <w:t>dustrial environmental emissions contain</w:t>
      </w:r>
      <w:r w:rsidR="00EF627D">
        <w:t>ing</w:t>
      </w:r>
      <w:r>
        <w:t xml:space="preserve"> </w:t>
      </w:r>
      <w:r w:rsidR="00EF627D">
        <w:t>numerous</w:t>
      </w:r>
      <w:r>
        <w:t xml:space="preserve"> individual chemical compounds, </w:t>
      </w:r>
      <w:r w:rsidR="0072690C">
        <w:t xml:space="preserve">for example, from the Alcoa alumina refinery at Wagerup (West Australian Legislative Council, 2004). </w:t>
      </w:r>
      <w:r w:rsidR="00EF627D">
        <w:t>For this emission source, a</w:t>
      </w:r>
      <w:r w:rsidR="0072690C">
        <w:t>n</w:t>
      </w:r>
      <w:r w:rsidR="00EF627D">
        <w:t xml:space="preserve"> emissions</w:t>
      </w:r>
      <w:r w:rsidR="0072690C">
        <w:t xml:space="preserve"> inventory was developed for an environmental study </w:t>
      </w:r>
      <w:r w:rsidR="0036705F">
        <w:t>listing</w:t>
      </w:r>
      <w:r w:rsidR="0072690C">
        <w:t xml:space="preserve"> 27 individual compounds or classes of compounds (Donoghue and Cullen, 2007).</w:t>
      </w:r>
    </w:p>
    <w:p w:rsidR="0072690C" w:rsidRDefault="0072690C" w:rsidP="00306B05"/>
    <w:p w:rsidR="0072690C" w:rsidRDefault="00512E5E" w:rsidP="000067D6">
      <w:r>
        <w:t xml:space="preserve">In contrast to the array of predominantly chemical products associated with MCS, </w:t>
      </w:r>
      <w:r w:rsidR="00CE7AAF">
        <w:t>Pall (</w:t>
      </w:r>
      <w:r w:rsidR="00EE2809">
        <w:t>2009</w:t>
      </w:r>
      <w:r w:rsidR="00CE7AAF">
        <w:t>)</w:t>
      </w:r>
      <w:r w:rsidR="00DC16B8">
        <w:t xml:space="preserve"> </w:t>
      </w:r>
      <w:r w:rsidR="00D1741D">
        <w:t>identified</w:t>
      </w:r>
      <w:r w:rsidR="005455AB">
        <w:t xml:space="preserve"> </w:t>
      </w:r>
      <w:r w:rsidR="00DB196E">
        <w:t>seven</w:t>
      </w:r>
      <w:r w:rsidR="00CE7AAF">
        <w:t xml:space="preserve"> different chemical</w:t>
      </w:r>
      <w:r w:rsidR="00183C56">
        <w:t xml:space="preserve">s or chemical </w:t>
      </w:r>
      <w:r>
        <w:t xml:space="preserve">types </w:t>
      </w:r>
      <w:r w:rsidR="00DB196E">
        <w:t xml:space="preserve">implicated in MCS </w:t>
      </w:r>
      <w:r w:rsidR="00CE7AAF">
        <w:t xml:space="preserve">– </w:t>
      </w:r>
      <w:r w:rsidR="00183C56">
        <w:t>organophosphorous/carbamate, organochloride and pyrethroid pesticides, organic solvents, carbon monoxide, hydrogen sulphide and mercury</w:t>
      </w:r>
      <w:r w:rsidR="008B7393">
        <w:t>/</w:t>
      </w:r>
      <w:r>
        <w:t>mercurial compounds</w:t>
      </w:r>
      <w:r w:rsidR="00EB7F1A">
        <w:t xml:space="preserve">. </w:t>
      </w:r>
      <w:r w:rsidR="00925691">
        <w:t>These</w:t>
      </w:r>
      <w:r w:rsidR="00EB7F1A">
        <w:t xml:space="preserve"> chemical</w:t>
      </w:r>
      <w:r>
        <w:t>s/chemical</w:t>
      </w:r>
      <w:r w:rsidR="00EB7F1A">
        <w:t xml:space="preserve"> types </w:t>
      </w:r>
      <w:r w:rsidR="00925691">
        <w:t xml:space="preserve">are reputed to </w:t>
      </w:r>
      <w:r w:rsidR="00DE42B0">
        <w:t>possess a common characteristic</w:t>
      </w:r>
      <w:r w:rsidR="00EB7F1A">
        <w:t xml:space="preserve"> in that they are </w:t>
      </w:r>
      <w:r w:rsidR="00931460">
        <w:t>able to stimulate</w:t>
      </w:r>
      <w:r w:rsidR="00EB7F1A">
        <w:t xml:space="preserve"> N-methyl-D-aspartate (NMDA) receptor activity, a key component of </w:t>
      </w:r>
      <w:r>
        <w:t xml:space="preserve">the </w:t>
      </w:r>
      <w:r w:rsidR="00EB7F1A">
        <w:t>NO/ONOO cycle theory for MCS (</w:t>
      </w:r>
      <w:r w:rsidR="00672E36">
        <w:t xml:space="preserve">see </w:t>
      </w:r>
      <w:r w:rsidR="00EB7F1A">
        <w:t>Section 3</w:t>
      </w:r>
      <w:r w:rsidR="00886C1E">
        <w:t>.1.4</w:t>
      </w:r>
      <w:r w:rsidR="00EB7F1A">
        <w:t xml:space="preserve">). </w:t>
      </w:r>
    </w:p>
    <w:p w:rsidR="0072690C" w:rsidRDefault="0072690C" w:rsidP="00306B05"/>
    <w:p w:rsidR="002D4076" w:rsidRDefault="00B9095E" w:rsidP="00306B05">
      <w:r>
        <w:t xml:space="preserve">Agents that trigger symptoms are often distinguished from those that initiate the MCS condition. </w:t>
      </w:r>
      <w:r w:rsidR="0072690C">
        <w:t xml:space="preserve">Ashford and Miller (1998) highlighted a two-step process of initiation (causation) and triggering (subsequent reactions) in MCS. </w:t>
      </w:r>
      <w:r w:rsidR="0036705F">
        <w:t xml:space="preserve">It is considered by some that chemicals </w:t>
      </w:r>
      <w:r w:rsidR="0072690C">
        <w:t>that induce or initiate MCS via a single large exposure or chronic low level exposure may be different to those that subsequently trigger symptoms once the condition is established.</w:t>
      </w:r>
      <w:r w:rsidR="0042584F">
        <w:t xml:space="preserve"> In addition, the range of chemicals involved in triggering is regarded as often greater than that involved </w:t>
      </w:r>
      <w:r w:rsidR="00DD5591">
        <w:t xml:space="preserve">in </w:t>
      </w:r>
      <w:r w:rsidR="0042584F">
        <w:t>initiation – the phenomenon known as “spreading”.</w:t>
      </w:r>
      <w:r w:rsidR="00172A51">
        <w:t xml:space="preserve"> </w:t>
      </w:r>
      <w:r w:rsidR="002D4076">
        <w:t xml:space="preserve">However, </w:t>
      </w:r>
      <w:r w:rsidR="00DC16B8">
        <w:t xml:space="preserve">others </w:t>
      </w:r>
      <w:r w:rsidR="00172A51">
        <w:t xml:space="preserve">suggest that the types of chemicals involved in these separate processes appear to be similar, suggesting similar mechanisms of action in initiation and triggering (Pall, </w:t>
      </w:r>
      <w:r w:rsidR="00EE2809">
        <w:t>2009</w:t>
      </w:r>
      <w:r w:rsidR="00172A51">
        <w:t>).</w:t>
      </w:r>
      <w:r w:rsidR="0072690C">
        <w:t xml:space="preserve"> </w:t>
      </w:r>
    </w:p>
    <w:p w:rsidR="008B3D27" w:rsidRDefault="008B3D27" w:rsidP="00306B05"/>
    <w:p w:rsidR="002D4076" w:rsidRDefault="0072690C" w:rsidP="00306B05">
      <w:r>
        <w:t xml:space="preserve">Initiation versus triggering was investigated in </w:t>
      </w:r>
      <w:r w:rsidR="00EE7F63">
        <w:t>the</w:t>
      </w:r>
      <w:r>
        <w:t xml:space="preserve"> population study of Caress and Steinemann (2003). </w:t>
      </w:r>
      <w:r w:rsidR="006B46FA">
        <w:t xml:space="preserve">In this study, 13% of the survey population of 1500 individuals claimed an unusual sensitivity to common chemical substances, with 3% claiming a medical diagnosis of MCS. Of those claiming unusual sensitivity, </w:t>
      </w:r>
      <w:r w:rsidR="0036705F">
        <w:t>less than</w:t>
      </w:r>
      <w:r>
        <w:t xml:space="preserve"> </w:t>
      </w:r>
      <w:r w:rsidR="006B46FA">
        <w:t>half (</w:t>
      </w:r>
      <w:r>
        <w:t>40%</w:t>
      </w:r>
      <w:r w:rsidR="006B46FA">
        <w:t>)</w:t>
      </w:r>
      <w:r>
        <w:t xml:space="preserve"> were “sure” or “pretty sure” what exposures produced their original chemical sensitivity. </w:t>
      </w:r>
      <w:r w:rsidR="00F26574">
        <w:t xml:space="preserve">The chemical types most indicated as initiating </w:t>
      </w:r>
      <w:r w:rsidR="0036705F">
        <w:t>sensitivities</w:t>
      </w:r>
      <w:r w:rsidR="00F26574">
        <w:t xml:space="preserve"> were p</w:t>
      </w:r>
      <w:r>
        <w:t>esticides, harsh cleaners or solvents, new construction materials and gasoline or other petroleum products</w:t>
      </w:r>
      <w:r w:rsidR="00F26574">
        <w:t>.</w:t>
      </w:r>
      <w:r>
        <w:t xml:space="preserve"> </w:t>
      </w:r>
      <w:r w:rsidR="002D4076">
        <w:t xml:space="preserve">The </w:t>
      </w:r>
      <w:r w:rsidR="00F26574">
        <w:t xml:space="preserve">chemical types </w:t>
      </w:r>
      <w:r w:rsidR="002D4076">
        <w:t xml:space="preserve">most </w:t>
      </w:r>
      <w:r w:rsidR="00F26574">
        <w:t xml:space="preserve">implicated in subsequently </w:t>
      </w:r>
      <w:r w:rsidR="002D4076">
        <w:t xml:space="preserve">triggering </w:t>
      </w:r>
      <w:r w:rsidR="00F26574">
        <w:t>c</w:t>
      </w:r>
      <w:r w:rsidR="0036705F">
        <w:t>hemical sensitivities</w:t>
      </w:r>
      <w:r w:rsidR="006B46FA">
        <w:t xml:space="preserve"> </w:t>
      </w:r>
      <w:r w:rsidR="002D4076">
        <w:t xml:space="preserve">were cleaning agents, pesticides and perfumes. This </w:t>
      </w:r>
      <w:r w:rsidR="00F26574">
        <w:t xml:space="preserve">population </w:t>
      </w:r>
      <w:r w:rsidR="002D4076">
        <w:t>study indicates at least an overlap between types of chemicals that initiate and those that trigger MCS.</w:t>
      </w:r>
    </w:p>
    <w:p w:rsidR="002D4076" w:rsidRDefault="002D4076" w:rsidP="00306B05"/>
    <w:p w:rsidR="00674E26" w:rsidRDefault="00EE7F63" w:rsidP="00306B05">
      <w:r>
        <w:t>I</w:t>
      </w:r>
      <w:r w:rsidR="00AE7808">
        <w:t xml:space="preserve">n </w:t>
      </w:r>
      <w:smartTag w:uri="urn:schemas-microsoft-com:office:smarttags" w:element="country-region">
        <w:r w:rsidR="00AE7808">
          <w:t>Australia</w:t>
        </w:r>
      </w:smartTag>
      <w:r w:rsidR="00AE7808">
        <w:t xml:space="preserve">, </w:t>
      </w:r>
      <w:r w:rsidR="0072690C">
        <w:t xml:space="preserve">11 of 14 hypersensitive respondents in the </w:t>
      </w:r>
      <w:smartTag w:uri="urn:schemas-microsoft-com:office:smarttags" w:element="place">
        <w:smartTag w:uri="urn:schemas-microsoft-com:office:smarttags" w:element="PlaceName">
          <w:r w:rsidR="0072690C">
            <w:t>South</w:t>
          </w:r>
        </w:smartTag>
        <w:r w:rsidR="0072690C">
          <w:t xml:space="preserve"> </w:t>
        </w:r>
        <w:smartTag w:uri="urn:schemas-microsoft-com:office:smarttags" w:element="PlaceName">
          <w:r w:rsidR="0072690C">
            <w:t>Australian</w:t>
          </w:r>
        </w:smartTag>
        <w:r w:rsidR="0072690C">
          <w:t xml:space="preserve"> </w:t>
        </w:r>
        <w:smartTag w:uri="urn:schemas-microsoft-com:office:smarttags" w:element="PlaceType">
          <w:r w:rsidR="0072690C">
            <w:t>State</w:t>
          </w:r>
        </w:smartTag>
      </w:smartTag>
      <w:r w:rsidR="0072690C">
        <w:t xml:space="preserve"> health survey indicated that </w:t>
      </w:r>
      <w:r w:rsidR="0004726E">
        <w:t xml:space="preserve">as well as identifying chemicals that trigger symptoms, </w:t>
      </w:r>
      <w:r w:rsidR="0072690C">
        <w:t>they did know what initially caused their sensitivity</w:t>
      </w:r>
      <w:r w:rsidR="0004726E">
        <w:t xml:space="preserve">. </w:t>
      </w:r>
      <w:r w:rsidR="002D4076">
        <w:t>However, detail of the</w:t>
      </w:r>
      <w:r w:rsidR="0004726E">
        <w:t>se</w:t>
      </w:r>
      <w:r w:rsidR="002D4076">
        <w:t xml:space="preserve"> chemical</w:t>
      </w:r>
      <w:r w:rsidR="0072690C">
        <w:t xml:space="preserve"> </w:t>
      </w:r>
      <w:r w:rsidR="0004726E">
        <w:t xml:space="preserve">types </w:t>
      </w:r>
      <w:r w:rsidR="00471612">
        <w:t xml:space="preserve">responsible for sensitivity </w:t>
      </w:r>
      <w:r w:rsidR="0036705F">
        <w:t>is</w:t>
      </w:r>
      <w:r w:rsidR="002D4076">
        <w:t xml:space="preserve"> not </w:t>
      </w:r>
      <w:r w:rsidR="0036705F">
        <w:t xml:space="preserve">available </w:t>
      </w:r>
      <w:r w:rsidR="00AB699A">
        <w:t>(Fitzgerald, 2008)</w:t>
      </w:r>
      <w:r w:rsidR="00674E26">
        <w:t>.</w:t>
      </w:r>
    </w:p>
    <w:p w:rsidR="00674E26" w:rsidRDefault="00674E26" w:rsidP="00306B05"/>
    <w:p w:rsidR="0072690C" w:rsidRDefault="00674E26" w:rsidP="00306B05">
      <w:r>
        <w:lastRenderedPageBreak/>
        <w:t xml:space="preserve">In conclusion, MCS is associated with a </w:t>
      </w:r>
      <w:r w:rsidR="00B65FC5">
        <w:t>diverse range of</w:t>
      </w:r>
      <w:r>
        <w:t xml:space="preserve"> individual chemical</w:t>
      </w:r>
      <w:r w:rsidR="00B65FC5">
        <w:t>s as well as chemical pr</w:t>
      </w:r>
      <w:r w:rsidR="00D93AEF">
        <w:t xml:space="preserve">oducts. It is not clear whether </w:t>
      </w:r>
      <w:r w:rsidR="00B65FC5">
        <w:t xml:space="preserve">individuals with MCS can </w:t>
      </w:r>
      <w:r w:rsidR="00D93AEF">
        <w:t xml:space="preserve">commonly </w:t>
      </w:r>
      <w:r w:rsidR="00B65FC5">
        <w:t xml:space="preserve">identify particular chemical exposures responsible for their condition. </w:t>
      </w:r>
      <w:proofErr w:type="gramStart"/>
      <w:r w:rsidR="00B65FC5">
        <w:t>Also, t</w:t>
      </w:r>
      <w:r>
        <w:t xml:space="preserve">he extent to which different chemicals are </w:t>
      </w:r>
      <w:r w:rsidR="00B65FC5">
        <w:t>implicated</w:t>
      </w:r>
      <w:r>
        <w:t xml:space="preserve"> </w:t>
      </w:r>
      <w:r w:rsidR="00B65FC5">
        <w:t>in</w:t>
      </w:r>
      <w:r>
        <w:t xml:space="preserve"> separate initiation and triggering events is </w:t>
      </w:r>
      <w:r w:rsidR="00EF627D">
        <w:t>not clear</w:t>
      </w:r>
      <w:r>
        <w:t>.</w:t>
      </w:r>
      <w:proofErr w:type="gramEnd"/>
    </w:p>
    <w:p w:rsidR="0072690C" w:rsidRDefault="0072690C" w:rsidP="00306B05">
      <w:pPr>
        <w:pStyle w:val="Heading2"/>
      </w:pPr>
      <w:bookmarkStart w:id="16" w:name="_Toc184987074"/>
      <w:bookmarkStart w:id="17" w:name="_Toc184987930"/>
      <w:bookmarkStart w:id="18" w:name="_Toc184989254"/>
      <w:bookmarkStart w:id="19" w:name="_Toc184989394"/>
      <w:bookmarkStart w:id="20" w:name="_Toc184989474"/>
      <w:bookmarkStart w:id="21" w:name="_Toc184989636"/>
      <w:bookmarkStart w:id="22" w:name="_Toc185223662"/>
      <w:bookmarkStart w:id="23" w:name="_Toc185242396"/>
      <w:bookmarkStart w:id="24" w:name="_Toc185242676"/>
      <w:bookmarkStart w:id="25" w:name="_Toc185242756"/>
      <w:bookmarkStart w:id="26" w:name="_Toc185244497"/>
      <w:bookmarkStart w:id="27" w:name="_Toc185257293"/>
      <w:bookmarkStart w:id="28" w:name="_Toc185262043"/>
      <w:bookmarkStart w:id="29" w:name="_Toc185263360"/>
      <w:bookmarkStart w:id="30" w:name="_Toc185264855"/>
      <w:bookmarkStart w:id="31" w:name="_Toc185264938"/>
      <w:bookmarkStart w:id="32" w:name="_Toc185265019"/>
      <w:bookmarkStart w:id="33" w:name="_Toc185265103"/>
      <w:bookmarkStart w:id="34" w:name="_Toc185297929"/>
      <w:bookmarkStart w:id="35" w:name="_Toc185303341"/>
      <w:bookmarkStart w:id="36" w:name="_Toc185304601"/>
      <w:bookmarkStart w:id="37" w:name="_Toc185324970"/>
      <w:bookmarkStart w:id="38" w:name="_Toc185325062"/>
      <w:bookmarkStart w:id="39" w:name="_Toc185328041"/>
      <w:bookmarkStart w:id="40" w:name="_Toc185329688"/>
      <w:bookmarkStart w:id="41" w:name="_Toc185333322"/>
      <w:bookmarkStart w:id="42" w:name="_Toc185389218"/>
      <w:bookmarkStart w:id="43" w:name="_Toc159140348"/>
      <w:bookmarkStart w:id="44" w:name="_Toc27904645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Can </w:t>
      </w:r>
      <w:r>
        <w:rPr>
          <w:caps/>
          <w:smallCaps w:val="0"/>
        </w:rPr>
        <w:t>mcs</w:t>
      </w:r>
      <w:r>
        <w:t xml:space="preserve"> be clincally defined?</w:t>
      </w:r>
      <w:bookmarkEnd w:id="43"/>
      <w:bookmarkEnd w:id="44"/>
    </w:p>
    <w:p w:rsidR="0072690C" w:rsidRDefault="0072690C" w:rsidP="00306B05">
      <w:r>
        <w:t xml:space="preserve">MCS has proved difficult to define clinically and several attempts have been made to establish diagnostic criteria (Kreutzer, 2000). </w:t>
      </w:r>
    </w:p>
    <w:p w:rsidR="0072690C" w:rsidRDefault="0072690C" w:rsidP="00306B05"/>
    <w:p w:rsidR="0072690C" w:rsidRDefault="0072690C" w:rsidP="000067D6">
      <w:r>
        <w:t xml:space="preserve">The term “Multiple Chemical Sensitivities” was first coined by Cullen in 1987 who proposed a case definition based on repeated observations in the Yale </w:t>
      </w:r>
      <w:r w:rsidR="009450FB">
        <w:t xml:space="preserve">University </w:t>
      </w:r>
      <w:r w:rsidR="008F5357">
        <w:t>Occupational Medical C</w:t>
      </w:r>
      <w:r>
        <w:t xml:space="preserve">linic of recurrent problems in workers following chemical exposures. </w:t>
      </w:r>
      <w:r w:rsidR="001A3A11">
        <w:t xml:space="preserve">Cullen </w:t>
      </w:r>
      <w:r w:rsidR="00D8461D">
        <w:t xml:space="preserve">(1987) </w:t>
      </w:r>
      <w:r w:rsidR="001A3A11">
        <w:t xml:space="preserve">described the </w:t>
      </w:r>
      <w:r w:rsidR="00E5186E">
        <w:t>condition</w:t>
      </w:r>
      <w:r w:rsidR="001A3A11">
        <w:t xml:space="preserve"> </w:t>
      </w:r>
      <w:r w:rsidR="007E5B28">
        <w:t>as follows</w:t>
      </w:r>
      <w:r w:rsidR="00D8461D">
        <w:t>:</w:t>
      </w:r>
      <w:r w:rsidR="001A3A11">
        <w:t xml:space="preserve"> </w:t>
      </w:r>
    </w:p>
    <w:p w:rsidR="0072690C" w:rsidRDefault="0072690C" w:rsidP="00306B05">
      <w:pPr>
        <w:pStyle w:val="Header"/>
        <w:tabs>
          <w:tab w:val="clear" w:pos="4153"/>
          <w:tab w:val="clear" w:pos="8306"/>
        </w:tabs>
      </w:pPr>
    </w:p>
    <w:p w:rsidR="0072690C" w:rsidRDefault="0072690C" w:rsidP="00306B05">
      <w:pPr>
        <w:pStyle w:val="BodyTextIndent2"/>
        <w:ind w:right="804"/>
        <w:rPr>
          <w:sz w:val="24"/>
          <w:szCs w:val="24"/>
        </w:rPr>
      </w:pPr>
      <w:r>
        <w:rPr>
          <w:sz w:val="24"/>
          <w:szCs w:val="24"/>
        </w:rPr>
        <w:t>“</w:t>
      </w:r>
      <w:r>
        <w:rPr>
          <w:i/>
          <w:sz w:val="24"/>
          <w:szCs w:val="24"/>
        </w:rPr>
        <w:t>The disorder is acquired in relation to some documentable environmental exposure. Symptoms involve more than one organ system and are elicited by chemically unrelated compounds at doses far below that known to cause adverse effects in the general population. No single available test of organ system function can explain symptoms.”</w:t>
      </w:r>
    </w:p>
    <w:p w:rsidR="0072690C" w:rsidRDefault="0072690C" w:rsidP="00306B05">
      <w:pPr>
        <w:widowControl w:val="0"/>
        <w:spacing w:line="216" w:lineRule="atLeast"/>
        <w:rPr>
          <w:sz w:val="20"/>
        </w:rPr>
      </w:pPr>
    </w:p>
    <w:p w:rsidR="0072690C" w:rsidRDefault="0072690C" w:rsidP="00306B05">
      <w:pPr>
        <w:widowControl w:val="0"/>
        <w:spacing w:line="216" w:lineRule="atLeast"/>
      </w:pPr>
      <w:r>
        <w:t xml:space="preserve">Numerous objections were made to Cullen’s case definition. Ashford and Miller (1991) advocated an operational definition for MCS that proposed that a patient could be shown to have MCS by removal from the suspected offending agents and by rechallenge, after an appropriate interval, under strictly controlled environmental conditions. Causality </w:t>
      </w:r>
      <w:r w:rsidR="00280319">
        <w:t>could be</w:t>
      </w:r>
      <w:r>
        <w:t xml:space="preserve"> inferred by the clearing of symptoms with removal from the offending environment and recurrence of symptoms with specific challenge. They also advocated challenges for research purposes performed in a double-blind, placebo-controlled </w:t>
      </w:r>
      <w:r w:rsidR="0036705F" w:rsidRPr="00280319">
        <w:t xml:space="preserve">(DBPC) </w:t>
      </w:r>
      <w:r>
        <w:t>manner.</w:t>
      </w:r>
    </w:p>
    <w:p w:rsidR="0072690C" w:rsidRDefault="0072690C" w:rsidP="00306B05">
      <w:pPr>
        <w:widowControl w:val="0"/>
        <w:spacing w:line="216" w:lineRule="atLeast"/>
      </w:pPr>
    </w:p>
    <w:p w:rsidR="0072690C" w:rsidRDefault="0072690C" w:rsidP="00306B05">
      <w:pPr>
        <w:widowControl w:val="0"/>
        <w:spacing w:line="216" w:lineRule="atLeast"/>
      </w:pPr>
      <w:r w:rsidRPr="00280319">
        <w:t>Definitions proposed by the American National Research Council and Association of Environmental and Occupational Clinics in 1992 incorporated all elements of Cullen’s criteria, with the exception of the prerequisite for document</w:t>
      </w:r>
      <w:r w:rsidR="00041745" w:rsidRPr="00280319">
        <w:t>a</w:t>
      </w:r>
      <w:r w:rsidR="0036705F">
        <w:t xml:space="preserve">ble exposure (Kreutzer, 2000). </w:t>
      </w:r>
      <w:r w:rsidRPr="00280319">
        <w:t xml:space="preserve">Sparks et al. (1994) argued that a major practical limitation of Cullen’s criteria is that the exposure-symptom relationship is subjective and non-specific, and would be better established using </w:t>
      </w:r>
      <w:r w:rsidR="0036705F">
        <w:t>DBPC</w:t>
      </w:r>
      <w:r w:rsidRPr="00280319">
        <w:t xml:space="preserve"> challenge testing</w:t>
      </w:r>
      <w:r w:rsidR="0036705F">
        <w:t xml:space="preserve"> rather than via self report.</w:t>
      </w:r>
    </w:p>
    <w:p w:rsidR="0072690C" w:rsidRDefault="0072690C" w:rsidP="00306B05">
      <w:pPr>
        <w:widowControl w:val="0"/>
        <w:spacing w:line="216" w:lineRule="atLeast"/>
      </w:pPr>
    </w:p>
    <w:p w:rsidR="0072690C" w:rsidRDefault="0072690C" w:rsidP="00306B05">
      <w:pPr>
        <w:rPr>
          <w:snapToGrid w:val="0"/>
          <w:lang w:eastAsia="en-US"/>
        </w:rPr>
      </w:pPr>
      <w:r>
        <w:t>Other</w:t>
      </w:r>
      <w:r w:rsidR="00FD1C42">
        <w:t>s</w:t>
      </w:r>
      <w:r>
        <w:t xml:space="preserve"> also noted limitations of these case definitions on the grounds that objective measures or physical findings do not exist to permit confirmation of any organic dysfunction and that the disorder is patient defined, i</w:t>
      </w:r>
      <w:r w:rsidR="001629B7">
        <w:t>.</w:t>
      </w:r>
      <w:r>
        <w:t>e. the physician relies entirely on the patient’s reports of symptoms and exposure when making a diagnosis (Gots</w:t>
      </w:r>
      <w:r>
        <w:rPr>
          <w:i/>
        </w:rPr>
        <w:t xml:space="preserve"> </w:t>
      </w:r>
      <w:r>
        <w:t>et al.</w:t>
      </w:r>
      <w:r w:rsidR="00AB7A17">
        <w:t>,</w:t>
      </w:r>
      <w:r>
        <w:t xml:space="preserve"> 1993; Waddell, 1993; American Academy of Allergy, Asthma and Immunology, 1999). </w:t>
      </w:r>
    </w:p>
    <w:p w:rsidR="0072690C" w:rsidRDefault="0072690C" w:rsidP="00306B05">
      <w:pPr>
        <w:widowControl w:val="0"/>
        <w:spacing w:line="206" w:lineRule="atLeast"/>
      </w:pPr>
    </w:p>
    <w:p w:rsidR="0072690C" w:rsidRDefault="0072690C" w:rsidP="00306B05">
      <w:pPr>
        <w:rPr>
          <w:snapToGrid w:val="0"/>
          <w:lang w:eastAsia="en-US"/>
        </w:rPr>
      </w:pPr>
      <w:r>
        <w:rPr>
          <w:snapToGrid w:val="0"/>
          <w:lang w:eastAsia="en-US"/>
        </w:rPr>
        <w:t>The IPCS</w:t>
      </w:r>
      <w:r w:rsidR="00DA76FB">
        <w:rPr>
          <w:snapToGrid w:val="0"/>
          <w:lang w:eastAsia="en-US"/>
        </w:rPr>
        <w:t xml:space="preserve"> </w:t>
      </w:r>
      <w:r>
        <w:rPr>
          <w:snapToGrid w:val="0"/>
          <w:lang w:eastAsia="en-US"/>
        </w:rPr>
        <w:t>workshop on MCS held in 1996 described the condition as an acquired disorder with multiple recurrent symptoms, associated with diverse environmental factors that are tolerated by the majority of people and that is not explained by any known medical or psychiatric/psychological disorder (Anonymous, 1996). One of the principal (but not unanimous) conclusions from the workshop was that use of the term MCS should be avoided because it makes an unsu</w:t>
      </w:r>
      <w:r w:rsidR="0036705F">
        <w:rPr>
          <w:snapToGrid w:val="0"/>
          <w:lang w:eastAsia="en-US"/>
        </w:rPr>
        <w:t xml:space="preserve">pported judgement on causation. </w:t>
      </w:r>
      <w:r>
        <w:rPr>
          <w:snapToGrid w:val="0"/>
          <w:lang w:eastAsia="en-US"/>
        </w:rPr>
        <w:t xml:space="preserve">Instead, use of the descriptor “Idiopathic Environmental Intolerances” was suggested (Anonymous, 1996; Lessof, 1997). </w:t>
      </w:r>
    </w:p>
    <w:p w:rsidR="0072690C" w:rsidRDefault="0072690C" w:rsidP="00306B05">
      <w:pPr>
        <w:widowControl w:val="0"/>
        <w:spacing w:line="206" w:lineRule="atLeast"/>
      </w:pPr>
    </w:p>
    <w:p w:rsidR="0072690C" w:rsidRDefault="0072690C" w:rsidP="00306B05">
      <w:pPr>
        <w:rPr>
          <w:snapToGrid w:val="0"/>
          <w:lang w:eastAsia="en-US"/>
        </w:rPr>
      </w:pPr>
      <w:r>
        <w:rPr>
          <w:snapToGrid w:val="0"/>
          <w:lang w:eastAsia="en-US"/>
        </w:rPr>
        <w:lastRenderedPageBreak/>
        <w:t>From a 1989 survey of 89 clinicians and researchers with extensive experience of MCS but with disparate views on its aetiology, five diagnostic criteria were established, defining MCS as follows: “MCS is a chr</w:t>
      </w:r>
      <w:r w:rsidR="00FD1C42">
        <w:rPr>
          <w:snapToGrid w:val="0"/>
          <w:lang w:eastAsia="en-US"/>
        </w:rPr>
        <w:t xml:space="preserve">onic condition </w:t>
      </w:r>
      <w:r>
        <w:rPr>
          <w:snapToGrid w:val="0"/>
          <w:lang w:eastAsia="en-US"/>
        </w:rPr>
        <w:t>(1)</w:t>
      </w:r>
      <w:r w:rsidR="00FD1C42">
        <w:rPr>
          <w:snapToGrid w:val="0"/>
          <w:lang w:eastAsia="en-US"/>
        </w:rPr>
        <w:t>,</w:t>
      </w:r>
      <w:r>
        <w:rPr>
          <w:snapToGrid w:val="0"/>
          <w:lang w:eastAsia="en-US"/>
        </w:rPr>
        <w:t xml:space="preserve"> with sy</w:t>
      </w:r>
      <w:r w:rsidR="00FD1C42">
        <w:rPr>
          <w:snapToGrid w:val="0"/>
          <w:lang w:eastAsia="en-US"/>
        </w:rPr>
        <w:t xml:space="preserve">mptoms that recur reproducibly </w:t>
      </w:r>
      <w:r>
        <w:rPr>
          <w:snapToGrid w:val="0"/>
          <w:lang w:eastAsia="en-US"/>
        </w:rPr>
        <w:t>(2)</w:t>
      </w:r>
      <w:r w:rsidR="00FD1C42">
        <w:rPr>
          <w:snapToGrid w:val="0"/>
          <w:lang w:eastAsia="en-US"/>
        </w:rPr>
        <w:t>,</w:t>
      </w:r>
      <w:r>
        <w:rPr>
          <w:snapToGrid w:val="0"/>
          <w:lang w:eastAsia="en-US"/>
        </w:rPr>
        <w:t xml:space="preserve"> in response to low levels of exposure</w:t>
      </w:r>
      <w:r w:rsidR="00FD1C42">
        <w:rPr>
          <w:snapToGrid w:val="0"/>
          <w:lang w:eastAsia="en-US"/>
        </w:rPr>
        <w:t xml:space="preserve"> </w:t>
      </w:r>
      <w:r>
        <w:rPr>
          <w:snapToGrid w:val="0"/>
          <w:lang w:eastAsia="en-US"/>
        </w:rPr>
        <w:t>(3)</w:t>
      </w:r>
      <w:r w:rsidR="00FD1C42">
        <w:rPr>
          <w:snapToGrid w:val="0"/>
          <w:lang w:eastAsia="en-US"/>
        </w:rPr>
        <w:t>,</w:t>
      </w:r>
      <w:r>
        <w:rPr>
          <w:snapToGrid w:val="0"/>
          <w:lang w:eastAsia="en-US"/>
        </w:rPr>
        <w:t xml:space="preserve"> t</w:t>
      </w:r>
      <w:r w:rsidR="00FD1C42">
        <w:rPr>
          <w:snapToGrid w:val="0"/>
          <w:lang w:eastAsia="en-US"/>
        </w:rPr>
        <w:t xml:space="preserve">o multiple unrelated chemicals </w:t>
      </w:r>
      <w:r>
        <w:rPr>
          <w:snapToGrid w:val="0"/>
          <w:lang w:eastAsia="en-US"/>
        </w:rPr>
        <w:t>(4)</w:t>
      </w:r>
      <w:r w:rsidR="00FD1C42">
        <w:rPr>
          <w:snapToGrid w:val="0"/>
          <w:lang w:eastAsia="en-US"/>
        </w:rPr>
        <w:t>,</w:t>
      </w:r>
      <w:r>
        <w:rPr>
          <w:snapToGrid w:val="0"/>
          <w:lang w:eastAsia="en-US"/>
        </w:rPr>
        <w:t xml:space="preserve"> which improve or resolve when incitants are removed</w:t>
      </w:r>
      <w:r w:rsidR="00FD1C42">
        <w:rPr>
          <w:snapToGrid w:val="0"/>
          <w:lang w:eastAsia="en-US"/>
        </w:rPr>
        <w:t xml:space="preserve"> (5)</w:t>
      </w:r>
      <w:r>
        <w:rPr>
          <w:snapToGrid w:val="0"/>
          <w:lang w:eastAsia="en-US"/>
        </w:rPr>
        <w:t>” (Nethercott et al.</w:t>
      </w:r>
      <w:r w:rsidR="00AB7A17">
        <w:rPr>
          <w:snapToGrid w:val="0"/>
          <w:lang w:eastAsia="en-US"/>
        </w:rPr>
        <w:t>,</w:t>
      </w:r>
      <w:r>
        <w:rPr>
          <w:snapToGrid w:val="0"/>
          <w:lang w:eastAsia="en-US"/>
        </w:rPr>
        <w:t xml:space="preserve"> 1993). An additional criterion was included subsequently by </w:t>
      </w:r>
      <w:r w:rsidR="00FD1C42">
        <w:rPr>
          <w:snapToGrid w:val="0"/>
          <w:lang w:eastAsia="en-US"/>
        </w:rPr>
        <w:t>Bartha et al. (1999), namely, (6</w:t>
      </w:r>
      <w:r>
        <w:rPr>
          <w:snapToGrid w:val="0"/>
          <w:lang w:eastAsia="en-US"/>
        </w:rPr>
        <w:t xml:space="preserve">) that “symptoms be displayed in multiple organ systems” to distinguish </w:t>
      </w:r>
      <w:r w:rsidR="00700CCA">
        <w:rPr>
          <w:snapToGrid w:val="0"/>
          <w:lang w:eastAsia="en-US"/>
        </w:rPr>
        <w:t>MCS</w:t>
      </w:r>
      <w:r>
        <w:rPr>
          <w:snapToGrid w:val="0"/>
          <w:lang w:eastAsia="en-US"/>
        </w:rPr>
        <w:t xml:space="preserve"> from single organ system disorders e</w:t>
      </w:r>
      <w:r w:rsidR="00C90837">
        <w:rPr>
          <w:snapToGrid w:val="0"/>
          <w:lang w:eastAsia="en-US"/>
        </w:rPr>
        <w:t>.</w:t>
      </w:r>
      <w:r>
        <w:rPr>
          <w:snapToGrid w:val="0"/>
          <w:lang w:eastAsia="en-US"/>
        </w:rPr>
        <w:t xml:space="preserve">g. migraine that may also meet these five criteria. </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 xml:space="preserve">These six criteria of Bartha et al. (1999) </w:t>
      </w:r>
      <w:r w:rsidR="00D007C9">
        <w:rPr>
          <w:snapToGrid w:val="0"/>
          <w:lang w:eastAsia="en-US"/>
        </w:rPr>
        <w:t xml:space="preserve">(Table 2) </w:t>
      </w:r>
      <w:r>
        <w:rPr>
          <w:snapToGrid w:val="0"/>
          <w:lang w:eastAsia="en-US"/>
        </w:rPr>
        <w:t xml:space="preserve">are referred to as the ‘1999 Consensus Criteria’ and are commonly included in research definitions. </w:t>
      </w:r>
    </w:p>
    <w:p w:rsidR="0072690C" w:rsidRDefault="0072690C" w:rsidP="00306B05">
      <w:pPr>
        <w:rPr>
          <w:snapToGrid w:val="0"/>
          <w:lang w:eastAsia="en-US"/>
        </w:rPr>
      </w:pPr>
    </w:p>
    <w:tbl>
      <w:tblPr>
        <w:tblW w:w="0" w:type="auto"/>
        <w:tblInd w:w="534" w:type="dxa"/>
        <w:tblLook w:val="01E0" w:firstRow="1" w:lastRow="1" w:firstColumn="1" w:lastColumn="1" w:noHBand="0" w:noVBand="0"/>
      </w:tblPr>
      <w:tblGrid>
        <w:gridCol w:w="7796"/>
      </w:tblGrid>
      <w:tr w:rsidR="0072690C">
        <w:trPr>
          <w:trHeight w:val="497"/>
        </w:trPr>
        <w:tc>
          <w:tcPr>
            <w:tcW w:w="7796" w:type="dxa"/>
            <w:tcBorders>
              <w:bottom w:val="single" w:sz="4" w:space="0" w:color="auto"/>
            </w:tcBorders>
            <w:vAlign w:val="center"/>
          </w:tcPr>
          <w:p w:rsidR="006D0D5D" w:rsidRPr="00D007C9" w:rsidRDefault="001939A7" w:rsidP="00306B05">
            <w:pPr>
              <w:jc w:val="center"/>
              <w:rPr>
                <w:b/>
                <w:bCs/>
                <w:snapToGrid w:val="0"/>
              </w:rPr>
            </w:pPr>
            <w:r>
              <w:rPr>
                <w:b/>
                <w:bCs/>
                <w:snapToGrid w:val="0"/>
              </w:rPr>
              <w:t xml:space="preserve">Table 2: </w:t>
            </w:r>
            <w:r w:rsidR="0072690C" w:rsidRPr="0036705F">
              <w:rPr>
                <w:b/>
                <w:bCs/>
                <w:snapToGrid w:val="0"/>
              </w:rPr>
              <w:t>The 1999 Consensus Criteria for MCS  (Bartha et al</w:t>
            </w:r>
            <w:r w:rsidR="00D80024">
              <w:rPr>
                <w:b/>
                <w:bCs/>
                <w:snapToGrid w:val="0"/>
              </w:rPr>
              <w:t>.</w:t>
            </w:r>
            <w:r w:rsidR="00D007C9">
              <w:rPr>
                <w:b/>
                <w:bCs/>
                <w:snapToGrid w:val="0"/>
              </w:rPr>
              <w:t>,</w:t>
            </w:r>
            <w:r w:rsidR="0072690C" w:rsidRPr="0036705F">
              <w:rPr>
                <w:b/>
                <w:bCs/>
                <w:snapToGrid w:val="0"/>
              </w:rPr>
              <w:t xml:space="preserve"> 1999)</w:t>
            </w:r>
          </w:p>
        </w:tc>
      </w:tr>
      <w:tr w:rsidR="0072690C">
        <w:trPr>
          <w:trHeight w:val="1690"/>
        </w:trPr>
        <w:tc>
          <w:tcPr>
            <w:tcW w:w="7796" w:type="dxa"/>
            <w:tcBorders>
              <w:top w:val="single" w:sz="4" w:space="0" w:color="auto"/>
              <w:bottom w:val="single" w:sz="4" w:space="0" w:color="auto"/>
            </w:tcBorders>
          </w:tcPr>
          <w:p w:rsidR="0072690C" w:rsidRDefault="0072690C" w:rsidP="00306B05">
            <w:pPr>
              <w:numPr>
                <w:ilvl w:val="0"/>
                <w:numId w:val="16"/>
              </w:numPr>
              <w:tabs>
                <w:tab w:val="clear" w:pos="720"/>
                <w:tab w:val="num" w:pos="1026"/>
              </w:tabs>
              <w:ind w:left="1026" w:hanging="425"/>
              <w:jc w:val="left"/>
            </w:pPr>
            <w:r>
              <w:t>a chronic condition</w:t>
            </w:r>
          </w:p>
          <w:p w:rsidR="0072690C" w:rsidRDefault="0072690C" w:rsidP="00306B05">
            <w:pPr>
              <w:numPr>
                <w:ilvl w:val="0"/>
                <w:numId w:val="16"/>
              </w:numPr>
              <w:tabs>
                <w:tab w:val="clear" w:pos="720"/>
                <w:tab w:val="num" w:pos="1026"/>
              </w:tabs>
              <w:ind w:left="1026" w:hanging="425"/>
              <w:jc w:val="left"/>
            </w:pPr>
            <w:r>
              <w:t>symptoms are reproducible with repeated chemical exposure</w:t>
            </w:r>
          </w:p>
          <w:p w:rsidR="0072690C" w:rsidRDefault="0072690C" w:rsidP="00306B05">
            <w:pPr>
              <w:numPr>
                <w:ilvl w:val="0"/>
                <w:numId w:val="16"/>
              </w:numPr>
              <w:tabs>
                <w:tab w:val="clear" w:pos="720"/>
                <w:tab w:val="num" w:pos="1026"/>
              </w:tabs>
              <w:ind w:left="1026" w:hanging="425"/>
              <w:jc w:val="left"/>
            </w:pPr>
            <w:r>
              <w:t>in response to low-level exposure</w:t>
            </w:r>
          </w:p>
          <w:p w:rsidR="0072690C" w:rsidRDefault="0072690C" w:rsidP="00306B05">
            <w:pPr>
              <w:numPr>
                <w:ilvl w:val="0"/>
                <w:numId w:val="16"/>
              </w:numPr>
              <w:tabs>
                <w:tab w:val="clear" w:pos="720"/>
                <w:tab w:val="num" w:pos="1026"/>
              </w:tabs>
              <w:ind w:left="1026" w:hanging="425"/>
              <w:jc w:val="left"/>
            </w:pPr>
            <w:r>
              <w:t>involves multiple unrelated chemicals</w:t>
            </w:r>
          </w:p>
          <w:p w:rsidR="0072690C" w:rsidRDefault="0072690C" w:rsidP="00306B05">
            <w:pPr>
              <w:numPr>
                <w:ilvl w:val="0"/>
                <w:numId w:val="16"/>
              </w:numPr>
              <w:tabs>
                <w:tab w:val="clear" w:pos="720"/>
                <w:tab w:val="num" w:pos="1026"/>
              </w:tabs>
              <w:ind w:left="1026" w:hanging="425"/>
              <w:jc w:val="left"/>
            </w:pPr>
            <w:r>
              <w:t>symptoms improve when triggers are removed</w:t>
            </w:r>
          </w:p>
          <w:p w:rsidR="0072690C" w:rsidRDefault="0072690C" w:rsidP="00306B05">
            <w:pPr>
              <w:numPr>
                <w:ilvl w:val="0"/>
                <w:numId w:val="16"/>
              </w:numPr>
              <w:tabs>
                <w:tab w:val="clear" w:pos="720"/>
                <w:tab w:val="num" w:pos="1026"/>
              </w:tabs>
              <w:ind w:left="1026" w:hanging="425"/>
              <w:jc w:val="left"/>
            </w:pPr>
            <w:r>
              <w:t>involves multiple organ systems</w:t>
            </w:r>
          </w:p>
        </w:tc>
      </w:tr>
    </w:tbl>
    <w:p w:rsidR="0072690C" w:rsidRDefault="0072690C" w:rsidP="00306B05">
      <w:pPr>
        <w:rPr>
          <w:b/>
          <w:bCs/>
          <w:snapToGrid w:val="0"/>
        </w:rPr>
      </w:pPr>
    </w:p>
    <w:p w:rsidR="0072690C" w:rsidRDefault="0072690C" w:rsidP="00306B05">
      <w:pPr>
        <w:rPr>
          <w:snapToGrid w:val="0"/>
          <w:lang w:eastAsia="en-US"/>
        </w:rPr>
      </w:pPr>
      <w:r>
        <w:rPr>
          <w:snapToGrid w:val="0"/>
          <w:lang w:eastAsia="en-US"/>
        </w:rPr>
        <w:t xml:space="preserve">Importantly, as well as identifying these six defining criteria for MCS, Bartha et al. (1999) also noted that a diagnosis of MCS can be excluded if another single multi-organ disorder can be attributable to the entire spectrum of signs and symptoms and </w:t>
      </w:r>
      <w:r w:rsidR="00662766">
        <w:rPr>
          <w:snapToGrid w:val="0"/>
          <w:lang w:eastAsia="en-US"/>
        </w:rPr>
        <w:t>their</w:t>
      </w:r>
      <w:r>
        <w:rPr>
          <w:snapToGrid w:val="0"/>
          <w:lang w:eastAsia="en-US"/>
        </w:rPr>
        <w:t xml:space="preserve"> association with chemical exposures. </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In many MCS reviews, this additional seventh criterion requiring a lack of attribution to any other single identified disease process is included as part of the 1999 Consensus Criteria (e</w:t>
      </w:r>
      <w:r w:rsidR="00C90837">
        <w:rPr>
          <w:snapToGrid w:val="0"/>
          <w:lang w:eastAsia="en-US"/>
        </w:rPr>
        <w:t>.</w:t>
      </w:r>
      <w:r>
        <w:rPr>
          <w:snapToGrid w:val="0"/>
          <w:lang w:eastAsia="en-US"/>
        </w:rPr>
        <w:t>g. Read</w:t>
      </w:r>
      <w:r w:rsidR="0033115F">
        <w:rPr>
          <w:snapToGrid w:val="0"/>
          <w:lang w:eastAsia="en-US"/>
        </w:rPr>
        <w:t>,</w:t>
      </w:r>
      <w:r>
        <w:rPr>
          <w:snapToGrid w:val="0"/>
          <w:lang w:eastAsia="en-US"/>
        </w:rPr>
        <w:t xml:space="preserve"> 2002; Social Development Committee</w:t>
      </w:r>
      <w:r w:rsidR="0033115F">
        <w:rPr>
          <w:snapToGrid w:val="0"/>
          <w:lang w:eastAsia="en-US"/>
        </w:rPr>
        <w:t>,</w:t>
      </w:r>
      <w:r>
        <w:rPr>
          <w:snapToGrid w:val="0"/>
          <w:lang w:eastAsia="en-US"/>
        </w:rPr>
        <w:t xml:space="preserve"> 2005).</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 xml:space="preserve">In a subsequent study of the discriminant validity of different MCS definitions, McKeown-Eyssen et al. (2001) surveyed 4126 Canadians who attended general, allergy, occupational and environmental health practices. The case definitions of Nethercott et al. (1993) and the ‘1999 Consensus’ displayed the greatest discriminant validity for distinguishing patients with the greatest likelihood of having MCS from general practice patients. </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Unfortunately, in clinical settings, there still appears to be a lack of standardised criteria for diagnosing MCS. Many environmental physicians find the published case definitions restrictive for diagnostic purposes and also include</w:t>
      </w:r>
      <w:r w:rsidR="003C7DA8">
        <w:rPr>
          <w:snapToGrid w:val="0"/>
          <w:lang w:eastAsia="en-US"/>
        </w:rPr>
        <w:t>,</w:t>
      </w:r>
      <w:r>
        <w:rPr>
          <w:snapToGrid w:val="0"/>
          <w:lang w:eastAsia="en-US"/>
        </w:rPr>
        <w:t xml:space="preserve"> within the MCS diagnosis</w:t>
      </w:r>
      <w:r w:rsidR="003C7DA8">
        <w:rPr>
          <w:snapToGrid w:val="0"/>
          <w:lang w:eastAsia="en-US"/>
        </w:rPr>
        <w:t>,</w:t>
      </w:r>
      <w:r>
        <w:rPr>
          <w:snapToGrid w:val="0"/>
          <w:lang w:eastAsia="en-US"/>
        </w:rPr>
        <w:t xml:space="preserve"> people with reactions to one chemical only or people in </w:t>
      </w:r>
      <w:r w:rsidR="0050577F">
        <w:rPr>
          <w:snapToGrid w:val="0"/>
          <w:lang w:eastAsia="en-US"/>
        </w:rPr>
        <w:t>whom</w:t>
      </w:r>
      <w:r>
        <w:rPr>
          <w:snapToGrid w:val="0"/>
          <w:lang w:eastAsia="en-US"/>
        </w:rPr>
        <w:t xml:space="preserve"> some measurable change is produced e</w:t>
      </w:r>
      <w:r w:rsidR="00C90837">
        <w:rPr>
          <w:snapToGrid w:val="0"/>
          <w:lang w:eastAsia="en-US"/>
        </w:rPr>
        <w:t>.</w:t>
      </w:r>
      <w:r>
        <w:rPr>
          <w:snapToGrid w:val="0"/>
          <w:lang w:eastAsia="en-US"/>
        </w:rPr>
        <w:t>g. bronchospasm (Eaton et al.</w:t>
      </w:r>
      <w:r w:rsidR="0033115F">
        <w:rPr>
          <w:snapToGrid w:val="0"/>
          <w:lang w:eastAsia="en-US"/>
        </w:rPr>
        <w:t>,</w:t>
      </w:r>
      <w:r>
        <w:rPr>
          <w:i/>
          <w:snapToGrid w:val="0"/>
          <w:lang w:eastAsia="en-US"/>
        </w:rPr>
        <w:t xml:space="preserve"> </w:t>
      </w:r>
      <w:r>
        <w:rPr>
          <w:snapToGrid w:val="0"/>
          <w:lang w:eastAsia="en-US"/>
        </w:rPr>
        <w:t xml:space="preserve">2000). </w:t>
      </w:r>
    </w:p>
    <w:p w:rsidR="0072690C" w:rsidRDefault="0072690C" w:rsidP="00306B05">
      <w:pPr>
        <w:rPr>
          <w:i/>
          <w:snapToGrid w:val="0"/>
          <w:lang w:eastAsia="en-US"/>
        </w:rPr>
      </w:pPr>
    </w:p>
    <w:p w:rsidR="0072690C" w:rsidRDefault="0072690C" w:rsidP="00306B05">
      <w:pPr>
        <w:rPr>
          <w:snapToGrid w:val="0"/>
          <w:lang w:eastAsia="en-US"/>
        </w:rPr>
      </w:pPr>
      <w:r>
        <w:rPr>
          <w:snapToGrid w:val="0"/>
          <w:lang w:eastAsia="en-US"/>
        </w:rPr>
        <w:t>Other case definitions have been proposed but not substantially tested or widely acknowledged (Simon et al.</w:t>
      </w:r>
      <w:r w:rsidR="0033115F">
        <w:rPr>
          <w:snapToGrid w:val="0"/>
          <w:lang w:eastAsia="en-US"/>
        </w:rPr>
        <w:t>,</w:t>
      </w:r>
      <w:r>
        <w:rPr>
          <w:snapToGrid w:val="0"/>
          <w:lang w:eastAsia="en-US"/>
        </w:rPr>
        <w:t xml:space="preserve"> 1990; Kipen </w:t>
      </w:r>
      <w:r w:rsidR="00F67A48">
        <w:rPr>
          <w:snapToGrid w:val="0"/>
          <w:lang w:eastAsia="en-US"/>
        </w:rPr>
        <w:t>and</w:t>
      </w:r>
      <w:r>
        <w:rPr>
          <w:snapToGrid w:val="0"/>
          <w:lang w:eastAsia="en-US"/>
        </w:rPr>
        <w:t xml:space="preserve"> Fiedler, </w:t>
      </w:r>
      <w:r w:rsidR="00E37525">
        <w:rPr>
          <w:snapToGrid w:val="0"/>
          <w:lang w:eastAsia="en-US"/>
        </w:rPr>
        <w:t>2002</w:t>
      </w:r>
      <w:r>
        <w:rPr>
          <w:snapToGrid w:val="0"/>
          <w:lang w:eastAsia="en-US"/>
        </w:rPr>
        <w:t xml:space="preserve">). </w:t>
      </w:r>
      <w:r w:rsidR="00E0224A">
        <w:rPr>
          <w:snapToGrid w:val="0"/>
          <w:lang w:eastAsia="en-US"/>
        </w:rPr>
        <w:t xml:space="preserve">In </w:t>
      </w:r>
      <w:smartTag w:uri="urn:schemas-microsoft-com:office:smarttags" w:element="place">
        <w:smartTag w:uri="urn:schemas-microsoft-com:office:smarttags" w:element="country-region">
          <w:r w:rsidR="00E0224A">
            <w:rPr>
              <w:snapToGrid w:val="0"/>
              <w:lang w:eastAsia="en-US"/>
            </w:rPr>
            <w:t>Japan</w:t>
          </w:r>
        </w:smartTag>
      </w:smartTag>
      <w:r w:rsidR="00E0224A">
        <w:rPr>
          <w:snapToGrid w:val="0"/>
          <w:lang w:eastAsia="en-US"/>
        </w:rPr>
        <w:t>, diagnostic criteria for MCS based on</w:t>
      </w:r>
      <w:r w:rsidR="00921D9B">
        <w:rPr>
          <w:snapToGrid w:val="0"/>
          <w:lang w:eastAsia="en-US"/>
        </w:rPr>
        <w:t xml:space="preserve"> </w:t>
      </w:r>
      <w:r w:rsidR="004626F9">
        <w:rPr>
          <w:snapToGrid w:val="0"/>
          <w:lang w:eastAsia="en-US"/>
        </w:rPr>
        <w:t xml:space="preserve">a </w:t>
      </w:r>
      <w:r w:rsidR="00E0224A">
        <w:rPr>
          <w:snapToGrid w:val="0"/>
          <w:lang w:eastAsia="en-US"/>
        </w:rPr>
        <w:t>sym</w:t>
      </w:r>
      <w:r w:rsidR="00921D9B">
        <w:rPr>
          <w:snapToGrid w:val="0"/>
          <w:lang w:eastAsia="en-US"/>
        </w:rPr>
        <w:t xml:space="preserve">ptoms and objective examination </w:t>
      </w:r>
      <w:r w:rsidR="004626F9">
        <w:rPr>
          <w:snapToGrid w:val="0"/>
          <w:lang w:eastAsia="en-US"/>
        </w:rPr>
        <w:t>checklist</w:t>
      </w:r>
      <w:r w:rsidR="00921D9B">
        <w:rPr>
          <w:snapToGrid w:val="0"/>
          <w:lang w:eastAsia="en-US"/>
        </w:rPr>
        <w:t xml:space="preserve"> </w:t>
      </w:r>
      <w:r w:rsidR="00E0224A">
        <w:rPr>
          <w:snapToGrid w:val="0"/>
          <w:lang w:eastAsia="en-US"/>
        </w:rPr>
        <w:t xml:space="preserve">were devised under the auspices of the Ministry of Health, Labour and Welfare in 1997 (Hojo et al., 2008). </w:t>
      </w:r>
      <w:r>
        <w:rPr>
          <w:snapToGrid w:val="0"/>
          <w:lang w:eastAsia="en-US"/>
        </w:rPr>
        <w:t>The British Society for Allergy, Environmental and Nutritional Medicine (BSAENM) favoured the criteria proposed by Miller (2000) for so-called toxicant-induced loss of tolerance (TILT) for a diagnosis which relies on the elimination of all other potential causes (Eaton et al.</w:t>
      </w:r>
      <w:r w:rsidR="0033115F">
        <w:rPr>
          <w:snapToGrid w:val="0"/>
          <w:lang w:eastAsia="en-US"/>
        </w:rPr>
        <w:t>,</w:t>
      </w:r>
      <w:r>
        <w:rPr>
          <w:snapToGrid w:val="0"/>
          <w:lang w:eastAsia="en-US"/>
        </w:rPr>
        <w:t xml:space="preserve"> 2000; Miller, 2000). A recent review by Lacour et al. (2005) noted a predominance of non-</w:t>
      </w:r>
      <w:r>
        <w:rPr>
          <w:snapToGrid w:val="0"/>
          <w:lang w:eastAsia="en-US"/>
        </w:rPr>
        <w:lastRenderedPageBreak/>
        <w:t>specific central nervous system (CNS) complaints in self-reported MCS subjects, suggesting that the presence of such CNS symptoms, as well as significant lifestyle or functional impairments for at least 6 months, should be obligatory diagnostic criteria.</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While a case definition for MCS has not been universally agreed, the 1999 Consensus Criteria are commonly used in research definitions of MCS and these criteria have been cited in Austral</w:t>
      </w:r>
      <w:r w:rsidR="0033115F">
        <w:rPr>
          <w:snapToGrid w:val="0"/>
          <w:lang w:eastAsia="en-US"/>
        </w:rPr>
        <w:t xml:space="preserve">ian surveys. For example, </w:t>
      </w:r>
      <w:r w:rsidR="00191C1A">
        <w:rPr>
          <w:snapToGrid w:val="0"/>
          <w:lang w:eastAsia="en-US"/>
        </w:rPr>
        <w:t xml:space="preserve">although they were not used, </w:t>
      </w:r>
      <w:r w:rsidR="0033115F">
        <w:rPr>
          <w:snapToGrid w:val="0"/>
          <w:lang w:eastAsia="en-US"/>
        </w:rPr>
        <w:t xml:space="preserve">the Consensus Criteria were quoted in the New South Wales (NSW) Department of Health Adult Health Survey in 2002 where questions on general chemical sensitivity (not specifically MCS) were included (NSW Department of Health, 2002). </w:t>
      </w:r>
    </w:p>
    <w:p w:rsidR="00F0792D" w:rsidRDefault="0072690C" w:rsidP="00306B05">
      <w:pPr>
        <w:pStyle w:val="Heading2"/>
      </w:pPr>
      <w:bookmarkStart w:id="45" w:name="_Toc279046460"/>
      <w:r>
        <w:t xml:space="preserve">does MCS have a </w:t>
      </w:r>
      <w:proofErr w:type="gramStart"/>
      <w:r>
        <w:t>disease  classification</w:t>
      </w:r>
      <w:proofErr w:type="gramEnd"/>
      <w:r>
        <w:t>?</w:t>
      </w:r>
      <w:bookmarkEnd w:id="45"/>
      <w:r w:rsidRPr="00F0792D">
        <w:t xml:space="preserve"> </w:t>
      </w:r>
    </w:p>
    <w:p w:rsidR="0072690C" w:rsidRDefault="0072690C" w:rsidP="00306B05">
      <w:r>
        <w:t>The International Classification of Diseases (ICD) published by the WHO is the international standard diagnostic classification system for diseases and health conditions. In addition to enabling the storage and retrieval of diagnostic information for clinical, epidemiological and quality purposes, ICD records also provide a common basis for the compilation, analysis and interpretation of national mortality and morbidity statistics.</w:t>
      </w:r>
    </w:p>
    <w:p w:rsidR="00F0792D" w:rsidRDefault="00F0792D" w:rsidP="00306B05"/>
    <w:p w:rsidR="0072690C" w:rsidRPr="00F0792D" w:rsidRDefault="0072690C" w:rsidP="000067D6">
      <w:r>
        <w:t>Individual countries are free to adopt their own version of the ICD. In Germany, MCS is included in the alphabetical index of the German version of the International Statistical Classification of Diseases and Related Health Problems (ICD-10-SGB-V) first published in November 2000 by the German Institute of Medical Docume</w:t>
      </w:r>
      <w:r w:rsidR="009E4AB9">
        <w:t>ntation and Information (DIMDI)</w:t>
      </w:r>
      <w:r w:rsidR="0023213B">
        <w:t xml:space="preserve">. </w:t>
      </w:r>
      <w:r w:rsidRPr="00F0792D">
        <w:t xml:space="preserve">At this stage, </w:t>
      </w:r>
      <w:smartTag w:uri="urn:schemas-microsoft-com:office:smarttags" w:element="place">
        <w:smartTag w:uri="urn:schemas-microsoft-com:office:smarttags" w:element="country-region">
          <w:r w:rsidR="0023213B">
            <w:t>Austria</w:t>
          </w:r>
        </w:smartTag>
      </w:smartTag>
      <w:r w:rsidR="0023213B">
        <w:t xml:space="preserve"> has adopted the German ICD-10 for its use and therefore MCS is </w:t>
      </w:r>
      <w:r w:rsidR="00B840A3">
        <w:t>included</w:t>
      </w:r>
      <w:r w:rsidR="0023213B">
        <w:t xml:space="preserve"> </w:t>
      </w:r>
      <w:r w:rsidR="007E2BCE">
        <w:t xml:space="preserve">also in </w:t>
      </w:r>
      <w:r w:rsidR="007E5B28">
        <w:t xml:space="preserve">the </w:t>
      </w:r>
      <w:r w:rsidR="007E2BCE">
        <w:t xml:space="preserve">Austrian </w:t>
      </w:r>
      <w:r w:rsidR="007E5B28">
        <w:t>ICD-10</w:t>
      </w:r>
      <w:r w:rsidR="00EE4B7E">
        <w:t xml:space="preserve"> (R. </w:t>
      </w:r>
      <w:r w:rsidR="00EF5C6D">
        <w:rPr>
          <w:snapToGrid w:val="0"/>
          <w:color w:val="000000"/>
          <w:lang w:eastAsia="en-US"/>
        </w:rPr>
        <w:t>Schlögel</w:t>
      </w:r>
      <w:r w:rsidR="00EE4B7E">
        <w:t>, personal communication)</w:t>
      </w:r>
      <w:r w:rsidRPr="00F0792D">
        <w:t>.</w:t>
      </w:r>
    </w:p>
    <w:p w:rsidR="00F0792D" w:rsidRDefault="00F0792D" w:rsidP="00306B05"/>
    <w:p w:rsidR="0072690C" w:rsidRDefault="0072690C" w:rsidP="00306B05">
      <w:r>
        <w:t xml:space="preserve">In </w:t>
      </w:r>
      <w:smartTag w:uri="urn:schemas-microsoft-com:office:smarttags" w:element="place">
        <w:smartTag w:uri="urn:schemas-microsoft-com:office:smarttags" w:element="country-region">
          <w:r>
            <w:t>Australia</w:t>
          </w:r>
        </w:smartTag>
      </w:smartTag>
      <w:r>
        <w:t>, MCS was the subject of public submissions for the inclusion of MCS in the Australian version of the International Classification of Diseases (ICD-10-AM [Australian modification]) in 2003.</w:t>
      </w:r>
      <w:r w:rsidR="00183CD1">
        <w:t xml:space="preserve"> </w:t>
      </w:r>
      <w:r>
        <w:t xml:space="preserve">Public submissions are reviewed by the </w:t>
      </w:r>
      <w:r>
        <w:rPr>
          <w:color w:val="000000"/>
          <w:szCs w:val="24"/>
        </w:rPr>
        <w:t>National Centre for Classification in Health (NCCH)</w:t>
      </w:r>
      <w:r>
        <w:t xml:space="preserve">, and then researched and discussed with relevant clinical specialists through NCCH expert advisory groups. In the case of MCS, experts from the Immunology Clinical Classification and Coding Group,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Physicians, the Casemix Clinical Committee of Australia and the Australasian Society of Clinical Immunology and Allergy were consulted. </w:t>
      </w:r>
    </w:p>
    <w:p w:rsidR="0072690C" w:rsidRDefault="0072690C" w:rsidP="00306B05"/>
    <w:p w:rsidR="00392B37" w:rsidRDefault="00590EE7" w:rsidP="00306B05">
      <w:r>
        <w:t xml:space="preserve">The proposal to assign a unique </w:t>
      </w:r>
      <w:r w:rsidR="00F75C11">
        <w:t xml:space="preserve">classification </w:t>
      </w:r>
      <w:r>
        <w:t xml:space="preserve">code </w:t>
      </w:r>
      <w:r w:rsidR="00006479">
        <w:t xml:space="preserve">for MCS </w:t>
      </w:r>
      <w:r w:rsidR="00DE6D23">
        <w:t xml:space="preserve">in 2003 </w:t>
      </w:r>
      <w:r>
        <w:t>was rejected</w:t>
      </w:r>
      <w:r w:rsidR="00250A2A">
        <w:t xml:space="preserve">. </w:t>
      </w:r>
      <w:r w:rsidR="00DE6D23">
        <w:t>The</w:t>
      </w:r>
      <w:r w:rsidR="00250A2A">
        <w:t xml:space="preserve"> experts concluded that</w:t>
      </w:r>
      <w:r>
        <w:t xml:space="preserve"> </w:t>
      </w:r>
      <w:r w:rsidR="00250A2A">
        <w:t>there was a lack of</w:t>
      </w:r>
      <w:r w:rsidR="00392B37">
        <w:t xml:space="preserve"> clinical or laboratory evidence of a pathological process, difficulties in delineating patients from others within a wide spectrum of intolerance/irritation from smells and fumes in the general population, a lack of internationally accepted diagnostic criteria or validated diagnostic tests and a lack of clarity of the relationship between MCS and other syndromes with overlapping clinical features e</w:t>
      </w:r>
      <w:r w:rsidR="00C90837">
        <w:t>.</w:t>
      </w:r>
      <w:r w:rsidR="00392B37">
        <w:t>g. chronic fatigue syndrome or fibromyalgia (J Rust, NCCH</w:t>
      </w:r>
      <w:r w:rsidR="00375D0A">
        <w:t>, p</w:t>
      </w:r>
      <w:r w:rsidR="00392B37">
        <w:t>ersonal communication</w:t>
      </w:r>
      <w:r w:rsidR="00375D0A">
        <w:t>,</w:t>
      </w:r>
      <w:r w:rsidR="00392B37">
        <w:t xml:space="preserve"> 2004).</w:t>
      </w:r>
    </w:p>
    <w:p w:rsidR="00183CD1" w:rsidRDefault="00183CD1" w:rsidP="00306B05"/>
    <w:p w:rsidR="0072690C" w:rsidRDefault="0072690C" w:rsidP="00306B05">
      <w:r>
        <w:t xml:space="preserve">The lack of recognition of MCS as a clinical entity and subsequent classification within health systems in </w:t>
      </w:r>
      <w:smartTag w:uri="urn:schemas-microsoft-com:office:smarttags" w:element="place">
        <w:smartTag w:uri="urn:schemas-microsoft-com:office:smarttags" w:element="country-region">
          <w:r>
            <w:t>Australia</w:t>
          </w:r>
        </w:smartTag>
      </w:smartTag>
      <w:r>
        <w:t xml:space="preserve"> and overseas significantly limits the collection and analysis of morbidity data</w:t>
      </w:r>
      <w:r w:rsidR="00D80024">
        <w:t xml:space="preserve"> for the condition</w:t>
      </w:r>
      <w:r>
        <w:t xml:space="preserve">. </w:t>
      </w:r>
    </w:p>
    <w:p w:rsidR="0072690C" w:rsidRDefault="0072690C" w:rsidP="00306B05">
      <w:pPr>
        <w:pStyle w:val="Heading2"/>
        <w:rPr>
          <w:szCs w:val="24"/>
        </w:rPr>
      </w:pPr>
      <w:bookmarkStart w:id="46" w:name="_Toc279046461"/>
      <w:r>
        <w:t xml:space="preserve">Do individuals with MCS share common </w:t>
      </w:r>
      <w:r w:rsidR="003B6FF3">
        <w:t>characteristics</w:t>
      </w:r>
      <w:r>
        <w:t>?</w:t>
      </w:r>
      <w:bookmarkEnd w:id="46"/>
    </w:p>
    <w:p w:rsidR="00D80024" w:rsidRDefault="0072690C" w:rsidP="00306B05">
      <w:pPr>
        <w:autoSpaceDE w:val="0"/>
        <w:autoSpaceDN w:val="0"/>
        <w:adjustRightInd w:val="0"/>
        <w:rPr>
          <w:snapToGrid w:val="0"/>
          <w:lang w:eastAsia="en-US"/>
        </w:rPr>
      </w:pPr>
      <w:r>
        <w:rPr>
          <w:rFonts w:ascii="TimesNewRoman" w:hAnsi="TimesNewRoman" w:cs="TimesNewRoman"/>
          <w:szCs w:val="24"/>
        </w:rPr>
        <w:t xml:space="preserve">In the published literature, MCS subjects </w:t>
      </w:r>
      <w:r>
        <w:rPr>
          <w:snapToGrid w:val="0"/>
          <w:lang w:eastAsia="en-US"/>
        </w:rPr>
        <w:t>generally are described as female, between the ages of 30-50 years, and with an above-average socioeconomic status (Black et al.</w:t>
      </w:r>
      <w:r w:rsidR="00E74A04">
        <w:rPr>
          <w:snapToGrid w:val="0"/>
          <w:lang w:eastAsia="en-US"/>
        </w:rPr>
        <w:t>,</w:t>
      </w:r>
      <w:r>
        <w:rPr>
          <w:snapToGrid w:val="0"/>
          <w:lang w:eastAsia="en-US"/>
        </w:rPr>
        <w:t xml:space="preserve"> 1990; Ashford </w:t>
      </w:r>
      <w:r w:rsidR="00F67A48">
        <w:rPr>
          <w:snapToGrid w:val="0"/>
          <w:lang w:eastAsia="en-US"/>
        </w:rPr>
        <w:lastRenderedPageBreak/>
        <w:t>and</w:t>
      </w:r>
      <w:r>
        <w:rPr>
          <w:snapToGrid w:val="0"/>
          <w:lang w:eastAsia="en-US"/>
        </w:rPr>
        <w:t xml:space="preserve"> Miller, 1991; Cullen et al.</w:t>
      </w:r>
      <w:r w:rsidR="00E74A04">
        <w:rPr>
          <w:snapToGrid w:val="0"/>
          <w:lang w:eastAsia="en-US"/>
        </w:rPr>
        <w:t>,</w:t>
      </w:r>
      <w:r>
        <w:rPr>
          <w:snapToGrid w:val="0"/>
          <w:lang w:eastAsia="en-US"/>
        </w:rPr>
        <w:t xml:space="preserve"> 1992; Sparks et al.</w:t>
      </w:r>
      <w:r w:rsidR="00E74A04">
        <w:rPr>
          <w:snapToGrid w:val="0"/>
          <w:lang w:eastAsia="en-US"/>
        </w:rPr>
        <w:t>,</w:t>
      </w:r>
      <w:r>
        <w:rPr>
          <w:snapToGrid w:val="0"/>
          <w:lang w:eastAsia="en-US"/>
        </w:rPr>
        <w:t xml:space="preserve"> 1994; Lax and Henneberger, 1995; Miller </w:t>
      </w:r>
      <w:r w:rsidR="00F67A48">
        <w:rPr>
          <w:snapToGrid w:val="0"/>
          <w:lang w:eastAsia="en-US"/>
        </w:rPr>
        <w:t>and</w:t>
      </w:r>
      <w:r>
        <w:rPr>
          <w:snapToGrid w:val="0"/>
          <w:lang w:eastAsia="en-US"/>
        </w:rPr>
        <w:t xml:space="preserve"> Mitzel, 1995; Fielder </w:t>
      </w:r>
      <w:r w:rsidR="00F67A48">
        <w:rPr>
          <w:snapToGrid w:val="0"/>
          <w:lang w:eastAsia="en-US"/>
        </w:rPr>
        <w:t>and</w:t>
      </w:r>
      <w:r>
        <w:rPr>
          <w:snapToGrid w:val="0"/>
          <w:lang w:eastAsia="en-US"/>
        </w:rPr>
        <w:t xml:space="preserve"> Kipen, 1997; Levy, 1997; Kreutzer et al., 1999</w:t>
      </w:r>
      <w:r w:rsidR="00A60117">
        <w:rPr>
          <w:snapToGrid w:val="0"/>
          <w:lang w:eastAsia="en-US"/>
        </w:rPr>
        <w:t>; Eis et al., 2008</w:t>
      </w:r>
      <w:r>
        <w:rPr>
          <w:snapToGrid w:val="0"/>
          <w:lang w:eastAsia="en-US"/>
        </w:rPr>
        <w:t xml:space="preserve">). </w:t>
      </w:r>
    </w:p>
    <w:p w:rsidR="00D80024" w:rsidRDefault="00D80024" w:rsidP="00306B05">
      <w:pPr>
        <w:autoSpaceDE w:val="0"/>
        <w:autoSpaceDN w:val="0"/>
        <w:adjustRightInd w:val="0"/>
        <w:rPr>
          <w:snapToGrid w:val="0"/>
          <w:lang w:eastAsia="en-US"/>
        </w:rPr>
      </w:pPr>
    </w:p>
    <w:p w:rsidR="0072690C" w:rsidRDefault="00042138" w:rsidP="00306B05">
      <w:pPr>
        <w:autoSpaceDE w:val="0"/>
        <w:autoSpaceDN w:val="0"/>
        <w:adjustRightInd w:val="0"/>
        <w:rPr>
          <w:snapToGrid w:val="0"/>
          <w:lang w:eastAsia="en-US"/>
        </w:rPr>
      </w:pPr>
      <w:r>
        <w:rPr>
          <w:snapToGrid w:val="0"/>
          <w:lang w:eastAsia="en-US"/>
        </w:rPr>
        <w:t>I</w:t>
      </w:r>
      <w:r w:rsidR="0072690C">
        <w:rPr>
          <w:snapToGrid w:val="0"/>
          <w:lang w:eastAsia="en-US"/>
        </w:rPr>
        <w:t xml:space="preserve">n </w:t>
      </w:r>
      <w:r w:rsidR="009D6887">
        <w:rPr>
          <w:snapToGrid w:val="0"/>
          <w:lang w:eastAsia="en-US"/>
        </w:rPr>
        <w:t xml:space="preserve">the first phase of </w:t>
      </w:r>
      <w:r w:rsidR="0072690C">
        <w:rPr>
          <w:snapToGrid w:val="0"/>
          <w:lang w:eastAsia="en-US"/>
        </w:rPr>
        <w:t>their</w:t>
      </w:r>
      <w:r w:rsidR="005F1D77">
        <w:rPr>
          <w:snapToGrid w:val="0"/>
          <w:lang w:eastAsia="en-US"/>
        </w:rPr>
        <w:t xml:space="preserve"> </w:t>
      </w:r>
      <w:r w:rsidR="0072690C">
        <w:rPr>
          <w:snapToGrid w:val="0"/>
          <w:lang w:eastAsia="en-US"/>
        </w:rPr>
        <w:t xml:space="preserve">population study </w:t>
      </w:r>
      <w:r w:rsidR="009D6887">
        <w:rPr>
          <w:snapToGrid w:val="0"/>
          <w:lang w:eastAsia="en-US"/>
        </w:rPr>
        <w:t>of MCS</w:t>
      </w:r>
      <w:r>
        <w:rPr>
          <w:snapToGrid w:val="0"/>
          <w:lang w:eastAsia="en-US"/>
        </w:rPr>
        <w:t>,</w:t>
      </w:r>
      <w:r w:rsidR="009D6887">
        <w:rPr>
          <w:snapToGrid w:val="0"/>
          <w:lang w:eastAsia="en-US"/>
        </w:rPr>
        <w:t xml:space="preserve"> </w:t>
      </w:r>
      <w:r>
        <w:rPr>
          <w:snapToGrid w:val="0"/>
          <w:lang w:eastAsia="en-US"/>
        </w:rPr>
        <w:t xml:space="preserve">Caress and Steinemann (2003) </w:t>
      </w:r>
      <w:r w:rsidR="0072690C">
        <w:rPr>
          <w:snapToGrid w:val="0"/>
          <w:lang w:eastAsia="en-US"/>
        </w:rPr>
        <w:t xml:space="preserve">reported similar results for gender, but that MCS occurred </w:t>
      </w:r>
      <w:r w:rsidR="00344BFE">
        <w:rPr>
          <w:snapToGrid w:val="0"/>
          <w:lang w:eastAsia="en-US"/>
        </w:rPr>
        <w:t xml:space="preserve">across education and income levels and </w:t>
      </w:r>
      <w:r w:rsidR="0072690C">
        <w:rPr>
          <w:snapToGrid w:val="0"/>
          <w:lang w:eastAsia="en-US"/>
        </w:rPr>
        <w:t xml:space="preserve">most often </w:t>
      </w:r>
      <w:r w:rsidR="001C0E0E">
        <w:rPr>
          <w:snapToGrid w:val="0"/>
          <w:lang w:eastAsia="en-US"/>
        </w:rPr>
        <w:t>within the agebands</w:t>
      </w:r>
      <w:r w:rsidR="0072690C">
        <w:rPr>
          <w:snapToGrid w:val="0"/>
          <w:lang w:eastAsia="en-US"/>
        </w:rPr>
        <w:t xml:space="preserve"> &lt; 20</w:t>
      </w:r>
      <w:r w:rsidR="001C0E0E">
        <w:rPr>
          <w:snapToGrid w:val="0"/>
          <w:lang w:eastAsia="en-US"/>
        </w:rPr>
        <w:t xml:space="preserve"> and 21-</w:t>
      </w:r>
      <w:r w:rsidR="0072690C">
        <w:rPr>
          <w:snapToGrid w:val="0"/>
          <w:lang w:eastAsia="en-US"/>
        </w:rPr>
        <w:t xml:space="preserve">35 years of age. </w:t>
      </w:r>
      <w:r w:rsidR="00A60117">
        <w:rPr>
          <w:snapToGrid w:val="0"/>
          <w:lang w:eastAsia="en-US"/>
        </w:rPr>
        <w:t>The population survey</w:t>
      </w:r>
      <w:r w:rsidR="00F74624">
        <w:rPr>
          <w:snapToGrid w:val="0"/>
          <w:lang w:eastAsia="en-US"/>
        </w:rPr>
        <w:t xml:space="preserve"> </w:t>
      </w:r>
      <w:r w:rsidR="00A60117">
        <w:rPr>
          <w:snapToGrid w:val="0"/>
          <w:lang w:eastAsia="en-US"/>
        </w:rPr>
        <w:t xml:space="preserve">also reported that the majority of respondents could not identify </w:t>
      </w:r>
      <w:r w:rsidR="00B037B2">
        <w:rPr>
          <w:snapToGrid w:val="0"/>
          <w:lang w:eastAsia="en-US"/>
        </w:rPr>
        <w:t>an</w:t>
      </w:r>
      <w:r w:rsidR="00021940">
        <w:rPr>
          <w:snapToGrid w:val="0"/>
          <w:lang w:eastAsia="en-US"/>
        </w:rPr>
        <w:t>y</w:t>
      </w:r>
      <w:r w:rsidR="00B037B2">
        <w:rPr>
          <w:snapToGrid w:val="0"/>
          <w:lang w:eastAsia="en-US"/>
        </w:rPr>
        <w:t xml:space="preserve"> original</w:t>
      </w:r>
      <w:r w:rsidR="00A60117">
        <w:rPr>
          <w:snapToGrid w:val="0"/>
          <w:lang w:eastAsia="en-US"/>
        </w:rPr>
        <w:t xml:space="preserve"> </w:t>
      </w:r>
      <w:r w:rsidR="00B037B2">
        <w:rPr>
          <w:snapToGrid w:val="0"/>
          <w:lang w:eastAsia="en-US"/>
        </w:rPr>
        <w:t>cause of</w:t>
      </w:r>
      <w:r w:rsidR="00A60117">
        <w:rPr>
          <w:snapToGrid w:val="0"/>
          <w:lang w:eastAsia="en-US"/>
        </w:rPr>
        <w:t xml:space="preserve"> thei</w:t>
      </w:r>
      <w:r w:rsidR="00B037B2">
        <w:rPr>
          <w:snapToGrid w:val="0"/>
          <w:lang w:eastAsia="en-US"/>
        </w:rPr>
        <w:t>r condition</w:t>
      </w:r>
      <w:r w:rsidR="00620795">
        <w:rPr>
          <w:snapToGrid w:val="0"/>
          <w:lang w:eastAsia="en-US"/>
        </w:rPr>
        <w:t>. L</w:t>
      </w:r>
      <w:r w:rsidR="00B037B2">
        <w:rPr>
          <w:snapToGrid w:val="0"/>
          <w:lang w:eastAsia="en-US"/>
        </w:rPr>
        <w:t xml:space="preserve">ess than one fifth indicated a </w:t>
      </w:r>
      <w:r w:rsidR="00620795">
        <w:rPr>
          <w:snapToGrid w:val="0"/>
          <w:lang w:eastAsia="en-US"/>
        </w:rPr>
        <w:t>“</w:t>
      </w:r>
      <w:r w:rsidR="00B037B2">
        <w:rPr>
          <w:snapToGrid w:val="0"/>
          <w:lang w:eastAsia="en-US"/>
        </w:rPr>
        <w:t>chemical</w:t>
      </w:r>
      <w:r w:rsidR="00620795">
        <w:rPr>
          <w:snapToGrid w:val="0"/>
          <w:lang w:eastAsia="en-US"/>
        </w:rPr>
        <w:t>”</w:t>
      </w:r>
      <w:r w:rsidR="00B037B2">
        <w:rPr>
          <w:snapToGrid w:val="0"/>
          <w:lang w:eastAsia="en-US"/>
        </w:rPr>
        <w:t xml:space="preserve"> or </w:t>
      </w:r>
      <w:r w:rsidR="00620795">
        <w:rPr>
          <w:snapToGrid w:val="0"/>
          <w:lang w:eastAsia="en-US"/>
        </w:rPr>
        <w:t>“</w:t>
      </w:r>
      <w:r w:rsidR="00B037B2">
        <w:rPr>
          <w:snapToGrid w:val="0"/>
          <w:lang w:eastAsia="en-US"/>
        </w:rPr>
        <w:t>pesticide</w:t>
      </w:r>
      <w:r w:rsidR="00620795">
        <w:rPr>
          <w:snapToGrid w:val="0"/>
          <w:lang w:eastAsia="en-US"/>
        </w:rPr>
        <w:t>”</w:t>
      </w:r>
      <w:r w:rsidR="00B037B2">
        <w:rPr>
          <w:snapToGrid w:val="0"/>
          <w:lang w:eastAsia="en-US"/>
        </w:rPr>
        <w:t xml:space="preserve"> exposure as responsible for their hypersensitivity. </w:t>
      </w:r>
    </w:p>
    <w:p w:rsidR="00D80024" w:rsidRDefault="00D80024" w:rsidP="00306B05">
      <w:pPr>
        <w:autoSpaceDE w:val="0"/>
        <w:autoSpaceDN w:val="0"/>
        <w:adjustRightInd w:val="0"/>
        <w:rPr>
          <w:snapToGrid w:val="0"/>
          <w:lang w:eastAsia="en-US"/>
        </w:rPr>
      </w:pPr>
    </w:p>
    <w:p w:rsidR="0072690C" w:rsidRDefault="0072690C" w:rsidP="00306B05">
      <w:pPr>
        <w:autoSpaceDE w:val="0"/>
        <w:autoSpaceDN w:val="0"/>
        <w:adjustRightInd w:val="0"/>
        <w:rPr>
          <w:snapToGrid w:val="0"/>
          <w:lang w:eastAsia="en-US"/>
        </w:rPr>
      </w:pPr>
      <w:r>
        <w:rPr>
          <w:snapToGrid w:val="0"/>
          <w:lang w:eastAsia="en-US"/>
        </w:rPr>
        <w:t xml:space="preserve">A more recent Canadian survey also revealed a female </w:t>
      </w:r>
      <w:r w:rsidR="00F24309">
        <w:rPr>
          <w:snapToGrid w:val="0"/>
          <w:lang w:eastAsia="en-US"/>
        </w:rPr>
        <w:t>predominance</w:t>
      </w:r>
      <w:r>
        <w:rPr>
          <w:snapToGrid w:val="0"/>
          <w:lang w:eastAsia="en-US"/>
        </w:rPr>
        <w:t xml:space="preserve"> among</w:t>
      </w:r>
      <w:r w:rsidR="00F24309">
        <w:rPr>
          <w:snapToGrid w:val="0"/>
          <w:lang w:eastAsia="en-US"/>
        </w:rPr>
        <w:t>st</w:t>
      </w:r>
      <w:r>
        <w:rPr>
          <w:snapToGrid w:val="0"/>
          <w:lang w:eastAsia="en-US"/>
        </w:rPr>
        <w:t xml:space="preserve"> MCS subjects with the greatest percentage of MCS cases </w:t>
      </w:r>
      <w:r w:rsidR="001C0E0E">
        <w:rPr>
          <w:snapToGrid w:val="0"/>
          <w:lang w:eastAsia="en-US"/>
        </w:rPr>
        <w:t xml:space="preserve">occurring </w:t>
      </w:r>
      <w:r>
        <w:rPr>
          <w:snapToGrid w:val="0"/>
          <w:lang w:eastAsia="en-US"/>
        </w:rPr>
        <w:t>at 45-64 years of age. The survey also reported that MCS (together with other medically unexplained physical symptoms) were more common in low income households, but did not show a clear relationship between MCS and educational status (Park and Knudson 2007).</w:t>
      </w:r>
    </w:p>
    <w:p w:rsidR="00D80024" w:rsidRDefault="00D80024" w:rsidP="00306B05">
      <w:pPr>
        <w:autoSpaceDE w:val="0"/>
        <w:autoSpaceDN w:val="0"/>
        <w:adjustRightInd w:val="0"/>
        <w:rPr>
          <w:snapToGrid w:val="0"/>
          <w:lang w:eastAsia="en-US"/>
        </w:rPr>
      </w:pPr>
    </w:p>
    <w:p w:rsidR="00D80024" w:rsidRDefault="00F24309" w:rsidP="00306B05">
      <w:pPr>
        <w:autoSpaceDE w:val="0"/>
        <w:autoSpaceDN w:val="0"/>
        <w:adjustRightInd w:val="0"/>
        <w:rPr>
          <w:snapToGrid w:val="0"/>
          <w:lang w:eastAsia="en-US"/>
        </w:rPr>
      </w:pPr>
      <w:r>
        <w:rPr>
          <w:snapToGrid w:val="0"/>
          <w:lang w:eastAsia="en-US"/>
        </w:rPr>
        <w:t xml:space="preserve">Race/ethnicity or geography also </w:t>
      </w:r>
      <w:proofErr w:type="gramStart"/>
      <w:r>
        <w:rPr>
          <w:snapToGrid w:val="0"/>
          <w:lang w:eastAsia="en-US"/>
        </w:rPr>
        <w:t>do</w:t>
      </w:r>
      <w:proofErr w:type="gramEnd"/>
      <w:r>
        <w:rPr>
          <w:snapToGrid w:val="0"/>
          <w:lang w:eastAsia="en-US"/>
        </w:rPr>
        <w:t xml:space="preserve"> not appear to be significant risk factors</w:t>
      </w:r>
      <w:r w:rsidR="00D80024">
        <w:rPr>
          <w:snapToGrid w:val="0"/>
          <w:lang w:eastAsia="en-US"/>
        </w:rPr>
        <w:t xml:space="preserve"> for MCS (Kreutzer et al., 1999; Caress and Steinemann, 2003; Eis et al., 2008). </w:t>
      </w:r>
    </w:p>
    <w:p w:rsidR="0072690C" w:rsidRDefault="0072690C" w:rsidP="00306B05">
      <w:pPr>
        <w:autoSpaceDE w:val="0"/>
        <w:autoSpaceDN w:val="0"/>
        <w:adjustRightInd w:val="0"/>
        <w:rPr>
          <w:snapToGrid w:val="0"/>
          <w:lang w:eastAsia="en-US"/>
        </w:rPr>
      </w:pPr>
    </w:p>
    <w:p w:rsidR="0072690C" w:rsidRDefault="0072690C" w:rsidP="00306B05">
      <w:pPr>
        <w:autoSpaceDE w:val="0"/>
        <w:autoSpaceDN w:val="0"/>
        <w:adjustRightInd w:val="0"/>
        <w:rPr>
          <w:snapToGrid w:val="0"/>
          <w:lang w:eastAsia="en-US"/>
        </w:rPr>
      </w:pPr>
      <w:r>
        <w:rPr>
          <w:snapToGrid w:val="0"/>
          <w:lang w:eastAsia="en-US"/>
        </w:rPr>
        <w:t xml:space="preserve">Different explanations have been offered to account for </w:t>
      </w:r>
      <w:r w:rsidR="00D80024">
        <w:rPr>
          <w:snapToGrid w:val="0"/>
          <w:lang w:eastAsia="en-US"/>
        </w:rPr>
        <w:t xml:space="preserve">the overrepresentation of females amongst </w:t>
      </w:r>
      <w:r>
        <w:rPr>
          <w:snapToGrid w:val="0"/>
          <w:lang w:eastAsia="en-US"/>
        </w:rPr>
        <w:t>MCS patient</w:t>
      </w:r>
      <w:r w:rsidR="00D80024">
        <w:rPr>
          <w:snapToGrid w:val="0"/>
          <w:lang w:eastAsia="en-US"/>
        </w:rPr>
        <w:t>s.</w:t>
      </w:r>
      <w:r>
        <w:rPr>
          <w:snapToGrid w:val="0"/>
          <w:lang w:eastAsia="en-US"/>
        </w:rPr>
        <w:t xml:space="preserve"> </w:t>
      </w:r>
      <w:r w:rsidR="00D80024">
        <w:rPr>
          <w:snapToGrid w:val="0"/>
          <w:lang w:eastAsia="en-US"/>
        </w:rPr>
        <w:t>These include</w:t>
      </w:r>
      <w:r>
        <w:rPr>
          <w:snapToGrid w:val="0"/>
          <w:lang w:eastAsia="en-US"/>
        </w:rPr>
        <w:t xml:space="preserve"> different reactions in females in noticing, defining and acting on symptoms, increased vulnerability of the female immune system, the likelihood of more frequent exposure to chemical exposures in poorly ventilated homes and even a greater prevalence in females </w:t>
      </w:r>
      <w:r w:rsidR="00ED50CE">
        <w:rPr>
          <w:snapToGrid w:val="0"/>
          <w:lang w:eastAsia="en-US"/>
        </w:rPr>
        <w:t>with</w:t>
      </w:r>
      <w:r>
        <w:rPr>
          <w:snapToGrid w:val="0"/>
          <w:lang w:eastAsia="en-US"/>
        </w:rPr>
        <w:t xml:space="preserve"> major depressive or somatisation disorders (Labarge and McCaffrey, 2000).</w:t>
      </w:r>
    </w:p>
    <w:p w:rsidR="0072690C" w:rsidRDefault="0072690C" w:rsidP="00306B05">
      <w:pPr>
        <w:autoSpaceDE w:val="0"/>
        <w:autoSpaceDN w:val="0"/>
        <w:adjustRightInd w:val="0"/>
        <w:rPr>
          <w:snapToGrid w:val="0"/>
          <w:lang w:eastAsia="en-US"/>
        </w:rPr>
      </w:pPr>
    </w:p>
    <w:p w:rsidR="0072690C" w:rsidRDefault="0072690C" w:rsidP="00306B05">
      <w:pPr>
        <w:numPr>
          <w:ins w:id="47" w:author="Author"/>
        </w:numPr>
        <w:autoSpaceDE w:val="0"/>
        <w:autoSpaceDN w:val="0"/>
        <w:adjustRightInd w:val="0"/>
        <w:rPr>
          <w:rFonts w:ascii="TimesNewRoman" w:hAnsi="TimesNewRoman" w:cs="TimesNewRoman"/>
          <w:szCs w:val="24"/>
        </w:rPr>
      </w:pPr>
      <w:r>
        <w:rPr>
          <w:rFonts w:ascii="TimesNewRoman" w:hAnsi="TimesNewRoman" w:cs="TimesNewRoman"/>
          <w:szCs w:val="24"/>
        </w:rPr>
        <w:t>Ashford and Miller (1998) claimed</w:t>
      </w:r>
      <w:r w:rsidR="00A04B0B">
        <w:rPr>
          <w:rFonts w:ascii="TimesNewRoman" w:hAnsi="TimesNewRoman" w:cs="TimesNewRoman"/>
          <w:szCs w:val="24"/>
        </w:rPr>
        <w:t xml:space="preserve"> that the following </w:t>
      </w:r>
      <w:r w:rsidR="006065A2">
        <w:rPr>
          <w:rFonts w:ascii="TimesNewRoman" w:hAnsi="TimesNewRoman" w:cs="TimesNewRoman"/>
          <w:szCs w:val="24"/>
        </w:rPr>
        <w:t xml:space="preserve">separate </w:t>
      </w:r>
      <w:r w:rsidR="00A04B0B">
        <w:rPr>
          <w:rFonts w:ascii="TimesNewRoman" w:hAnsi="TimesNewRoman" w:cs="TimesNewRoman"/>
          <w:szCs w:val="24"/>
        </w:rPr>
        <w:t xml:space="preserve">groups </w:t>
      </w:r>
      <w:r w:rsidR="00E32E71">
        <w:rPr>
          <w:rFonts w:ascii="TimesNewRoman" w:hAnsi="TimesNewRoman" w:cs="TimesNewRoman"/>
          <w:szCs w:val="24"/>
        </w:rPr>
        <w:t xml:space="preserve">with different </w:t>
      </w:r>
      <w:r w:rsidR="006065A2">
        <w:rPr>
          <w:rFonts w:ascii="TimesNewRoman" w:hAnsi="TimesNewRoman" w:cs="TimesNewRoman"/>
          <w:szCs w:val="24"/>
        </w:rPr>
        <w:t xml:space="preserve">chemical exposure experiences </w:t>
      </w:r>
      <w:r w:rsidR="00A04B0B">
        <w:rPr>
          <w:rFonts w:ascii="TimesNewRoman" w:hAnsi="TimesNewRoman" w:cs="TimesNewRoman"/>
          <w:szCs w:val="24"/>
        </w:rPr>
        <w:t>show</w:t>
      </w:r>
      <w:r>
        <w:rPr>
          <w:rFonts w:ascii="TimesNewRoman" w:hAnsi="TimesNewRoman" w:cs="TimesNewRoman"/>
          <w:szCs w:val="24"/>
        </w:rPr>
        <w:t xml:space="preserve"> a heightened reactivity to low level exposure to chemicals:</w:t>
      </w:r>
    </w:p>
    <w:p w:rsidR="0072690C" w:rsidRDefault="0072690C" w:rsidP="00306B05">
      <w:pPr>
        <w:autoSpaceDE w:val="0"/>
        <w:autoSpaceDN w:val="0"/>
        <w:adjustRightInd w:val="0"/>
        <w:rPr>
          <w:rFonts w:ascii="TimesNewRoman" w:hAnsi="TimesNewRoman" w:cs="TimesNewRoman"/>
          <w:szCs w:val="24"/>
        </w:rPr>
      </w:pPr>
    </w:p>
    <w:p w:rsidR="0072690C" w:rsidRDefault="0072690C" w:rsidP="00306B05">
      <w:pPr>
        <w:numPr>
          <w:ilvl w:val="0"/>
          <w:numId w:val="17"/>
        </w:numPr>
        <w:rPr>
          <w:szCs w:val="24"/>
        </w:rPr>
      </w:pPr>
      <w:r>
        <w:rPr>
          <w:szCs w:val="24"/>
        </w:rPr>
        <w:t xml:space="preserve">Industrial workers exposed occupationally to chemicals; </w:t>
      </w:r>
    </w:p>
    <w:p w:rsidR="0072690C" w:rsidRDefault="002300F4" w:rsidP="00306B05">
      <w:pPr>
        <w:numPr>
          <w:ilvl w:val="0"/>
          <w:numId w:val="17"/>
        </w:numPr>
        <w:rPr>
          <w:szCs w:val="24"/>
        </w:rPr>
      </w:pPr>
      <w:r>
        <w:rPr>
          <w:szCs w:val="24"/>
        </w:rPr>
        <w:t xml:space="preserve">Occupants of “tight buildings”, including </w:t>
      </w:r>
      <w:r w:rsidR="00A04B0B">
        <w:rPr>
          <w:szCs w:val="24"/>
        </w:rPr>
        <w:t>o</w:t>
      </w:r>
      <w:r w:rsidR="0072690C">
        <w:rPr>
          <w:szCs w:val="24"/>
        </w:rPr>
        <w:t xml:space="preserve">ffice workers </w:t>
      </w:r>
      <w:r w:rsidR="00A04B0B">
        <w:rPr>
          <w:szCs w:val="24"/>
        </w:rPr>
        <w:t>and school children</w:t>
      </w:r>
      <w:r w:rsidR="0072690C">
        <w:rPr>
          <w:szCs w:val="24"/>
        </w:rPr>
        <w:t xml:space="preserve">; </w:t>
      </w:r>
    </w:p>
    <w:p w:rsidR="0072690C" w:rsidRDefault="004D2347" w:rsidP="00306B05">
      <w:pPr>
        <w:numPr>
          <w:ilvl w:val="0"/>
          <w:numId w:val="17"/>
        </w:numPr>
        <w:rPr>
          <w:szCs w:val="24"/>
        </w:rPr>
      </w:pPr>
      <w:r>
        <w:rPr>
          <w:szCs w:val="24"/>
        </w:rPr>
        <w:t>Residents of communities whose air or water is contaminated by chemicals</w:t>
      </w:r>
      <w:r w:rsidR="0072690C">
        <w:rPr>
          <w:szCs w:val="24"/>
        </w:rPr>
        <w:t xml:space="preserve">; </w:t>
      </w:r>
    </w:p>
    <w:p w:rsidR="0072690C" w:rsidRDefault="0072690C" w:rsidP="00306B05">
      <w:pPr>
        <w:numPr>
          <w:ilvl w:val="0"/>
          <w:numId w:val="17"/>
        </w:numPr>
        <w:rPr>
          <w:szCs w:val="24"/>
        </w:rPr>
      </w:pPr>
      <w:r>
        <w:rPr>
          <w:szCs w:val="24"/>
        </w:rPr>
        <w:t xml:space="preserve">Individuals who </w:t>
      </w:r>
      <w:r w:rsidR="00A04B0B">
        <w:rPr>
          <w:szCs w:val="24"/>
        </w:rPr>
        <w:t>have had personal and unique exposures to various chemicals.</w:t>
      </w:r>
    </w:p>
    <w:p w:rsidR="0072690C" w:rsidRDefault="0072690C" w:rsidP="00306B05">
      <w:pPr>
        <w:rPr>
          <w:snapToGrid w:val="0"/>
          <w:lang w:eastAsia="en-US"/>
        </w:rPr>
      </w:pPr>
    </w:p>
    <w:p w:rsidR="00822C03" w:rsidRDefault="00D712A3" w:rsidP="00306B05">
      <w:pPr>
        <w:rPr>
          <w:snapToGrid w:val="0"/>
          <w:lang w:eastAsia="en-US"/>
        </w:rPr>
      </w:pPr>
      <w:r>
        <w:rPr>
          <w:snapToGrid w:val="0"/>
          <w:lang w:eastAsia="en-US"/>
        </w:rPr>
        <w:t>T</w:t>
      </w:r>
      <w:r w:rsidR="0034079C">
        <w:rPr>
          <w:snapToGrid w:val="0"/>
          <w:lang w:eastAsia="en-US"/>
        </w:rPr>
        <w:t xml:space="preserve">hese groups </w:t>
      </w:r>
      <w:r w:rsidR="006065A2">
        <w:rPr>
          <w:snapToGrid w:val="0"/>
          <w:lang w:eastAsia="en-US"/>
        </w:rPr>
        <w:t xml:space="preserve">are </w:t>
      </w:r>
      <w:r w:rsidR="0030517E">
        <w:rPr>
          <w:snapToGrid w:val="0"/>
          <w:lang w:eastAsia="en-US"/>
        </w:rPr>
        <w:t>claimed</w:t>
      </w:r>
      <w:r w:rsidR="006065A2">
        <w:rPr>
          <w:snapToGrid w:val="0"/>
          <w:lang w:eastAsia="en-US"/>
        </w:rPr>
        <w:t xml:space="preserve"> </w:t>
      </w:r>
      <w:r w:rsidR="0030517E">
        <w:rPr>
          <w:snapToGrid w:val="0"/>
          <w:lang w:eastAsia="en-US"/>
        </w:rPr>
        <w:t xml:space="preserve">by these authors </w:t>
      </w:r>
      <w:r w:rsidR="006065A2">
        <w:rPr>
          <w:snapToGrid w:val="0"/>
          <w:lang w:eastAsia="en-US"/>
        </w:rPr>
        <w:t>to differ</w:t>
      </w:r>
      <w:r w:rsidR="00C05287">
        <w:rPr>
          <w:snapToGrid w:val="0"/>
          <w:lang w:eastAsia="en-US"/>
        </w:rPr>
        <w:t xml:space="preserve"> demographic</w:t>
      </w:r>
      <w:r w:rsidR="006065A2">
        <w:rPr>
          <w:snapToGrid w:val="0"/>
          <w:lang w:eastAsia="en-US"/>
        </w:rPr>
        <w:t>ally</w:t>
      </w:r>
      <w:r w:rsidR="00C05287">
        <w:rPr>
          <w:snapToGrid w:val="0"/>
          <w:lang w:eastAsia="en-US"/>
        </w:rPr>
        <w:t xml:space="preserve">. For example, industrial workers are regarded as predominantly male, blue collar workers, whereas those with chemical sensitivity from tight buildings and those with “personal and unique” chemical exposures are regarded as </w:t>
      </w:r>
      <w:r w:rsidR="006065A2">
        <w:rPr>
          <w:snapToGrid w:val="0"/>
          <w:lang w:eastAsia="en-US"/>
        </w:rPr>
        <w:t xml:space="preserve">a heterogeneous group, but </w:t>
      </w:r>
      <w:r w:rsidR="00C05287">
        <w:rPr>
          <w:snapToGrid w:val="0"/>
          <w:lang w:eastAsia="en-US"/>
        </w:rPr>
        <w:t>predominantly female, white collar or professional workers.</w:t>
      </w:r>
    </w:p>
    <w:p w:rsidR="0034079C" w:rsidRDefault="0034079C" w:rsidP="00306B05">
      <w:pPr>
        <w:rPr>
          <w:snapToGrid w:val="0"/>
          <w:lang w:eastAsia="en-US"/>
        </w:rPr>
      </w:pPr>
    </w:p>
    <w:p w:rsidR="003F1785" w:rsidRDefault="00F3707C" w:rsidP="00306B05">
      <w:r>
        <w:rPr>
          <w:snapToGrid w:val="0"/>
          <w:lang w:eastAsia="en-US"/>
        </w:rPr>
        <w:t xml:space="preserve">Industrial workers were the first individuals </w:t>
      </w:r>
      <w:r w:rsidR="00EF4FD7">
        <w:rPr>
          <w:snapToGrid w:val="0"/>
          <w:lang w:eastAsia="en-US"/>
        </w:rPr>
        <w:t>to attract</w:t>
      </w:r>
      <w:r>
        <w:rPr>
          <w:snapToGrid w:val="0"/>
          <w:lang w:eastAsia="en-US"/>
        </w:rPr>
        <w:t xml:space="preserve"> qualitative descriptions of MCS </w:t>
      </w:r>
      <w:r w:rsidR="0034079C">
        <w:rPr>
          <w:snapToGrid w:val="0"/>
          <w:lang w:eastAsia="en-US"/>
        </w:rPr>
        <w:t xml:space="preserve">in medical clinics </w:t>
      </w:r>
      <w:r>
        <w:rPr>
          <w:snapToGrid w:val="0"/>
          <w:lang w:eastAsia="en-US"/>
        </w:rPr>
        <w:t>(Cullen, 1987)</w:t>
      </w:r>
      <w:proofErr w:type="gramStart"/>
      <w:r w:rsidR="00287D33">
        <w:rPr>
          <w:snapToGrid w:val="0"/>
          <w:lang w:eastAsia="en-US"/>
        </w:rPr>
        <w:t>,</w:t>
      </w:r>
      <w:proofErr w:type="gramEnd"/>
      <w:r w:rsidR="0034079C">
        <w:rPr>
          <w:snapToGrid w:val="0"/>
          <w:lang w:eastAsia="en-US"/>
        </w:rPr>
        <w:t xml:space="preserve"> suggesting </w:t>
      </w:r>
      <w:r w:rsidR="00EF4FD7">
        <w:rPr>
          <w:snapToGrid w:val="0"/>
          <w:lang w:eastAsia="en-US"/>
        </w:rPr>
        <w:t xml:space="preserve">initially </w:t>
      </w:r>
      <w:r w:rsidR="00BC2611">
        <w:rPr>
          <w:snapToGrid w:val="0"/>
          <w:lang w:eastAsia="en-US"/>
        </w:rPr>
        <w:t>that MCS may be linked to occupational</w:t>
      </w:r>
      <w:r w:rsidR="00681859">
        <w:rPr>
          <w:snapToGrid w:val="0"/>
          <w:lang w:eastAsia="en-US"/>
        </w:rPr>
        <w:t>, and therefore potentially intense,</w:t>
      </w:r>
      <w:r w:rsidR="00BC2611">
        <w:rPr>
          <w:snapToGrid w:val="0"/>
          <w:lang w:eastAsia="en-US"/>
        </w:rPr>
        <w:t xml:space="preserve"> chemical exposures</w:t>
      </w:r>
      <w:r w:rsidR="0072690C">
        <w:rPr>
          <w:snapToGrid w:val="0"/>
          <w:lang w:eastAsia="en-US"/>
        </w:rPr>
        <w:t>.</w:t>
      </w:r>
      <w:r w:rsidR="00287D33">
        <w:rPr>
          <w:snapToGrid w:val="0"/>
          <w:lang w:eastAsia="en-US"/>
        </w:rPr>
        <w:t xml:space="preserve"> </w:t>
      </w:r>
      <w:r w:rsidR="0072690C">
        <w:rPr>
          <w:snapToGrid w:val="0"/>
          <w:lang w:eastAsia="en-US"/>
        </w:rPr>
        <w:t xml:space="preserve">However, a subsequent </w:t>
      </w:r>
      <w:r w:rsidR="00DF0F0B">
        <w:rPr>
          <w:snapToGrid w:val="0"/>
          <w:lang w:eastAsia="en-US"/>
        </w:rPr>
        <w:t xml:space="preserve">quantitative </w:t>
      </w:r>
      <w:r w:rsidR="0072690C">
        <w:rPr>
          <w:snapToGrid w:val="0"/>
          <w:lang w:eastAsia="en-US"/>
        </w:rPr>
        <w:t>study by Cullen and co</w:t>
      </w:r>
      <w:r w:rsidR="0050577F">
        <w:rPr>
          <w:snapToGrid w:val="0"/>
          <w:lang w:eastAsia="en-US"/>
        </w:rPr>
        <w:t>-</w:t>
      </w:r>
      <w:r w:rsidR="0072690C">
        <w:rPr>
          <w:snapToGrid w:val="0"/>
          <w:lang w:eastAsia="en-US"/>
        </w:rPr>
        <w:t xml:space="preserve">workers </w:t>
      </w:r>
      <w:r w:rsidR="009615E1">
        <w:rPr>
          <w:snapToGrid w:val="0"/>
          <w:lang w:eastAsia="en-US"/>
        </w:rPr>
        <w:t xml:space="preserve">of </w:t>
      </w:r>
      <w:r w:rsidR="003F1785">
        <w:rPr>
          <w:snapToGrid w:val="0"/>
          <w:lang w:eastAsia="en-US"/>
        </w:rPr>
        <w:t xml:space="preserve">all </w:t>
      </w:r>
      <w:r w:rsidR="009615E1">
        <w:rPr>
          <w:snapToGrid w:val="0"/>
          <w:lang w:eastAsia="en-US"/>
        </w:rPr>
        <w:t xml:space="preserve">MCS </w:t>
      </w:r>
      <w:r w:rsidR="003F1785">
        <w:rPr>
          <w:snapToGrid w:val="0"/>
          <w:lang w:eastAsia="en-US"/>
        </w:rPr>
        <w:t xml:space="preserve">patients seen at the </w:t>
      </w:r>
      <w:r w:rsidR="00BC2611">
        <w:rPr>
          <w:snapToGrid w:val="0"/>
          <w:lang w:eastAsia="en-US"/>
        </w:rPr>
        <w:t xml:space="preserve">Yale University Occupational Medical </w:t>
      </w:r>
      <w:r w:rsidR="00EF4FD7">
        <w:rPr>
          <w:snapToGrid w:val="0"/>
          <w:lang w:eastAsia="en-US"/>
        </w:rPr>
        <w:t>C</w:t>
      </w:r>
      <w:r w:rsidR="009615E1">
        <w:rPr>
          <w:snapToGrid w:val="0"/>
          <w:lang w:eastAsia="en-US"/>
        </w:rPr>
        <w:t xml:space="preserve">linic </w:t>
      </w:r>
      <w:r w:rsidR="00EF4FD7">
        <w:rPr>
          <w:snapToGrid w:val="0"/>
          <w:lang w:eastAsia="en-US"/>
        </w:rPr>
        <w:t>from</w:t>
      </w:r>
      <w:r w:rsidR="003F1785">
        <w:rPr>
          <w:snapToGrid w:val="0"/>
          <w:lang w:eastAsia="en-US"/>
        </w:rPr>
        <w:t xml:space="preserve"> 1986</w:t>
      </w:r>
      <w:r w:rsidR="009615E1">
        <w:rPr>
          <w:snapToGrid w:val="0"/>
          <w:lang w:eastAsia="en-US"/>
        </w:rPr>
        <w:t xml:space="preserve"> </w:t>
      </w:r>
      <w:r w:rsidR="00EF4FD7">
        <w:rPr>
          <w:snapToGrid w:val="0"/>
          <w:lang w:eastAsia="en-US"/>
        </w:rPr>
        <w:t xml:space="preserve">to 1992 </w:t>
      </w:r>
      <w:r w:rsidR="0072690C">
        <w:rPr>
          <w:snapToGrid w:val="0"/>
          <w:lang w:eastAsia="en-US"/>
        </w:rPr>
        <w:t xml:space="preserve">revealed only low rates of MCS occurring in industrial sectors associated with the highest rates of </w:t>
      </w:r>
      <w:r w:rsidR="00D63F0B">
        <w:rPr>
          <w:snapToGrid w:val="0"/>
          <w:lang w:eastAsia="en-US"/>
        </w:rPr>
        <w:t>chemical</w:t>
      </w:r>
      <w:r w:rsidR="0072690C">
        <w:rPr>
          <w:snapToGrid w:val="0"/>
          <w:lang w:eastAsia="en-US"/>
        </w:rPr>
        <w:t xml:space="preserve"> </w:t>
      </w:r>
      <w:r w:rsidR="003F1785">
        <w:rPr>
          <w:snapToGrid w:val="0"/>
          <w:lang w:eastAsia="en-US"/>
        </w:rPr>
        <w:t xml:space="preserve">and physical </w:t>
      </w:r>
      <w:r w:rsidR="0072690C">
        <w:rPr>
          <w:snapToGrid w:val="0"/>
          <w:lang w:eastAsia="en-US"/>
        </w:rPr>
        <w:t xml:space="preserve">injuries. </w:t>
      </w:r>
      <w:r w:rsidR="00D80024">
        <w:rPr>
          <w:snapToGrid w:val="0"/>
          <w:lang w:eastAsia="en-US"/>
        </w:rPr>
        <w:t>O</w:t>
      </w:r>
      <w:r w:rsidR="0072690C">
        <w:rPr>
          <w:snapToGrid w:val="0"/>
          <w:lang w:eastAsia="en-US"/>
        </w:rPr>
        <w:t xml:space="preserve">nly </w:t>
      </w:r>
      <w:r w:rsidR="0072690C">
        <w:t>approximately 27% of MCS subjects were occu</w:t>
      </w:r>
      <w:r w:rsidR="00D63F0B">
        <w:t>pationally exposed to chemicals</w:t>
      </w:r>
      <w:r w:rsidR="0072690C">
        <w:t xml:space="preserve"> such as in the constructi</w:t>
      </w:r>
      <w:r w:rsidR="00D63F0B">
        <w:t>on and manufacturing industries</w:t>
      </w:r>
      <w:r w:rsidR="003F1785">
        <w:t>, suggesting paradoxically</w:t>
      </w:r>
      <w:r w:rsidR="006065A2" w:rsidRPr="006065A2">
        <w:t xml:space="preserve"> </w:t>
      </w:r>
      <w:r w:rsidR="006065A2">
        <w:t>that</w:t>
      </w:r>
      <w:r w:rsidR="003F1785">
        <w:t xml:space="preserve"> exposure </w:t>
      </w:r>
      <w:r w:rsidR="003F1785">
        <w:lastRenderedPageBreak/>
        <w:t xml:space="preserve">backgrounds with low levels of chemical exposures </w:t>
      </w:r>
      <w:r w:rsidR="00CD6F01">
        <w:t>are</w:t>
      </w:r>
      <w:r w:rsidR="003F1785">
        <w:t xml:space="preserve"> more likely to be associa</w:t>
      </w:r>
      <w:r w:rsidR="00D80024">
        <w:t xml:space="preserve">ted with MCS than </w:t>
      </w:r>
      <w:r w:rsidR="00616F54">
        <w:t xml:space="preserve">those with </w:t>
      </w:r>
      <w:r w:rsidR="00D80024">
        <w:t xml:space="preserve">high exposures </w:t>
      </w:r>
      <w:r w:rsidR="003F1785">
        <w:t>(Cullen et al.</w:t>
      </w:r>
      <w:r w:rsidR="00EF4FD7">
        <w:t>,</w:t>
      </w:r>
      <w:r w:rsidR="003F1785">
        <w:t xml:space="preserve"> 1992)</w:t>
      </w:r>
      <w:r w:rsidR="0072690C">
        <w:t xml:space="preserve">. </w:t>
      </w:r>
    </w:p>
    <w:p w:rsidR="003F1785" w:rsidRDefault="003F1785" w:rsidP="00306B05"/>
    <w:p w:rsidR="0072690C" w:rsidRDefault="001C5379" w:rsidP="00306B05">
      <w:r>
        <w:t>Similarly, o</w:t>
      </w:r>
      <w:r w:rsidR="0072690C">
        <w:t xml:space="preserve">f 200 individuals with </w:t>
      </w:r>
      <w:r w:rsidR="00D61EE3">
        <w:t xml:space="preserve">MCS </w:t>
      </w:r>
      <w:r w:rsidR="00853E79">
        <w:t xml:space="preserve">(case definition not described) </w:t>
      </w:r>
      <w:r>
        <w:t xml:space="preserve">seen at an </w:t>
      </w:r>
      <w:r w:rsidR="0072690C">
        <w:t>environmental health centre</w:t>
      </w:r>
      <w:r>
        <w:t xml:space="preserve"> in </w:t>
      </w:r>
      <w:smartTag w:uri="urn:schemas-microsoft-com:office:smarttags" w:element="place">
        <w:smartTag w:uri="urn:schemas-microsoft-com:office:smarttags" w:element="City">
          <w:r>
            <w:t>Dallas</w:t>
          </w:r>
        </w:smartTag>
        <w:r w:rsidR="00DA1E0E">
          <w:t>,</w:t>
        </w:r>
        <w:r w:rsidR="0072690C">
          <w:t xml:space="preserve"> </w:t>
        </w:r>
        <w:smartTag w:uri="urn:schemas-microsoft-com:office:smarttags" w:element="country-region">
          <w:r w:rsidR="00DA1E0E">
            <w:t>USA</w:t>
          </w:r>
        </w:smartTag>
      </w:smartTag>
      <w:r w:rsidR="00DA1E0E">
        <w:t xml:space="preserve">, </w:t>
      </w:r>
      <w:r w:rsidR="0072690C">
        <w:t xml:space="preserve">less than 5% worked in labour or trade employment. </w:t>
      </w:r>
      <w:r w:rsidR="00BC2611">
        <w:t>By far, t</w:t>
      </w:r>
      <w:r w:rsidR="0072690C">
        <w:t xml:space="preserve">he largest percentage </w:t>
      </w:r>
      <w:r w:rsidR="002A499E">
        <w:t xml:space="preserve">(25%) </w:t>
      </w:r>
      <w:r w:rsidR="0072690C">
        <w:t>consisted of homemakers</w:t>
      </w:r>
      <w:r w:rsidR="00BC2611">
        <w:t xml:space="preserve">, suggesting </w:t>
      </w:r>
      <w:r w:rsidR="00EA4177">
        <w:t xml:space="preserve">an association between </w:t>
      </w:r>
      <w:r w:rsidR="00BC2611">
        <w:t xml:space="preserve">certain domestic chemical exposure events </w:t>
      </w:r>
      <w:r w:rsidR="00EA4177">
        <w:t>and</w:t>
      </w:r>
      <w:r w:rsidR="00BC2611">
        <w:t xml:space="preserve"> MCS</w:t>
      </w:r>
      <w:r w:rsidR="0072690C">
        <w:t xml:space="preserve"> (Ross, 1992).</w:t>
      </w:r>
      <w:r w:rsidR="00CF091F">
        <w:t xml:space="preserve"> </w:t>
      </w:r>
      <w:r w:rsidR="0034079C">
        <w:t xml:space="preserve">Similar to the demographic findings from other studies, the majority of MCS </w:t>
      </w:r>
      <w:r w:rsidR="00DA1E0E">
        <w:t xml:space="preserve">patients </w:t>
      </w:r>
      <w:r w:rsidR="00EA4177">
        <w:t xml:space="preserve">in this study </w:t>
      </w:r>
      <w:r w:rsidR="00DA1E0E">
        <w:t>were women,</w:t>
      </w:r>
      <w:r w:rsidR="00CF091F">
        <w:t xml:space="preserve"> present</w:t>
      </w:r>
      <w:r w:rsidR="00DA1E0E">
        <w:t>ing</w:t>
      </w:r>
      <w:r w:rsidR="00CF091F">
        <w:t xml:space="preserve"> for evaluation </w:t>
      </w:r>
      <w:r w:rsidR="002411B1">
        <w:t xml:space="preserve">predominantly </w:t>
      </w:r>
      <w:r w:rsidR="00CF091F">
        <w:t>in their 30’s</w:t>
      </w:r>
      <w:r w:rsidR="0034079C">
        <w:t xml:space="preserve"> </w:t>
      </w:r>
      <w:r w:rsidR="0066769D">
        <w:t>or</w:t>
      </w:r>
      <w:r w:rsidR="0034079C">
        <w:t xml:space="preserve"> 40’s</w:t>
      </w:r>
      <w:r w:rsidR="00CF091F">
        <w:t>.</w:t>
      </w:r>
    </w:p>
    <w:p w:rsidR="0072690C" w:rsidRDefault="0072690C" w:rsidP="00306B05"/>
    <w:p w:rsidR="0072690C" w:rsidRDefault="00CF488E" w:rsidP="00306B05">
      <w:r>
        <w:t xml:space="preserve">At another occupational health clinic, </w:t>
      </w:r>
      <w:r w:rsidR="0072690C">
        <w:t>Lax and Henneberger (1995)</w:t>
      </w:r>
      <w:r w:rsidR="0072690C">
        <w:rPr>
          <w:snapToGrid w:val="0"/>
          <w:lang w:eastAsia="en-US"/>
        </w:rPr>
        <w:t xml:space="preserve"> identified 35 of 605 new patients </w:t>
      </w:r>
      <w:r w:rsidR="00A02BCF">
        <w:rPr>
          <w:snapToGrid w:val="0"/>
          <w:lang w:eastAsia="en-US"/>
        </w:rPr>
        <w:t xml:space="preserve">presenting </w:t>
      </w:r>
      <w:proofErr w:type="gramStart"/>
      <w:r>
        <w:rPr>
          <w:snapToGrid w:val="0"/>
          <w:lang w:eastAsia="en-US"/>
        </w:rPr>
        <w:t>between</w:t>
      </w:r>
      <w:r w:rsidR="0072690C">
        <w:rPr>
          <w:snapToGrid w:val="0"/>
          <w:lang w:eastAsia="en-US"/>
        </w:rPr>
        <w:t xml:space="preserve"> 1989-1991 who met a case definition similar to that proposed by Cullen (1987)</w:t>
      </w:r>
      <w:proofErr w:type="gramEnd"/>
      <w:r w:rsidR="0072690C">
        <w:rPr>
          <w:snapToGrid w:val="0"/>
          <w:lang w:eastAsia="en-US"/>
        </w:rPr>
        <w:t xml:space="preserve">. </w:t>
      </w:r>
      <w:r w:rsidR="0072690C">
        <w:t xml:space="preserve">In this study, 54% of the non-MCS patients worked in industries considered to have a greater potential for hazardous chemical exposures than other occupational settings. In contrast, only 26% of the MCS patients were employed in the more hazardous industries. </w:t>
      </w:r>
    </w:p>
    <w:p w:rsidR="008119A9" w:rsidRDefault="008119A9" w:rsidP="00306B05"/>
    <w:p w:rsidR="00360CD1" w:rsidRDefault="00360CD1" w:rsidP="00306B05">
      <w:r>
        <w:t xml:space="preserve">One explanation for the relative paucity of individuals with MCS who are concurrently exposed to chemicals </w:t>
      </w:r>
      <w:r w:rsidR="00846932">
        <w:t xml:space="preserve">occupationally </w:t>
      </w:r>
      <w:r>
        <w:t>is the migration of workers with chemical sensitivities away fro</w:t>
      </w:r>
      <w:r w:rsidR="008119A9">
        <w:t xml:space="preserve">m chemical-intensive industries </w:t>
      </w:r>
      <w:r w:rsidR="004E4EAE">
        <w:t xml:space="preserve">- the “healthy worker effect” </w:t>
      </w:r>
      <w:r>
        <w:t xml:space="preserve">(Ashford and Miller, 1998). </w:t>
      </w:r>
      <w:r w:rsidR="00D37A0A">
        <w:t xml:space="preserve">Unfortunately, the extent to which occupational migration biases the analysis of MCS from occupational chemical exposures is unclear. </w:t>
      </w:r>
      <w:r w:rsidR="00A34E99">
        <w:t>P</w:t>
      </w:r>
      <w:r>
        <w:t>opulation surveys of MCS are subject to several biases, important common one</w:t>
      </w:r>
      <w:r w:rsidR="00D37A0A">
        <w:t xml:space="preserve">s being the reliance in case definitions </w:t>
      </w:r>
      <w:r>
        <w:t xml:space="preserve">on </w:t>
      </w:r>
      <w:r w:rsidR="00D37A0A">
        <w:t xml:space="preserve">the </w:t>
      </w:r>
      <w:r>
        <w:t xml:space="preserve">self-report of </w:t>
      </w:r>
      <w:r w:rsidR="00D37A0A">
        <w:t>personal experiences</w:t>
      </w:r>
      <w:r>
        <w:t xml:space="preserve"> </w:t>
      </w:r>
      <w:r w:rsidR="00D37A0A">
        <w:t xml:space="preserve">and the subjectivity of observations and interpretations of investigators </w:t>
      </w:r>
      <w:r>
        <w:t>(Kreutzer, 2002)</w:t>
      </w:r>
      <w:r w:rsidR="00D37A0A">
        <w:t>.</w:t>
      </w:r>
      <w:r w:rsidR="00101227">
        <w:t xml:space="preserve"> </w:t>
      </w:r>
    </w:p>
    <w:p w:rsidR="004E4EAE" w:rsidRDefault="004E4EAE" w:rsidP="00306B05"/>
    <w:p w:rsidR="004E4EAE" w:rsidRDefault="004E4EAE" w:rsidP="00306B05">
      <w:r>
        <w:t xml:space="preserve">A recent </w:t>
      </w:r>
      <w:r w:rsidR="00D57817">
        <w:t>study</w:t>
      </w:r>
      <w:r>
        <w:t xml:space="preserve"> investigated whether pest controllers with </w:t>
      </w:r>
      <w:r w:rsidR="00D57817">
        <w:t>frequent</w:t>
      </w:r>
      <w:r>
        <w:t xml:space="preserve"> exposure to a chemical class </w:t>
      </w:r>
      <w:r w:rsidR="00D57817">
        <w:t>commonly</w:t>
      </w:r>
      <w:r w:rsidR="00963517">
        <w:t xml:space="preserve"> associated with MCS, pesticides, </w:t>
      </w:r>
      <w:r>
        <w:t>show increased risk of developing MCS</w:t>
      </w:r>
      <w:r w:rsidR="008B0401">
        <w:t xml:space="preserve"> (Bornschein et al., 2008)</w:t>
      </w:r>
      <w:r>
        <w:t xml:space="preserve">. Results for </w:t>
      </w:r>
      <w:r w:rsidR="008D60D5">
        <w:t xml:space="preserve">a cohort of </w:t>
      </w:r>
      <w:r>
        <w:t xml:space="preserve">45 </w:t>
      </w:r>
      <w:r w:rsidR="008D60D5">
        <w:t xml:space="preserve">active </w:t>
      </w:r>
      <w:r>
        <w:t xml:space="preserve">pest controllers </w:t>
      </w:r>
      <w:r w:rsidR="008B309F">
        <w:t xml:space="preserve">(44 men and one woman) </w:t>
      </w:r>
      <w:r>
        <w:t>identified from companies in Bavaria, Germany, showed no increased prevalence of chemical sensitivity (assessed using a German version of the Quick Environmental Exposure and Sensitivity Inventory) compared to environmental medicine clinic outpatients</w:t>
      </w:r>
      <w:r w:rsidR="00AF460F">
        <w:t>. Although the results are in line with previous observations, t</w:t>
      </w:r>
      <w:r w:rsidR="008D60D5">
        <w:t xml:space="preserve">he authors noted </w:t>
      </w:r>
      <w:r w:rsidR="00596E9B">
        <w:t>the possibility of a healthy worker effect,</w:t>
      </w:r>
      <w:r w:rsidR="008D60D5">
        <w:t xml:space="preserve"> limiting</w:t>
      </w:r>
      <w:r w:rsidR="00596E9B">
        <w:t xml:space="preserve"> the validity of these findings. They</w:t>
      </w:r>
      <w:r>
        <w:t xml:space="preserve"> </w:t>
      </w:r>
      <w:r w:rsidR="00596E9B">
        <w:t>suggested this</w:t>
      </w:r>
      <w:r>
        <w:t xml:space="preserve"> </w:t>
      </w:r>
      <w:r w:rsidR="00AF460F">
        <w:t xml:space="preserve">could </w:t>
      </w:r>
      <w:r>
        <w:t xml:space="preserve">be addressed by longitudinal </w:t>
      </w:r>
      <w:r w:rsidR="008D60D5">
        <w:t>surveys of professional activities</w:t>
      </w:r>
      <w:r>
        <w:t xml:space="preserve"> before and after onset of MCS.  </w:t>
      </w:r>
    </w:p>
    <w:p w:rsidR="00360CD1" w:rsidRDefault="00360CD1" w:rsidP="00306B05"/>
    <w:p w:rsidR="00E20D98" w:rsidRDefault="00B355CF" w:rsidP="00306B05">
      <w:r>
        <w:t xml:space="preserve">Military </w:t>
      </w:r>
      <w:r w:rsidR="00853E79">
        <w:t xml:space="preserve">involvement has been </w:t>
      </w:r>
      <w:r w:rsidR="00A57A42">
        <w:t>associated</w:t>
      </w:r>
      <w:r w:rsidR="00360CD1">
        <w:t xml:space="preserve"> </w:t>
      </w:r>
      <w:r w:rsidR="00A57A42">
        <w:t>with</w:t>
      </w:r>
      <w:r w:rsidR="00360CD1">
        <w:t xml:space="preserve"> increased prevalence of multi-symptom conditions </w:t>
      </w:r>
      <w:r w:rsidR="0066769D">
        <w:t>including MCS</w:t>
      </w:r>
      <w:r w:rsidR="00D318F5">
        <w:t xml:space="preserve"> (</w:t>
      </w:r>
      <w:r w:rsidR="00745313">
        <w:t xml:space="preserve">see </w:t>
      </w:r>
      <w:r w:rsidR="00D318F5">
        <w:t>Section 2.7)</w:t>
      </w:r>
      <w:r w:rsidR="0066769D">
        <w:t xml:space="preserve">. MCS is more common in </w:t>
      </w:r>
      <w:r w:rsidR="00745313">
        <w:t>groups</w:t>
      </w:r>
      <w:r w:rsidR="0066769D">
        <w:t xml:space="preserve"> deployed</w:t>
      </w:r>
      <w:r w:rsidR="00360CD1">
        <w:t xml:space="preserve"> to war theatres </w:t>
      </w:r>
      <w:r w:rsidR="0066769D">
        <w:t xml:space="preserve">than those not deployed (Black et al., 2000a; Thomas </w:t>
      </w:r>
      <w:r w:rsidR="00745313">
        <w:t>et al., 2006)</w:t>
      </w:r>
      <w:r w:rsidR="009D791F">
        <w:t xml:space="preserve"> and it </w:t>
      </w:r>
      <w:r w:rsidR="00046099">
        <w:t xml:space="preserve">has been suggested that chronic neurological symptoms common in MCS may </w:t>
      </w:r>
      <w:r w:rsidR="00745313">
        <w:t>result from</w:t>
      </w:r>
      <w:r w:rsidR="00046099">
        <w:t xml:space="preserve"> </w:t>
      </w:r>
      <w:r w:rsidR="00A12AED">
        <w:t>stress and</w:t>
      </w:r>
      <w:r w:rsidR="00745313">
        <w:t>/or</w:t>
      </w:r>
      <w:r w:rsidR="00A12AED">
        <w:t xml:space="preserve"> </w:t>
      </w:r>
      <w:r w:rsidR="00446858">
        <w:t xml:space="preserve">genetically impaired </w:t>
      </w:r>
      <w:r w:rsidR="00046099">
        <w:t>metab</w:t>
      </w:r>
      <w:r w:rsidR="00446858">
        <w:t xml:space="preserve">olism of organophosphates </w:t>
      </w:r>
      <w:r w:rsidR="00A12AED">
        <w:t xml:space="preserve">commonly used in these theatres </w:t>
      </w:r>
      <w:r w:rsidR="00046099">
        <w:t>(Haley et al., 1999).</w:t>
      </w:r>
      <w:r w:rsidR="009321A4">
        <w:t xml:space="preserve"> </w:t>
      </w:r>
    </w:p>
    <w:p w:rsidR="003377BF" w:rsidRDefault="003377BF" w:rsidP="00306B05"/>
    <w:p w:rsidR="00E33EEC" w:rsidRPr="004A2185" w:rsidRDefault="004B3978" w:rsidP="00306B05">
      <w:pPr>
        <w:rPr>
          <w:snapToGrid w:val="0"/>
          <w:lang w:eastAsia="en-US"/>
        </w:rPr>
      </w:pPr>
      <w:r>
        <w:rPr>
          <w:snapToGrid w:val="0"/>
          <w:lang w:eastAsia="en-US"/>
        </w:rPr>
        <w:t xml:space="preserve">As well as individual </w:t>
      </w:r>
      <w:r w:rsidR="00731CC0">
        <w:rPr>
          <w:snapToGrid w:val="0"/>
          <w:lang w:eastAsia="en-US"/>
        </w:rPr>
        <w:t>demographics</w:t>
      </w:r>
      <w:r w:rsidR="007E2C75">
        <w:rPr>
          <w:snapToGrid w:val="0"/>
          <w:lang w:eastAsia="en-US"/>
        </w:rPr>
        <w:t xml:space="preserve"> and experiences</w:t>
      </w:r>
      <w:r w:rsidR="00731CC0">
        <w:rPr>
          <w:snapToGrid w:val="0"/>
          <w:lang w:eastAsia="en-US"/>
        </w:rPr>
        <w:t>,</w:t>
      </w:r>
      <w:r w:rsidR="00E33EEC">
        <w:rPr>
          <w:snapToGrid w:val="0"/>
          <w:lang w:eastAsia="en-US"/>
        </w:rPr>
        <w:t xml:space="preserve"> </w:t>
      </w:r>
      <w:r w:rsidR="00731CC0">
        <w:rPr>
          <w:snapToGrid w:val="0"/>
          <w:lang w:eastAsia="en-US"/>
        </w:rPr>
        <w:t>wider</w:t>
      </w:r>
      <w:r w:rsidR="00E33EEC">
        <w:rPr>
          <w:snapToGrid w:val="0"/>
          <w:lang w:eastAsia="en-US"/>
        </w:rPr>
        <w:t xml:space="preserve"> </w:t>
      </w:r>
      <w:r w:rsidR="00731CC0">
        <w:rPr>
          <w:snapToGrid w:val="0"/>
          <w:lang w:eastAsia="en-US"/>
        </w:rPr>
        <w:t xml:space="preserve">societal </w:t>
      </w:r>
      <w:r w:rsidR="00E33EEC">
        <w:rPr>
          <w:snapToGrid w:val="0"/>
          <w:lang w:eastAsia="en-US"/>
        </w:rPr>
        <w:t xml:space="preserve">factors may influence a predisposition to </w:t>
      </w:r>
      <w:r w:rsidR="00822C03">
        <w:rPr>
          <w:snapToGrid w:val="0"/>
          <w:lang w:eastAsia="en-US"/>
        </w:rPr>
        <w:t xml:space="preserve">reporting </w:t>
      </w:r>
      <w:r w:rsidR="004A2185">
        <w:rPr>
          <w:snapToGrid w:val="0"/>
          <w:lang w:eastAsia="en-US"/>
        </w:rPr>
        <w:t xml:space="preserve">or being diagnosed with </w:t>
      </w:r>
      <w:r w:rsidR="00822C03">
        <w:rPr>
          <w:snapToGrid w:val="0"/>
          <w:lang w:eastAsia="en-US"/>
        </w:rPr>
        <w:t>MCS</w:t>
      </w:r>
      <w:r w:rsidR="0079523F">
        <w:rPr>
          <w:snapToGrid w:val="0"/>
          <w:lang w:eastAsia="en-US"/>
        </w:rPr>
        <w:t>.</w:t>
      </w:r>
      <w:r w:rsidR="007E2C75">
        <w:rPr>
          <w:snapToGrid w:val="0"/>
          <w:lang w:eastAsia="en-US"/>
        </w:rPr>
        <w:t xml:space="preserve"> </w:t>
      </w:r>
      <w:r w:rsidR="00822C03">
        <w:rPr>
          <w:snapToGrid w:val="0"/>
          <w:lang w:eastAsia="en-US"/>
        </w:rPr>
        <w:t xml:space="preserve">Awareness of </w:t>
      </w:r>
      <w:r w:rsidR="00731CC0">
        <w:rPr>
          <w:snapToGrid w:val="0"/>
          <w:lang w:eastAsia="en-US"/>
        </w:rPr>
        <w:t>chemical sensitivity in general</w:t>
      </w:r>
      <w:r w:rsidR="00822C03">
        <w:rPr>
          <w:snapToGrid w:val="0"/>
          <w:lang w:eastAsia="en-US"/>
        </w:rPr>
        <w:t xml:space="preserve"> </w:t>
      </w:r>
      <w:r w:rsidR="00731CC0">
        <w:rPr>
          <w:snapToGrid w:val="0"/>
          <w:lang w:eastAsia="en-US"/>
        </w:rPr>
        <w:t>is likely to</w:t>
      </w:r>
      <w:r w:rsidR="00822C03">
        <w:rPr>
          <w:snapToGrid w:val="0"/>
          <w:lang w:eastAsia="en-US"/>
        </w:rPr>
        <w:t xml:space="preserve"> be </w:t>
      </w:r>
      <w:r w:rsidR="00731CC0">
        <w:rPr>
          <w:snapToGrid w:val="0"/>
          <w:lang w:eastAsia="en-US"/>
        </w:rPr>
        <w:t xml:space="preserve">proportional to the level of </w:t>
      </w:r>
      <w:r>
        <w:rPr>
          <w:snapToGrid w:val="0"/>
          <w:lang w:eastAsia="en-US"/>
        </w:rPr>
        <w:t xml:space="preserve">community </w:t>
      </w:r>
      <w:r w:rsidR="00731CC0">
        <w:rPr>
          <w:snapToGrid w:val="0"/>
          <w:lang w:eastAsia="en-US"/>
        </w:rPr>
        <w:t xml:space="preserve">environmental activism and practice of </w:t>
      </w:r>
      <w:r w:rsidR="007E2C75">
        <w:rPr>
          <w:snapToGrid w:val="0"/>
          <w:lang w:eastAsia="en-US"/>
        </w:rPr>
        <w:t xml:space="preserve">clinical ecology or environmental </w:t>
      </w:r>
      <w:r w:rsidR="004A2185">
        <w:rPr>
          <w:snapToGrid w:val="0"/>
          <w:lang w:eastAsia="en-US"/>
        </w:rPr>
        <w:t>medicin</w:t>
      </w:r>
      <w:r w:rsidR="0079523F">
        <w:rPr>
          <w:snapToGrid w:val="0"/>
          <w:lang w:eastAsia="en-US"/>
        </w:rPr>
        <w:t xml:space="preserve">e (Ashford, 1999). </w:t>
      </w:r>
      <w:r w:rsidR="00E33EEC">
        <w:rPr>
          <w:snapToGrid w:val="0"/>
          <w:lang w:eastAsia="en-US"/>
        </w:rPr>
        <w:t>C</w:t>
      </w:r>
      <w:r>
        <w:rPr>
          <w:snapToGrid w:val="0"/>
          <w:lang w:eastAsia="en-US"/>
        </w:rPr>
        <w:t xml:space="preserve">limate and related </w:t>
      </w:r>
      <w:r w:rsidR="00731CC0">
        <w:rPr>
          <w:snapToGrid w:val="0"/>
          <w:lang w:eastAsia="en-US"/>
        </w:rPr>
        <w:t>c</w:t>
      </w:r>
      <w:r w:rsidR="00E33EEC">
        <w:rPr>
          <w:snapToGrid w:val="0"/>
          <w:lang w:eastAsia="en-US"/>
        </w:rPr>
        <w:t xml:space="preserve">ultural practices </w:t>
      </w:r>
      <w:r w:rsidR="00731CC0">
        <w:rPr>
          <w:snapToGrid w:val="0"/>
          <w:lang w:eastAsia="en-US"/>
        </w:rPr>
        <w:t>e</w:t>
      </w:r>
      <w:r w:rsidR="00C90837">
        <w:rPr>
          <w:snapToGrid w:val="0"/>
          <w:lang w:eastAsia="en-US"/>
        </w:rPr>
        <w:t>.</w:t>
      </w:r>
      <w:r w:rsidR="00731CC0">
        <w:rPr>
          <w:snapToGrid w:val="0"/>
          <w:lang w:eastAsia="en-US"/>
        </w:rPr>
        <w:t xml:space="preserve">g. amount of time spent indoors, choice of building materials and furnishings, ventilation practices for buildings, and different culturally-related uses of classes of chemical products </w:t>
      </w:r>
      <w:r w:rsidR="00E33EEC">
        <w:rPr>
          <w:snapToGrid w:val="0"/>
          <w:lang w:eastAsia="en-US"/>
        </w:rPr>
        <w:t xml:space="preserve">may </w:t>
      </w:r>
      <w:r w:rsidR="00731CC0">
        <w:rPr>
          <w:snapToGrid w:val="0"/>
          <w:lang w:eastAsia="en-US"/>
        </w:rPr>
        <w:t xml:space="preserve">also </w:t>
      </w:r>
      <w:r w:rsidR="00E33EEC">
        <w:rPr>
          <w:snapToGrid w:val="0"/>
          <w:lang w:eastAsia="en-US"/>
        </w:rPr>
        <w:t>af</w:t>
      </w:r>
      <w:r w:rsidR="00731CC0">
        <w:rPr>
          <w:snapToGrid w:val="0"/>
          <w:lang w:eastAsia="en-US"/>
        </w:rPr>
        <w:t>fect the prevalence of chemi</w:t>
      </w:r>
      <w:r w:rsidR="004A2185">
        <w:rPr>
          <w:snapToGrid w:val="0"/>
          <w:lang w:eastAsia="en-US"/>
        </w:rPr>
        <w:t xml:space="preserve">cal sensitivity, including MCS </w:t>
      </w:r>
      <w:bookmarkStart w:id="48" w:name="OLE_LINK5"/>
      <w:r w:rsidR="004A2185">
        <w:rPr>
          <w:snapToGrid w:val="0"/>
          <w:lang w:eastAsia="en-US"/>
        </w:rPr>
        <w:t>(Ashford, 1999)</w:t>
      </w:r>
      <w:bookmarkEnd w:id="48"/>
      <w:r w:rsidR="004A2185">
        <w:rPr>
          <w:snapToGrid w:val="0"/>
          <w:lang w:eastAsia="en-US"/>
        </w:rPr>
        <w:t>.</w:t>
      </w:r>
    </w:p>
    <w:p w:rsidR="00E33EEC" w:rsidRDefault="00E33EEC" w:rsidP="00306B05"/>
    <w:p w:rsidR="00166758" w:rsidRDefault="0072690C" w:rsidP="00306B05">
      <w:r>
        <w:t xml:space="preserve">Little information is available to determine whether </w:t>
      </w:r>
      <w:r w:rsidR="005520FB">
        <w:t xml:space="preserve">particular </w:t>
      </w:r>
      <w:r>
        <w:t>demographic sus</w:t>
      </w:r>
      <w:r w:rsidR="005520FB">
        <w:t xml:space="preserve">ceptibilities for MCS </w:t>
      </w:r>
      <w:r>
        <w:t xml:space="preserve">exist in </w:t>
      </w:r>
      <w:smartTag w:uri="urn:schemas-microsoft-com:office:smarttags" w:element="place">
        <w:smartTag w:uri="urn:schemas-microsoft-com:office:smarttags" w:element="country-region">
          <w:r>
            <w:t>Australia</w:t>
          </w:r>
        </w:smartTag>
      </w:smartTag>
      <w:r>
        <w:t>. The 2005 S</w:t>
      </w:r>
      <w:r w:rsidR="00467D31">
        <w:t xml:space="preserve">outh </w:t>
      </w:r>
      <w:r>
        <w:t>A</w:t>
      </w:r>
      <w:r w:rsidR="00467D31">
        <w:t>ustralian Parliamentary</w:t>
      </w:r>
      <w:r>
        <w:t xml:space="preserve"> Inquiry into MCS received several submissions from health care workers who identified chemicals such as cleaning agents, glutaraldehyde and formaldehyde as triggers of their MCS. The Glutaraldehyde Affected Support Persons injured nurses group (GASPing) identified glutaraldehyde as a chemical of particular concern for health care workers. Similarly, pilots and other aircrew identified lubricants and hydraulic fluids as responsible for their diagnoses of MCS. </w:t>
      </w:r>
    </w:p>
    <w:p w:rsidR="00166758" w:rsidRDefault="00166758" w:rsidP="00306B05"/>
    <w:p w:rsidR="0072690C" w:rsidRPr="00E20D98" w:rsidRDefault="0072690C" w:rsidP="00306B05">
      <w:r>
        <w:t xml:space="preserve">In general, the inquiry heard </w:t>
      </w:r>
      <w:r>
        <w:rPr>
          <w:rFonts w:ascii="TimesNewRoman" w:hAnsi="TimesNewRoman" w:cs="TimesNewRoman"/>
          <w:szCs w:val="24"/>
        </w:rPr>
        <w:t>that a wide range of people in different occupational groups such as in the health care industry, aviation industry, farmers, mechanics</w:t>
      </w:r>
      <w:r w:rsidR="00E93DAA">
        <w:rPr>
          <w:rFonts w:ascii="TimesNewRoman" w:hAnsi="TimesNewRoman" w:cs="TimesNewRoman"/>
          <w:szCs w:val="24"/>
        </w:rPr>
        <w:t>,</w:t>
      </w:r>
      <w:r>
        <w:rPr>
          <w:rFonts w:ascii="TimesNewRoman" w:hAnsi="TimesNewRoman" w:cs="TimesNewRoman"/>
          <w:szCs w:val="24"/>
        </w:rPr>
        <w:t xml:space="preserve"> and aluminium workers at Alcoa in Wagerup displayed symptoms of MCS </w:t>
      </w:r>
      <w:r>
        <w:t>(Social Development Committee, 2005)</w:t>
      </w:r>
      <w:r>
        <w:rPr>
          <w:rFonts w:ascii="TimesNewRoman" w:hAnsi="TimesNewRoman" w:cs="TimesNewRoman"/>
          <w:szCs w:val="24"/>
        </w:rPr>
        <w:t xml:space="preserve">. Although </w:t>
      </w:r>
      <w:r>
        <w:rPr>
          <w:snapToGrid w:val="0"/>
          <w:lang w:eastAsia="en-US"/>
        </w:rPr>
        <w:t xml:space="preserve">submissions to this parliamentary inquiry suggested a link between occupational exposures to chemicals and MCS in </w:t>
      </w:r>
      <w:smartTag w:uri="urn:schemas-microsoft-com:office:smarttags" w:element="place">
        <w:smartTag w:uri="urn:schemas-microsoft-com:office:smarttags" w:element="country-region">
          <w:r>
            <w:rPr>
              <w:snapToGrid w:val="0"/>
              <w:lang w:eastAsia="en-US"/>
            </w:rPr>
            <w:t>Australia</w:t>
          </w:r>
        </w:smartTag>
      </w:smartTag>
      <w:r>
        <w:rPr>
          <w:snapToGrid w:val="0"/>
          <w:lang w:eastAsia="en-US"/>
        </w:rPr>
        <w:t>, supportive studies providing epidemiological data are lacking.</w:t>
      </w:r>
    </w:p>
    <w:p w:rsidR="00374FE7" w:rsidRDefault="00374FE7" w:rsidP="00306B05">
      <w:pPr>
        <w:rPr>
          <w:snapToGrid w:val="0"/>
          <w:color w:val="FF0000"/>
        </w:rPr>
      </w:pPr>
    </w:p>
    <w:p w:rsidR="0072690C" w:rsidRDefault="00374FE7" w:rsidP="00306B05">
      <w:pPr>
        <w:rPr>
          <w:snapToGrid w:val="0"/>
        </w:rPr>
      </w:pPr>
      <w:r w:rsidRPr="00374FE7">
        <w:rPr>
          <w:snapToGrid w:val="0"/>
        </w:rPr>
        <w:t xml:space="preserve">Overall, available data indicate </w:t>
      </w:r>
      <w:r w:rsidR="00B90ED2">
        <w:rPr>
          <w:snapToGrid w:val="0"/>
        </w:rPr>
        <w:t xml:space="preserve">that some demographic characteristics </w:t>
      </w:r>
      <w:r w:rsidRPr="00374FE7">
        <w:rPr>
          <w:snapToGrid w:val="0"/>
        </w:rPr>
        <w:t>are overre</w:t>
      </w:r>
      <w:r w:rsidR="00637E34">
        <w:rPr>
          <w:snapToGrid w:val="0"/>
        </w:rPr>
        <w:t>presented amongst cases of MCS</w:t>
      </w:r>
      <w:r w:rsidR="006E6995">
        <w:rPr>
          <w:snapToGrid w:val="0"/>
        </w:rPr>
        <w:t xml:space="preserve"> e</w:t>
      </w:r>
      <w:r w:rsidR="00C90837">
        <w:rPr>
          <w:snapToGrid w:val="0"/>
        </w:rPr>
        <w:t>.</w:t>
      </w:r>
      <w:r w:rsidR="006E6995">
        <w:rPr>
          <w:snapToGrid w:val="0"/>
        </w:rPr>
        <w:t xml:space="preserve">g. gender, but overall there does not appear to be a </w:t>
      </w:r>
      <w:r w:rsidR="006A284A">
        <w:rPr>
          <w:snapToGrid w:val="0"/>
        </w:rPr>
        <w:t xml:space="preserve">strong, </w:t>
      </w:r>
      <w:r w:rsidR="006E6995">
        <w:rPr>
          <w:snapToGrid w:val="0"/>
        </w:rPr>
        <w:t xml:space="preserve">defining </w:t>
      </w:r>
      <w:r w:rsidR="00115BD5">
        <w:rPr>
          <w:snapToGrid w:val="0"/>
        </w:rPr>
        <w:t xml:space="preserve">demographic </w:t>
      </w:r>
      <w:r w:rsidR="006A284A">
        <w:rPr>
          <w:snapToGrid w:val="0"/>
        </w:rPr>
        <w:t xml:space="preserve">risk profile </w:t>
      </w:r>
      <w:r w:rsidR="006E6995">
        <w:rPr>
          <w:snapToGrid w:val="0"/>
        </w:rPr>
        <w:t>for MCS</w:t>
      </w:r>
      <w:r w:rsidR="006A284A">
        <w:rPr>
          <w:snapToGrid w:val="0"/>
        </w:rPr>
        <w:t xml:space="preserve">. </w:t>
      </w:r>
    </w:p>
    <w:p w:rsidR="0072690C" w:rsidRDefault="0072690C" w:rsidP="00306B05">
      <w:pPr>
        <w:pStyle w:val="Heading2"/>
      </w:pPr>
      <w:bookmarkStart w:id="49" w:name="_Toc159140367"/>
      <w:bookmarkStart w:id="50" w:name="_Toc279046462"/>
      <w:r>
        <w:t>Is MCS related to other syndromes or disorders?</w:t>
      </w:r>
      <w:bookmarkEnd w:id="50"/>
    </w:p>
    <w:p w:rsidR="0072690C" w:rsidRDefault="0072690C" w:rsidP="00306B05">
      <w:r>
        <w:t>The multiple su</w:t>
      </w:r>
      <w:r w:rsidR="00AF2591">
        <w:t xml:space="preserve">bjective non-specific symptoms </w:t>
      </w:r>
      <w:r>
        <w:t xml:space="preserve">and timecourses associated with MCS have been reported to be </w:t>
      </w:r>
      <w:r w:rsidR="00AF2591">
        <w:t xml:space="preserve">noticeably </w:t>
      </w:r>
      <w:r>
        <w:t xml:space="preserve">similar to </w:t>
      </w:r>
      <w:r w:rsidR="007219E2">
        <w:t>othe</w:t>
      </w:r>
      <w:r w:rsidR="00305748">
        <w:t>r multi-</w:t>
      </w:r>
      <w:r w:rsidR="007219E2">
        <w:t xml:space="preserve">organ </w:t>
      </w:r>
      <w:r w:rsidR="00305748">
        <w:t xml:space="preserve">or multi-symptom </w:t>
      </w:r>
      <w:r w:rsidR="007219E2">
        <w:t xml:space="preserve">conditions </w:t>
      </w:r>
      <w:r w:rsidR="0032798A">
        <w:t xml:space="preserve">that have ICD classifications </w:t>
      </w:r>
      <w:r w:rsidR="007219E2">
        <w:t xml:space="preserve">such as </w:t>
      </w:r>
      <w:r>
        <w:t xml:space="preserve">chronic fatigue syndrome (CFS), fibromyalgia (FM) and post-traumatic stress disorder (PTSD) </w:t>
      </w:r>
      <w:r>
        <w:rPr>
          <w:snapToGrid w:val="0"/>
          <w:lang w:eastAsia="en-US"/>
        </w:rPr>
        <w:t>(Aaron et al.</w:t>
      </w:r>
      <w:r w:rsidR="009C16DF">
        <w:rPr>
          <w:snapToGrid w:val="0"/>
          <w:lang w:eastAsia="en-US"/>
        </w:rPr>
        <w:t>,</w:t>
      </w:r>
      <w:r>
        <w:rPr>
          <w:snapToGrid w:val="0"/>
          <w:lang w:eastAsia="en-US"/>
        </w:rPr>
        <w:t xml:space="preserve"> 2001; Bornschein et al.</w:t>
      </w:r>
      <w:r w:rsidR="009C16DF">
        <w:rPr>
          <w:snapToGrid w:val="0"/>
          <w:lang w:eastAsia="en-US"/>
        </w:rPr>
        <w:t>,</w:t>
      </w:r>
      <w:r>
        <w:rPr>
          <w:snapToGrid w:val="0"/>
          <w:lang w:eastAsia="en-US"/>
        </w:rPr>
        <w:t xml:space="preserve"> 2001; Pall, 2002</w:t>
      </w:r>
      <w:r w:rsidR="00EE65BA">
        <w:rPr>
          <w:snapToGrid w:val="0"/>
          <w:lang w:eastAsia="en-US"/>
        </w:rPr>
        <w:t>; Lacour et al., 2005</w:t>
      </w:r>
      <w:r>
        <w:rPr>
          <w:snapToGrid w:val="0"/>
          <w:lang w:eastAsia="en-US"/>
        </w:rPr>
        <w:t>)</w:t>
      </w:r>
      <w:r>
        <w:t xml:space="preserve">. </w:t>
      </w:r>
    </w:p>
    <w:p w:rsidR="0072690C" w:rsidRDefault="0072690C" w:rsidP="00306B05"/>
    <w:p w:rsidR="0072690C" w:rsidRDefault="0072690C" w:rsidP="00306B05">
      <w:pPr>
        <w:pStyle w:val="Header"/>
        <w:tabs>
          <w:tab w:val="clear" w:pos="4153"/>
          <w:tab w:val="clear" w:pos="8306"/>
        </w:tabs>
      </w:pPr>
      <w:r>
        <w:t>Buchwald and Garrity (1994) compared 30 adults</w:t>
      </w:r>
      <w:r w:rsidR="00057712">
        <w:t xml:space="preserve"> </w:t>
      </w:r>
      <w:r>
        <w:t>with CFS, 30 with FM, and 30 with MCS to evaluate the similarities between these three conditions. Approximately 80% of individuals in both the FM and MCS groups met the Centres for Disease Control and Prevention's (CDC) major criteria for CFS (Holmes et al. 1988), and both groups also frequently reported the symptoms of CFS that are classified as minor criteria for this disorder</w:t>
      </w:r>
      <w:r w:rsidR="00057712">
        <w:t>.</w:t>
      </w:r>
    </w:p>
    <w:p w:rsidR="0072690C" w:rsidRDefault="0072690C" w:rsidP="00306B05">
      <w:pPr>
        <w:rPr>
          <w:rFonts w:ascii="Arial" w:hAnsi="Arial"/>
        </w:rPr>
      </w:pPr>
    </w:p>
    <w:p w:rsidR="0072690C" w:rsidRDefault="0072690C" w:rsidP="00306B05">
      <w:r>
        <w:rPr>
          <w:snapToGrid w:val="0"/>
          <w:lang w:eastAsia="en-US"/>
        </w:rPr>
        <w:t xml:space="preserve">Jason et al. (2000) found that out of 90 individuals diagnosed with MCS, 13 (14.4%) met the criteria for CFS and 8 (8.9%) met the criteria for FM. In another study, a similar proportion (15.2%) of cases defined as MCS among British military personnel met the criteria for CFS (Reid et al. 2001). </w:t>
      </w:r>
      <w:r>
        <w:t>One study investigating the medical conditions of navy personnel deployed in the Gulf War reported a higher prevalence of CFS, PTSD, MCS, irritable bowel syndrome and a number of other conditions compared to other navy personnel (Gray et al. 2002). Similarly, a subsequent systematic literature review revealed greater reporting of multi-symptom conditions, including CFS and MCS, in Gulf War veterans compared to non-Gulf veterans (Thomas et al., 2006).</w:t>
      </w:r>
    </w:p>
    <w:p w:rsidR="0072690C" w:rsidRDefault="0072690C" w:rsidP="00306B05"/>
    <w:p w:rsidR="00FB75EF" w:rsidRDefault="00305748" w:rsidP="00306B05">
      <w:pPr>
        <w:pStyle w:val="Header"/>
        <w:tabs>
          <w:tab w:val="clear" w:pos="4153"/>
          <w:tab w:val="clear" w:pos="8306"/>
        </w:tabs>
      </w:pPr>
      <w:r>
        <w:t>The</w:t>
      </w:r>
      <w:r w:rsidR="00FB75EF">
        <w:t xml:space="preserve"> significant overlap</w:t>
      </w:r>
      <w:r w:rsidR="00057712">
        <w:t xml:space="preserve"> in symptoms between these </w:t>
      </w:r>
      <w:r w:rsidR="00D14F88">
        <w:t>syndromes</w:t>
      </w:r>
      <w:r w:rsidR="00057712">
        <w:t xml:space="preserve"> </w:t>
      </w:r>
      <w:r w:rsidR="00FB75EF">
        <w:t>has</w:t>
      </w:r>
      <w:r w:rsidR="00057712">
        <w:t xml:space="preserve"> suggested shared aetiological mechanisms (Pall 2001, 2002)</w:t>
      </w:r>
      <w:r w:rsidR="00D14F88">
        <w:t>.</w:t>
      </w:r>
      <w:r w:rsidR="00FB75EF">
        <w:t xml:space="preserve"> </w:t>
      </w:r>
      <w:r w:rsidR="00D14F88">
        <w:t>However</w:t>
      </w:r>
      <w:r w:rsidR="000D2064">
        <w:t xml:space="preserve">, </w:t>
      </w:r>
      <w:r>
        <w:t>different multi-symptom conditions</w:t>
      </w:r>
      <w:r w:rsidR="0072690C">
        <w:t xml:space="preserve"> </w:t>
      </w:r>
      <w:r w:rsidR="00D15F70">
        <w:t>are regarded to</w:t>
      </w:r>
      <w:r w:rsidR="0072690C">
        <w:t xml:space="preserve"> be triggered by </w:t>
      </w:r>
      <w:r w:rsidR="008E5FF8">
        <w:t>distinct</w:t>
      </w:r>
      <w:r w:rsidR="00D15F70">
        <w:t>, different</w:t>
      </w:r>
      <w:r w:rsidR="008E5FF8">
        <w:t xml:space="preserve"> </w:t>
      </w:r>
      <w:r w:rsidR="0072690C">
        <w:t>short-term stressors, most commonly infection for CFS, physical trauma for FM, severe psychological stress in PTSD and exposure to some environ</w:t>
      </w:r>
      <w:r w:rsidR="009C16DF">
        <w:t>mental agents in MCS (Pall 2002;</w:t>
      </w:r>
      <w:r w:rsidR="0072690C">
        <w:t xml:space="preserve"> 2003)</w:t>
      </w:r>
      <w:r w:rsidR="00057712">
        <w:t>.</w:t>
      </w:r>
    </w:p>
    <w:p w:rsidR="00FB75EF" w:rsidRDefault="00FB75EF" w:rsidP="00306B05">
      <w:pPr>
        <w:pStyle w:val="Header"/>
        <w:tabs>
          <w:tab w:val="clear" w:pos="4153"/>
          <w:tab w:val="clear" w:pos="8306"/>
        </w:tabs>
      </w:pPr>
    </w:p>
    <w:p w:rsidR="00E56195" w:rsidRPr="00E31317" w:rsidRDefault="0072690C" w:rsidP="00306B05">
      <w:pPr>
        <w:pStyle w:val="Header"/>
        <w:tabs>
          <w:tab w:val="clear" w:pos="4153"/>
          <w:tab w:val="clear" w:pos="8306"/>
        </w:tabs>
      </w:pPr>
      <w:r>
        <w:lastRenderedPageBreak/>
        <w:t>In addition to CFS, FM and PTSD, several ot</w:t>
      </w:r>
      <w:r w:rsidR="00161F56">
        <w:t xml:space="preserve">her multi-symptom syndromes </w:t>
      </w:r>
      <w:r>
        <w:t xml:space="preserve">have been </w:t>
      </w:r>
      <w:r w:rsidR="00E3621A">
        <w:t>associated with</w:t>
      </w:r>
      <w:r w:rsidR="00880EBB">
        <w:t xml:space="preserve"> MCS </w:t>
      </w:r>
      <w:r w:rsidR="001C7658">
        <w:t>(see Table 3</w:t>
      </w:r>
      <w:r>
        <w:t xml:space="preserve">). </w:t>
      </w:r>
    </w:p>
    <w:p w:rsidR="00E56195" w:rsidRDefault="00E56195" w:rsidP="00306B05">
      <w:pPr>
        <w:jc w:val="center"/>
        <w:rPr>
          <w:b/>
        </w:rPr>
      </w:pPr>
    </w:p>
    <w:p w:rsidR="0072690C" w:rsidRDefault="001C7658" w:rsidP="00306B05">
      <w:pPr>
        <w:jc w:val="center"/>
        <w:rPr>
          <w:b/>
          <w:sz w:val="22"/>
        </w:rPr>
      </w:pPr>
      <w:proofErr w:type="gramStart"/>
      <w:r>
        <w:rPr>
          <w:b/>
        </w:rPr>
        <w:t>Table 3</w:t>
      </w:r>
      <w:r w:rsidR="0072690C">
        <w:rPr>
          <w:b/>
        </w:rPr>
        <w:t>.</w:t>
      </w:r>
      <w:proofErr w:type="gramEnd"/>
      <w:r w:rsidR="0072690C">
        <w:rPr>
          <w:b/>
        </w:rPr>
        <w:t xml:space="preserve"> </w:t>
      </w:r>
      <w:r w:rsidR="0072690C">
        <w:rPr>
          <w:b/>
          <w:sz w:val="22"/>
        </w:rPr>
        <w:t>Syndromes that may be associated with MCS (</w:t>
      </w:r>
      <w:r w:rsidR="00E3621A">
        <w:rPr>
          <w:b/>
          <w:sz w:val="22"/>
        </w:rPr>
        <w:t xml:space="preserve">from </w:t>
      </w:r>
      <w:r w:rsidR="0072690C">
        <w:rPr>
          <w:b/>
          <w:sz w:val="22"/>
        </w:rPr>
        <w:t>Staudenmayer et al., 2003b)</w:t>
      </w:r>
    </w:p>
    <w:p w:rsidR="0072690C" w:rsidRDefault="0072690C" w:rsidP="00306B05">
      <w:pPr>
        <w:jc w:val="center"/>
      </w:pPr>
    </w:p>
    <w:tbl>
      <w:tblPr>
        <w:tblW w:w="0" w:type="auto"/>
        <w:tblInd w:w="392" w:type="dxa"/>
        <w:tblLook w:val="01E0" w:firstRow="1" w:lastRow="1" w:firstColumn="1" w:lastColumn="1" w:noHBand="0" w:noVBand="0"/>
      </w:tblPr>
      <w:tblGrid>
        <w:gridCol w:w="4252"/>
        <w:gridCol w:w="4395"/>
      </w:tblGrid>
      <w:tr w:rsidR="0072690C">
        <w:trPr>
          <w:trHeight w:val="361"/>
        </w:trPr>
        <w:tc>
          <w:tcPr>
            <w:tcW w:w="4252" w:type="dxa"/>
            <w:tcBorders>
              <w:top w:val="single" w:sz="4" w:space="0" w:color="auto"/>
              <w:bottom w:val="single" w:sz="4" w:space="0" w:color="auto"/>
            </w:tcBorders>
            <w:vAlign w:val="center"/>
          </w:tcPr>
          <w:p w:rsidR="0072690C" w:rsidRDefault="0072690C" w:rsidP="00306B05">
            <w:pPr>
              <w:keepLines/>
              <w:jc w:val="left"/>
              <w:rPr>
                <w:rFonts w:ascii="Arial" w:hAnsi="Arial"/>
                <w:sz w:val="22"/>
              </w:rPr>
            </w:pPr>
            <w:r>
              <w:rPr>
                <w:b/>
                <w:sz w:val="22"/>
              </w:rPr>
              <w:t>Syndrome</w:t>
            </w:r>
          </w:p>
        </w:tc>
        <w:tc>
          <w:tcPr>
            <w:tcW w:w="4395" w:type="dxa"/>
            <w:tcBorders>
              <w:top w:val="single" w:sz="4" w:space="0" w:color="auto"/>
              <w:bottom w:val="single" w:sz="4" w:space="0" w:color="auto"/>
            </w:tcBorders>
            <w:vAlign w:val="center"/>
          </w:tcPr>
          <w:p w:rsidR="0072690C" w:rsidRDefault="0072690C" w:rsidP="00306B05">
            <w:pPr>
              <w:keepLines/>
              <w:jc w:val="left"/>
              <w:rPr>
                <w:b/>
                <w:sz w:val="22"/>
              </w:rPr>
            </w:pPr>
            <w:r>
              <w:rPr>
                <w:b/>
                <w:sz w:val="22"/>
              </w:rPr>
              <w:t>Possible Triggers</w:t>
            </w:r>
          </w:p>
        </w:tc>
      </w:tr>
      <w:tr w:rsidR="0072690C">
        <w:tc>
          <w:tcPr>
            <w:tcW w:w="4252" w:type="dxa"/>
            <w:tcBorders>
              <w:top w:val="single" w:sz="4" w:space="0" w:color="auto"/>
            </w:tcBorders>
          </w:tcPr>
          <w:p w:rsidR="0072690C" w:rsidRDefault="0072690C" w:rsidP="00306B05">
            <w:pPr>
              <w:keepLines/>
              <w:jc w:val="left"/>
              <w:rPr>
                <w:sz w:val="22"/>
              </w:rPr>
            </w:pPr>
            <w:r>
              <w:rPr>
                <w:sz w:val="22"/>
              </w:rPr>
              <w:t xml:space="preserve">Sick building syndrome </w:t>
            </w:r>
          </w:p>
        </w:tc>
        <w:tc>
          <w:tcPr>
            <w:tcW w:w="4395" w:type="dxa"/>
            <w:tcBorders>
              <w:top w:val="single" w:sz="4" w:space="0" w:color="auto"/>
            </w:tcBorders>
          </w:tcPr>
          <w:p w:rsidR="0072690C" w:rsidRDefault="0072690C" w:rsidP="00306B05">
            <w:pPr>
              <w:keepLines/>
              <w:jc w:val="left"/>
              <w:rPr>
                <w:sz w:val="22"/>
              </w:rPr>
            </w:pPr>
            <w:r>
              <w:rPr>
                <w:sz w:val="22"/>
              </w:rPr>
              <w:t xml:space="preserve">Poor building ventilation and </w:t>
            </w:r>
            <w:r w:rsidR="0079095E">
              <w:rPr>
                <w:sz w:val="22"/>
              </w:rPr>
              <w:t>VOCs</w:t>
            </w:r>
          </w:p>
        </w:tc>
      </w:tr>
      <w:tr w:rsidR="0072690C">
        <w:tc>
          <w:tcPr>
            <w:tcW w:w="4252" w:type="dxa"/>
          </w:tcPr>
          <w:p w:rsidR="0072690C" w:rsidRDefault="0072690C" w:rsidP="00306B05">
            <w:pPr>
              <w:keepLines/>
              <w:jc w:val="left"/>
              <w:rPr>
                <w:sz w:val="22"/>
              </w:rPr>
            </w:pPr>
            <w:r>
              <w:rPr>
                <w:sz w:val="22"/>
              </w:rPr>
              <w:t>Dental amalgam-induced mercury toxicity</w:t>
            </w:r>
          </w:p>
        </w:tc>
        <w:tc>
          <w:tcPr>
            <w:tcW w:w="4395" w:type="dxa"/>
          </w:tcPr>
          <w:p w:rsidR="0072690C" w:rsidRDefault="0072690C" w:rsidP="00306B05">
            <w:pPr>
              <w:keepLines/>
              <w:jc w:val="left"/>
              <w:rPr>
                <w:sz w:val="22"/>
              </w:rPr>
            </w:pPr>
            <w:r>
              <w:rPr>
                <w:sz w:val="22"/>
              </w:rPr>
              <w:t>Mercury exposure</w:t>
            </w:r>
          </w:p>
        </w:tc>
      </w:tr>
      <w:tr w:rsidR="0072690C">
        <w:tc>
          <w:tcPr>
            <w:tcW w:w="4252" w:type="dxa"/>
          </w:tcPr>
          <w:p w:rsidR="0072690C" w:rsidRDefault="0072690C" w:rsidP="00306B05">
            <w:pPr>
              <w:pStyle w:val="Header"/>
              <w:keepLines/>
              <w:tabs>
                <w:tab w:val="clear" w:pos="4153"/>
                <w:tab w:val="clear" w:pos="8306"/>
              </w:tabs>
              <w:jc w:val="left"/>
              <w:rPr>
                <w:sz w:val="22"/>
              </w:rPr>
            </w:pPr>
            <w:r>
              <w:rPr>
                <w:sz w:val="22"/>
              </w:rPr>
              <w:t>Electromagnetic fields sensitivity</w:t>
            </w:r>
          </w:p>
        </w:tc>
        <w:tc>
          <w:tcPr>
            <w:tcW w:w="4395" w:type="dxa"/>
          </w:tcPr>
          <w:p w:rsidR="0072690C" w:rsidRDefault="0072690C" w:rsidP="00306B05">
            <w:pPr>
              <w:keepLines/>
              <w:jc w:val="left"/>
              <w:rPr>
                <w:sz w:val="22"/>
              </w:rPr>
            </w:pPr>
            <w:r>
              <w:rPr>
                <w:sz w:val="22"/>
              </w:rPr>
              <w:t>Electric or magnetic fields</w:t>
            </w:r>
          </w:p>
        </w:tc>
      </w:tr>
      <w:tr w:rsidR="0072690C">
        <w:tc>
          <w:tcPr>
            <w:tcW w:w="4252" w:type="dxa"/>
          </w:tcPr>
          <w:p w:rsidR="0072690C" w:rsidRDefault="0072690C" w:rsidP="00306B05">
            <w:pPr>
              <w:keepLines/>
              <w:jc w:val="left"/>
              <w:rPr>
                <w:sz w:val="22"/>
              </w:rPr>
            </w:pPr>
            <w:r>
              <w:rPr>
                <w:sz w:val="22"/>
              </w:rPr>
              <w:t>Gulf War syndrome</w:t>
            </w:r>
          </w:p>
        </w:tc>
        <w:tc>
          <w:tcPr>
            <w:tcW w:w="4395" w:type="dxa"/>
          </w:tcPr>
          <w:p w:rsidR="0072690C" w:rsidRDefault="0072690C" w:rsidP="00306B05">
            <w:pPr>
              <w:keepLines/>
              <w:jc w:val="left"/>
              <w:rPr>
                <w:sz w:val="22"/>
              </w:rPr>
            </w:pPr>
            <w:r>
              <w:rPr>
                <w:sz w:val="22"/>
              </w:rPr>
              <w:t>Anthrax vaccine, biological or chemical weapons</w:t>
            </w:r>
          </w:p>
        </w:tc>
      </w:tr>
      <w:tr w:rsidR="0072690C">
        <w:tc>
          <w:tcPr>
            <w:tcW w:w="4252" w:type="dxa"/>
          </w:tcPr>
          <w:p w:rsidR="0072690C" w:rsidRDefault="0072690C" w:rsidP="00306B05">
            <w:pPr>
              <w:keepLines/>
              <w:jc w:val="left"/>
              <w:rPr>
                <w:sz w:val="22"/>
              </w:rPr>
            </w:pPr>
            <w:r>
              <w:rPr>
                <w:sz w:val="22"/>
              </w:rPr>
              <w:t>Reactive (upper) airways dysfunction syndrome (RADS/RUDS)</w:t>
            </w:r>
          </w:p>
        </w:tc>
        <w:tc>
          <w:tcPr>
            <w:tcW w:w="4395" w:type="dxa"/>
          </w:tcPr>
          <w:p w:rsidR="0072690C" w:rsidRDefault="0072690C" w:rsidP="00306B05">
            <w:pPr>
              <w:keepLines/>
              <w:jc w:val="left"/>
              <w:rPr>
                <w:sz w:val="22"/>
              </w:rPr>
            </w:pPr>
            <w:r>
              <w:rPr>
                <w:sz w:val="22"/>
              </w:rPr>
              <w:t>Respiratory irritants</w:t>
            </w:r>
          </w:p>
        </w:tc>
      </w:tr>
      <w:tr w:rsidR="0072690C">
        <w:tc>
          <w:tcPr>
            <w:tcW w:w="4252" w:type="dxa"/>
          </w:tcPr>
          <w:p w:rsidR="0072690C" w:rsidRDefault="0072690C" w:rsidP="00306B05">
            <w:pPr>
              <w:keepLines/>
              <w:jc w:val="left"/>
              <w:rPr>
                <w:sz w:val="22"/>
              </w:rPr>
            </w:pPr>
            <w:r>
              <w:rPr>
                <w:sz w:val="22"/>
              </w:rPr>
              <w:t>Chronic toxic encephalopathy</w:t>
            </w:r>
          </w:p>
        </w:tc>
        <w:tc>
          <w:tcPr>
            <w:tcW w:w="4395" w:type="dxa"/>
          </w:tcPr>
          <w:p w:rsidR="0072690C" w:rsidRDefault="0072690C" w:rsidP="00306B05">
            <w:pPr>
              <w:keepLines/>
              <w:jc w:val="left"/>
              <w:rPr>
                <w:sz w:val="22"/>
              </w:rPr>
            </w:pPr>
            <w:r>
              <w:rPr>
                <w:sz w:val="22"/>
              </w:rPr>
              <w:t>Infectious agent, metabolic or mitochondrial dysfunction, brain tumour, chronic exposure to toxic agents</w:t>
            </w:r>
          </w:p>
        </w:tc>
      </w:tr>
      <w:tr w:rsidR="0072690C">
        <w:tc>
          <w:tcPr>
            <w:tcW w:w="4252" w:type="dxa"/>
          </w:tcPr>
          <w:p w:rsidR="0072690C" w:rsidRDefault="00EA327A" w:rsidP="00306B05">
            <w:pPr>
              <w:keepLines/>
              <w:jc w:val="left"/>
              <w:rPr>
                <w:sz w:val="22"/>
              </w:rPr>
            </w:pPr>
            <w:r>
              <w:rPr>
                <w:sz w:val="22"/>
              </w:rPr>
              <w:t>Chronic f</w:t>
            </w:r>
            <w:r w:rsidR="0072690C">
              <w:rPr>
                <w:sz w:val="22"/>
              </w:rPr>
              <w:t xml:space="preserve">atigue syndrome </w:t>
            </w:r>
          </w:p>
        </w:tc>
        <w:tc>
          <w:tcPr>
            <w:tcW w:w="4395" w:type="dxa"/>
          </w:tcPr>
          <w:p w:rsidR="0072690C" w:rsidRDefault="0072690C" w:rsidP="00306B05">
            <w:pPr>
              <w:keepLines/>
              <w:jc w:val="left"/>
              <w:rPr>
                <w:sz w:val="22"/>
              </w:rPr>
            </w:pPr>
            <w:r>
              <w:rPr>
                <w:sz w:val="22"/>
              </w:rPr>
              <w:t>Major infection</w:t>
            </w:r>
          </w:p>
        </w:tc>
      </w:tr>
      <w:tr w:rsidR="0072690C">
        <w:tc>
          <w:tcPr>
            <w:tcW w:w="4252" w:type="dxa"/>
          </w:tcPr>
          <w:p w:rsidR="0072690C" w:rsidRDefault="0072690C" w:rsidP="00306B05">
            <w:pPr>
              <w:keepLines/>
              <w:jc w:val="left"/>
              <w:rPr>
                <w:sz w:val="22"/>
              </w:rPr>
            </w:pPr>
            <w:r>
              <w:rPr>
                <w:sz w:val="22"/>
              </w:rPr>
              <w:t xml:space="preserve">Fibromyalgia </w:t>
            </w:r>
          </w:p>
        </w:tc>
        <w:tc>
          <w:tcPr>
            <w:tcW w:w="4395" w:type="dxa"/>
          </w:tcPr>
          <w:p w:rsidR="0072690C" w:rsidRDefault="0072690C" w:rsidP="00306B05">
            <w:pPr>
              <w:keepLines/>
              <w:jc w:val="left"/>
              <w:rPr>
                <w:sz w:val="22"/>
              </w:rPr>
            </w:pPr>
            <w:r>
              <w:rPr>
                <w:sz w:val="22"/>
              </w:rPr>
              <w:t>Physical trauma</w:t>
            </w:r>
          </w:p>
        </w:tc>
      </w:tr>
      <w:tr w:rsidR="0072690C">
        <w:tc>
          <w:tcPr>
            <w:tcW w:w="4252" w:type="dxa"/>
          </w:tcPr>
          <w:p w:rsidR="0072690C" w:rsidRDefault="0072690C" w:rsidP="00306B05">
            <w:pPr>
              <w:keepLines/>
              <w:jc w:val="left"/>
              <w:rPr>
                <w:sz w:val="22"/>
              </w:rPr>
            </w:pPr>
            <w:r>
              <w:rPr>
                <w:sz w:val="22"/>
              </w:rPr>
              <w:t>Post traumatic stress syndrome</w:t>
            </w:r>
          </w:p>
        </w:tc>
        <w:tc>
          <w:tcPr>
            <w:tcW w:w="4395" w:type="dxa"/>
          </w:tcPr>
          <w:p w:rsidR="0072690C" w:rsidRDefault="0072690C" w:rsidP="00306B05">
            <w:pPr>
              <w:keepLines/>
              <w:jc w:val="left"/>
              <w:rPr>
                <w:sz w:val="22"/>
              </w:rPr>
            </w:pPr>
            <w:r>
              <w:rPr>
                <w:sz w:val="22"/>
              </w:rPr>
              <w:t>Severe psychological stress</w:t>
            </w:r>
          </w:p>
        </w:tc>
      </w:tr>
      <w:tr w:rsidR="0072690C">
        <w:trPr>
          <w:trHeight w:val="250"/>
        </w:trPr>
        <w:tc>
          <w:tcPr>
            <w:tcW w:w="4252" w:type="dxa"/>
            <w:tcBorders>
              <w:bottom w:val="single" w:sz="4" w:space="0" w:color="auto"/>
            </w:tcBorders>
          </w:tcPr>
          <w:p w:rsidR="0072690C" w:rsidRDefault="0072690C" w:rsidP="00306B05">
            <w:pPr>
              <w:keepLines/>
              <w:jc w:val="left"/>
              <w:rPr>
                <w:sz w:val="22"/>
              </w:rPr>
            </w:pPr>
            <w:r>
              <w:rPr>
                <w:sz w:val="22"/>
              </w:rPr>
              <w:t>Irritable bowel syndrome</w:t>
            </w:r>
          </w:p>
        </w:tc>
        <w:tc>
          <w:tcPr>
            <w:tcW w:w="4395" w:type="dxa"/>
            <w:tcBorders>
              <w:bottom w:val="single" w:sz="4" w:space="0" w:color="auto"/>
            </w:tcBorders>
          </w:tcPr>
          <w:p w:rsidR="0072690C" w:rsidRDefault="0072690C" w:rsidP="00306B05">
            <w:pPr>
              <w:keepLines/>
              <w:jc w:val="left"/>
              <w:rPr>
                <w:sz w:val="22"/>
              </w:rPr>
            </w:pPr>
            <w:r>
              <w:rPr>
                <w:sz w:val="22"/>
              </w:rPr>
              <w:t>Food intolerances and allergies, stress</w:t>
            </w:r>
          </w:p>
        </w:tc>
      </w:tr>
    </w:tbl>
    <w:p w:rsidR="0072690C" w:rsidRDefault="0072690C" w:rsidP="00306B05"/>
    <w:p w:rsidR="0072690C" w:rsidRDefault="0072690C" w:rsidP="00306B05">
      <w:r>
        <w:t xml:space="preserve">The sick building syndrome (SBS) is a </w:t>
      </w:r>
      <w:r w:rsidR="00305748">
        <w:t xml:space="preserve">poorly understood </w:t>
      </w:r>
      <w:r w:rsidR="00734764">
        <w:t>condition</w:t>
      </w:r>
      <w:r>
        <w:t xml:space="preserve"> temporally related to working in particular buildings. </w:t>
      </w:r>
      <w:r w:rsidR="00F81B91">
        <w:t>Similar to MCS, p</w:t>
      </w:r>
      <w:r>
        <w:t>ersons with SBS experience diverse symptoms that include eye, nose and throat irritation, headaches, cough, difficult breathing, fatigue, dizziness and difficulty in concentrating. SBS is thought to result predominantly from poor building ventilation causing a build-up of biological contaminants or vapours from sources that include building materials, furnishings and office equipment (Burge, 2004). Occasionally, some people with SBS report that they later develop MCS (Hodgson, 2000). Contaminants in the indoor environment are similarly implicated in Aerotoxic syndrome (Winder, 2002).</w:t>
      </w:r>
    </w:p>
    <w:p w:rsidR="0072690C" w:rsidRDefault="0072690C" w:rsidP="00306B05">
      <w:pPr>
        <w:pStyle w:val="Header"/>
        <w:tabs>
          <w:tab w:val="clear" w:pos="4153"/>
          <w:tab w:val="clear" w:pos="8306"/>
        </w:tabs>
      </w:pPr>
    </w:p>
    <w:p w:rsidR="0072690C" w:rsidRDefault="0072690C" w:rsidP="00306B05">
      <w:pPr>
        <w:pStyle w:val="Header"/>
        <w:tabs>
          <w:tab w:val="clear" w:pos="4153"/>
          <w:tab w:val="clear" w:pos="8306"/>
        </w:tabs>
      </w:pPr>
      <w:r>
        <w:t xml:space="preserve">Self-reported health complaints attributed to dental amalgam have been compared to MCS (Malt et al., 1997) and the evidence linking amalgam dental restorations to a wide variety of diseases has been reviewed (Dodes, 2001). Exposures to electromagnetic radiation has been </w:t>
      </w:r>
      <w:r w:rsidR="00EC4C0B">
        <w:t>associated</w:t>
      </w:r>
      <w:r>
        <w:t xml:space="preserve"> with a dermatological syndrome consisting of symptoms of dermal irritation but more recently also to </w:t>
      </w:r>
      <w:r w:rsidR="00F81B91">
        <w:t xml:space="preserve">a </w:t>
      </w:r>
      <w:r>
        <w:t>general syndrome</w:t>
      </w:r>
      <w:r w:rsidR="00F81B91">
        <w:t xml:space="preserve"> </w:t>
      </w:r>
      <w:r>
        <w:t xml:space="preserve">of non-specific sensory, nervous, respiratory and gastrointestinal system complaints similar to MCS (Levallois, 2002). </w:t>
      </w:r>
    </w:p>
    <w:p w:rsidR="00FB75EF" w:rsidRDefault="00FB75EF" w:rsidP="00306B05">
      <w:pPr>
        <w:pStyle w:val="Header"/>
        <w:tabs>
          <w:tab w:val="clear" w:pos="4153"/>
          <w:tab w:val="clear" w:pos="8306"/>
        </w:tabs>
      </w:pPr>
    </w:p>
    <w:p w:rsidR="0072690C" w:rsidRDefault="00305748" w:rsidP="00306B05">
      <w:r>
        <w:t xml:space="preserve">The symptomatology of MCS is indistinguishable from </w:t>
      </w:r>
      <w:r w:rsidR="00EC4C0B">
        <w:t>that</w:t>
      </w:r>
      <w:r>
        <w:t xml:space="preserve"> </w:t>
      </w:r>
      <w:r w:rsidR="00BC1145">
        <w:t xml:space="preserve">of other multi-system disorders </w:t>
      </w:r>
      <w:r w:rsidR="000F0919">
        <w:t xml:space="preserve">which have </w:t>
      </w:r>
      <w:r w:rsidR="00BC1145">
        <w:t>established ICD classifications</w:t>
      </w:r>
      <w:r>
        <w:t>.</w:t>
      </w:r>
      <w:r w:rsidR="00BC1145">
        <w:t xml:space="preserve"> </w:t>
      </w:r>
      <w:r>
        <w:t xml:space="preserve">These </w:t>
      </w:r>
      <w:r w:rsidR="00F04B82">
        <w:t xml:space="preserve">disorders </w:t>
      </w:r>
      <w:r w:rsidR="00BC1145">
        <w:t xml:space="preserve">are </w:t>
      </w:r>
      <w:r w:rsidR="00FF05A8">
        <w:t xml:space="preserve">sometimes </w:t>
      </w:r>
      <w:r w:rsidR="00C74294">
        <w:t>deemed</w:t>
      </w:r>
      <w:r w:rsidR="00BC1145">
        <w:t xml:space="preserve"> as conditions caused by, or that predispose to, or that exist as comorbid conditions with MCS (</w:t>
      </w:r>
      <w:r w:rsidR="00BC1145" w:rsidRPr="00BC1145">
        <w:t>Staudenmayer et al., 2003b</w:t>
      </w:r>
      <w:r w:rsidR="00FF05A8">
        <w:t>; Lacour et al., 2005</w:t>
      </w:r>
      <w:r>
        <w:t>).</w:t>
      </w:r>
      <w:r w:rsidR="000F0919">
        <w:t xml:space="preserve"> S</w:t>
      </w:r>
      <w:r w:rsidR="00055BB8">
        <w:t xml:space="preserve">ome are of the view that </w:t>
      </w:r>
      <w:r w:rsidR="000F0919">
        <w:t>a diagnosis of these other multi-symptom disorders</w:t>
      </w:r>
      <w:r w:rsidR="00055BB8">
        <w:t xml:space="preserve"> </w:t>
      </w:r>
      <w:r w:rsidR="00A46DC0">
        <w:t xml:space="preserve">should exclude a diagnosis of MCS </w:t>
      </w:r>
      <w:r w:rsidR="0048157E">
        <w:t>(Lacour et al., 2005).</w:t>
      </w:r>
    </w:p>
    <w:p w:rsidR="00D01EC6" w:rsidRDefault="00115BD5" w:rsidP="00306B05">
      <w:pPr>
        <w:pStyle w:val="Heading1"/>
      </w:pPr>
      <w:bookmarkStart w:id="51" w:name="_Toc279046463"/>
      <w:r>
        <w:lastRenderedPageBreak/>
        <w:t>M</w:t>
      </w:r>
      <w:r w:rsidR="00DE3811">
        <w:t>echanisms of</w:t>
      </w:r>
      <w:r w:rsidR="0072690C">
        <w:t xml:space="preserve"> Multiple chemical sensitivity</w:t>
      </w:r>
      <w:bookmarkEnd w:id="49"/>
      <w:bookmarkEnd w:id="51"/>
    </w:p>
    <w:p w:rsidR="005B0DBB" w:rsidRDefault="0072690C" w:rsidP="00306B05">
      <w:r>
        <w:t xml:space="preserve">The literature </w:t>
      </w:r>
      <w:r w:rsidR="00B94EC8">
        <w:t>on</w:t>
      </w:r>
      <w:r>
        <w:t xml:space="preserve"> MCS highlights differences in views regarding the underlying </w:t>
      </w:r>
      <w:r w:rsidR="00B94EC8">
        <w:t>mechanisms through which MCS occurs</w:t>
      </w:r>
      <w:r>
        <w:t xml:space="preserve">. </w:t>
      </w:r>
      <w:r w:rsidR="00AF6D32">
        <w:t xml:space="preserve">Indeed, the heterogeneity </w:t>
      </w:r>
      <w:r w:rsidR="00EF71EA">
        <w:t xml:space="preserve">of symptoms has given ground for doubt as to whether MCS is a </w:t>
      </w:r>
      <w:r w:rsidR="00B11142">
        <w:t xml:space="preserve">single </w:t>
      </w:r>
      <w:r w:rsidR="00BE244D">
        <w:t xml:space="preserve">disease </w:t>
      </w:r>
      <w:r w:rsidR="00EF71EA">
        <w:t>entity with a specific aetiology and pathogenesis (</w:t>
      </w:r>
      <w:r w:rsidR="00205666">
        <w:t xml:space="preserve">Altenkirch, 2000; </w:t>
      </w:r>
      <w:r w:rsidR="00EF71EA">
        <w:t xml:space="preserve">Lacour et al., 2005). </w:t>
      </w:r>
    </w:p>
    <w:p w:rsidR="005B0DBB" w:rsidRDefault="005B0DBB" w:rsidP="00306B05"/>
    <w:p w:rsidR="005E5F18" w:rsidRDefault="005B0DBB" w:rsidP="00306B05">
      <w:r>
        <w:t xml:space="preserve">The underlying biological basis for MCS and its range of variable symptoms remains unresolved. Indeed, a review by Winder (2002) identified dozens of possible causative mechanisms. </w:t>
      </w:r>
    </w:p>
    <w:p w:rsidR="005E5F18" w:rsidRDefault="005E5F18" w:rsidP="00306B05"/>
    <w:p w:rsidR="0072690C" w:rsidRDefault="00EF71EA" w:rsidP="00306B05">
      <w:r>
        <w:t xml:space="preserve">Generally, the </w:t>
      </w:r>
      <w:r w:rsidR="0072690C">
        <w:t xml:space="preserve">debate </w:t>
      </w:r>
      <w:r>
        <w:t xml:space="preserve">on mechanisms of MCS has aligned </w:t>
      </w:r>
      <w:r w:rsidR="005E5F18">
        <w:t xml:space="preserve">traditionally </w:t>
      </w:r>
      <w:r>
        <w:t xml:space="preserve">to views </w:t>
      </w:r>
      <w:r w:rsidR="0072690C">
        <w:t>as to whether MCS symptoms are due to psychosomatic response</w:t>
      </w:r>
      <w:r w:rsidR="00E10B19">
        <w:t>s</w:t>
      </w:r>
      <w:r w:rsidR="0072690C">
        <w:t xml:space="preserve"> to perceived chemical toxicity or to a physiological/pathological interaction between chemical agents and organ systems. While some believe MCS is purely a psychological disorder, others consider it to be an overt, albeit poorly understood, physiological response to chemical exposure. </w:t>
      </w:r>
      <w:r w:rsidR="00712B9D">
        <w:t>Given the increasingly recognised complex interplay between behaviour</w:t>
      </w:r>
      <w:r w:rsidR="00445764">
        <w:t>al traits</w:t>
      </w:r>
      <w:r w:rsidR="00712B9D">
        <w:t xml:space="preserve"> and physiological functions, it </w:t>
      </w:r>
      <w:r w:rsidR="0072690C">
        <w:t>is also possible that both physiological and psychological factors play a part in the pathogenesis of MCS (Bock and Birbaumer</w:t>
      </w:r>
      <w:r w:rsidR="00D9093B">
        <w:t>,</w:t>
      </w:r>
      <w:r w:rsidR="0072690C">
        <w:t xml:space="preserve"> 1997; </w:t>
      </w:r>
      <w:r w:rsidR="0072690C">
        <w:rPr>
          <w:caps/>
        </w:rPr>
        <w:t>ö</w:t>
      </w:r>
      <w:r w:rsidR="0072690C">
        <w:t>sterberg et al</w:t>
      </w:r>
      <w:r w:rsidR="00D9093B">
        <w:t>.,</w:t>
      </w:r>
      <w:r w:rsidR="0072690C">
        <w:t xml:space="preserve"> </w:t>
      </w:r>
      <w:r w:rsidR="001C45D5">
        <w:t>2006</w:t>
      </w:r>
      <w:r w:rsidR="0072690C">
        <w:t>; Das-Munshi et al., 2007; Haustener et al., 2007</w:t>
      </w:r>
      <w:r w:rsidR="00DE3439">
        <w:t xml:space="preserve">; </w:t>
      </w:r>
      <w:r w:rsidR="00A820F8">
        <w:t xml:space="preserve">Bauer et al., 2008; </w:t>
      </w:r>
      <w:r w:rsidR="00DE3439">
        <w:t>Goudsmit and Howes, 2008</w:t>
      </w:r>
      <w:r w:rsidR="0072690C">
        <w:t>).</w:t>
      </w:r>
    </w:p>
    <w:p w:rsidR="00EF71EA" w:rsidRDefault="00EF71EA" w:rsidP="00306B05"/>
    <w:p w:rsidR="0072690C" w:rsidRDefault="00EF71EA" w:rsidP="00306B05">
      <w:r>
        <w:t xml:space="preserve">It is important to note that </w:t>
      </w:r>
      <w:r w:rsidR="004B2CBE">
        <w:t xml:space="preserve">the </w:t>
      </w:r>
      <w:r w:rsidR="00CD2906">
        <w:t xml:space="preserve">use of the </w:t>
      </w:r>
      <w:r w:rsidR="007921DD">
        <w:t xml:space="preserve">broad </w:t>
      </w:r>
      <w:r w:rsidR="004B2CBE">
        <w:t>terms psychological</w:t>
      </w:r>
      <w:r w:rsidR="001A6519">
        <w:t xml:space="preserve">, psychogenic or </w:t>
      </w:r>
      <w:r w:rsidR="004B2CBE">
        <w:t xml:space="preserve">psychosomatic </w:t>
      </w:r>
      <w:r w:rsidR="00CD2906">
        <w:t xml:space="preserve">in this report </w:t>
      </w:r>
      <w:r w:rsidR="004B2CBE">
        <w:t>acknowledg</w:t>
      </w:r>
      <w:r w:rsidR="00CD2906">
        <w:t>e</w:t>
      </w:r>
      <w:r w:rsidR="00AF6D32">
        <w:t>s</w:t>
      </w:r>
      <w:r w:rsidR="004B2CBE">
        <w:t xml:space="preserve"> a</w:t>
      </w:r>
      <w:r w:rsidR="0078032F">
        <w:t xml:space="preserve">n incomplete </w:t>
      </w:r>
      <w:r w:rsidR="004B2CBE">
        <w:t xml:space="preserve">understanding of the neurochemical processes </w:t>
      </w:r>
      <w:r w:rsidR="007921DD">
        <w:t xml:space="preserve">involved in </w:t>
      </w:r>
      <w:r w:rsidR="004B2CBE">
        <w:t>behaviour</w:t>
      </w:r>
      <w:r w:rsidR="00CD2906">
        <w:t xml:space="preserve">al </w:t>
      </w:r>
      <w:r w:rsidR="00CE621D">
        <w:t xml:space="preserve">susceptibilities and </w:t>
      </w:r>
      <w:r w:rsidR="00CD2906">
        <w:t>responses</w:t>
      </w:r>
      <w:r w:rsidR="004B2CBE">
        <w:t xml:space="preserve">. </w:t>
      </w:r>
      <w:r w:rsidR="007921DD">
        <w:t xml:space="preserve">The exacerbation of a variety of different disease states by psychological influences </w:t>
      </w:r>
      <w:r w:rsidR="00CD2906">
        <w:t>is</w:t>
      </w:r>
      <w:r w:rsidR="007921DD">
        <w:t xml:space="preserve"> </w:t>
      </w:r>
      <w:r w:rsidR="00AD48A3">
        <w:t xml:space="preserve">well </w:t>
      </w:r>
      <w:r w:rsidR="007921DD">
        <w:t xml:space="preserve">documented </w:t>
      </w:r>
      <w:r w:rsidR="00CD2906">
        <w:t xml:space="preserve">in the literature </w:t>
      </w:r>
      <w:r w:rsidR="007921DD">
        <w:t xml:space="preserve">and on this basis the possibility that psychological processes influence the development and/or course of MCS </w:t>
      </w:r>
      <w:r w:rsidR="00CD2906">
        <w:t>is</w:t>
      </w:r>
      <w:r w:rsidR="007921DD">
        <w:t xml:space="preserve"> considered (Sorg, 1999).</w:t>
      </w:r>
    </w:p>
    <w:p w:rsidR="0072690C" w:rsidRDefault="0072690C" w:rsidP="00306B05">
      <w:pPr>
        <w:rPr>
          <w:i/>
        </w:rPr>
      </w:pPr>
      <w:r>
        <w:rPr>
          <w:i/>
        </w:rPr>
        <w:tab/>
      </w:r>
    </w:p>
    <w:p w:rsidR="0072690C" w:rsidRDefault="0072690C" w:rsidP="00306B05">
      <w:pPr>
        <w:rPr>
          <w:szCs w:val="24"/>
          <w:lang w:val="en-US" w:eastAsia="en-US"/>
        </w:rPr>
      </w:pPr>
      <w:r>
        <w:rPr>
          <w:szCs w:val="24"/>
          <w:lang w:val="en-US" w:eastAsia="en-US"/>
        </w:rPr>
        <w:t xml:space="preserve">A useful framework when considering the biological basis for an adverse health outcome is the concept of a </w:t>
      </w:r>
      <w:r>
        <w:rPr>
          <w:bCs/>
          <w:i/>
          <w:szCs w:val="24"/>
          <w:lang w:val="en-US" w:eastAsia="en-US"/>
        </w:rPr>
        <w:t>mode of action - mechanism of action continuum</w:t>
      </w:r>
      <w:r>
        <w:rPr>
          <w:b/>
          <w:bCs/>
          <w:szCs w:val="24"/>
          <w:lang w:val="en-US" w:eastAsia="en-US"/>
        </w:rPr>
        <w:t xml:space="preserve">. </w:t>
      </w:r>
      <w:r>
        <w:rPr>
          <w:szCs w:val="24"/>
          <w:lang w:val="en-US" w:eastAsia="en-US"/>
        </w:rPr>
        <w:t>This facilitates understanding of the different evidential needs in establishing a cause for an observed effect.  This concept is used in chemical risk assessment and assists in determining the level of evidence needed in making a regulatory decision in relation to adverse effects observed in animal models or symptoms observed in humans.</w:t>
      </w:r>
    </w:p>
    <w:p w:rsidR="0072690C" w:rsidRDefault="0072690C" w:rsidP="00306B05">
      <w:pPr>
        <w:autoSpaceDE w:val="0"/>
        <w:autoSpaceDN w:val="0"/>
        <w:adjustRightInd w:val="0"/>
        <w:rPr>
          <w:szCs w:val="24"/>
          <w:lang w:val="en-US" w:eastAsia="en-US"/>
        </w:rPr>
      </w:pPr>
    </w:p>
    <w:p w:rsidR="0072690C" w:rsidRDefault="0072690C" w:rsidP="00306B05">
      <w:r>
        <w:t xml:space="preserve">Mode of action is defined as a series of key biological events leading to an observed toxicological effect (for example, metabolism to a toxic entity, cell death, regenerative repair and tumours). While a hypothesized mode of action is supported by experimental observations and related mechanistic data, it contrasts with mechanism of action, which generally involves understanding the molecular basis for an effect. </w:t>
      </w:r>
    </w:p>
    <w:p w:rsidR="0072690C" w:rsidRDefault="0072690C" w:rsidP="00306B05">
      <w:r>
        <w:t xml:space="preserve"> </w:t>
      </w:r>
    </w:p>
    <w:p w:rsidR="00CE621D" w:rsidRDefault="000F0919" w:rsidP="00306B05">
      <w:pPr>
        <w:autoSpaceDE w:val="0"/>
        <w:autoSpaceDN w:val="0"/>
        <w:adjustRightInd w:val="0"/>
        <w:rPr>
          <w:szCs w:val="24"/>
        </w:rPr>
      </w:pPr>
      <w:r>
        <w:rPr>
          <w:szCs w:val="24"/>
        </w:rPr>
        <w:t>In the toxicological sciences, t</w:t>
      </w:r>
      <w:r w:rsidR="0072690C">
        <w:rPr>
          <w:szCs w:val="24"/>
        </w:rPr>
        <w:t xml:space="preserve">he concept of mode of action is becoming increasingly important in interpreting toxicological data </w:t>
      </w:r>
      <w:r>
        <w:rPr>
          <w:szCs w:val="24"/>
        </w:rPr>
        <w:t>for</w:t>
      </w:r>
      <w:r w:rsidR="0072690C">
        <w:rPr>
          <w:szCs w:val="24"/>
        </w:rPr>
        <w:t xml:space="preserve"> risk assessment and in recommending additional relevant research. </w:t>
      </w:r>
    </w:p>
    <w:p w:rsidR="0072690C" w:rsidRDefault="0072690C" w:rsidP="00306B05">
      <w:pPr>
        <w:pStyle w:val="Heading2"/>
      </w:pPr>
      <w:bookmarkStart w:id="52" w:name="_Toc147112431"/>
      <w:bookmarkStart w:id="53" w:name="_Toc159140368"/>
      <w:bookmarkStart w:id="54" w:name="_Toc279046464"/>
      <w:r>
        <w:t>Overview of Possible MCS Mode (s) of Action</w:t>
      </w:r>
      <w:bookmarkEnd w:id="54"/>
      <w:r>
        <w:t xml:space="preserve"> </w:t>
      </w:r>
      <w:bookmarkEnd w:id="52"/>
      <w:bookmarkEnd w:id="53"/>
    </w:p>
    <w:p w:rsidR="000F0919" w:rsidRDefault="005B0DBB" w:rsidP="00306B05">
      <w:bookmarkStart w:id="55" w:name="_Toc147112432"/>
      <w:bookmarkStart w:id="56" w:name="_Toc159140369"/>
      <w:r>
        <w:rPr>
          <w:lang w:val="en-US"/>
        </w:rPr>
        <w:t xml:space="preserve">With a view towards understanding </w:t>
      </w:r>
      <w:r w:rsidR="0072690C">
        <w:rPr>
          <w:lang w:val="en-US"/>
        </w:rPr>
        <w:t>mode</w:t>
      </w:r>
      <w:r>
        <w:rPr>
          <w:lang w:val="en-US"/>
        </w:rPr>
        <w:t>(s)</w:t>
      </w:r>
      <w:r w:rsidR="0072690C">
        <w:rPr>
          <w:lang w:val="en-US"/>
        </w:rPr>
        <w:t xml:space="preserve"> of </w:t>
      </w:r>
      <w:r>
        <w:rPr>
          <w:lang w:val="en-US"/>
        </w:rPr>
        <w:t>action</w:t>
      </w:r>
      <w:r w:rsidR="0072690C">
        <w:rPr>
          <w:lang w:val="en-US"/>
        </w:rPr>
        <w:t xml:space="preserve">, a review of the available literature was undertaken to identify which scientific reports of the </w:t>
      </w:r>
      <w:r w:rsidR="00CE621D">
        <w:rPr>
          <w:lang w:val="en-US"/>
        </w:rPr>
        <w:t>mechanisms of</w:t>
      </w:r>
      <w:r w:rsidR="0072690C">
        <w:rPr>
          <w:lang w:val="en-US"/>
        </w:rPr>
        <w:t xml:space="preserve"> MCS are </w:t>
      </w:r>
      <w:r w:rsidR="00712B9D">
        <w:rPr>
          <w:lang w:val="en-US"/>
        </w:rPr>
        <w:t xml:space="preserve">commonly </w:t>
      </w:r>
      <w:r w:rsidR="0072690C">
        <w:rPr>
          <w:lang w:val="en-US"/>
        </w:rPr>
        <w:t xml:space="preserve">discussed as reflecting </w:t>
      </w:r>
      <w:r w:rsidR="00CE621D">
        <w:rPr>
          <w:lang w:val="en-US"/>
        </w:rPr>
        <w:t xml:space="preserve">the most </w:t>
      </w:r>
      <w:r w:rsidR="0072690C">
        <w:rPr>
          <w:lang w:val="en-US"/>
        </w:rPr>
        <w:t xml:space="preserve">biologically plausible and scientifically testable hypotheses. </w:t>
      </w:r>
      <w:r w:rsidR="0072690C">
        <w:rPr>
          <w:lang w:val="en-US"/>
        </w:rPr>
        <w:lastRenderedPageBreak/>
        <w:t xml:space="preserve">This analysis identifies those theories that warrant further research/testing </w:t>
      </w:r>
      <w:r w:rsidR="00712B9D">
        <w:rPr>
          <w:lang w:val="en-US"/>
        </w:rPr>
        <w:t>and these are presented below (in no specific order)</w:t>
      </w:r>
      <w:r w:rsidR="0072690C">
        <w:rPr>
          <w:lang w:val="en-US"/>
        </w:rPr>
        <w:t>.</w:t>
      </w:r>
      <w:bookmarkEnd w:id="55"/>
      <w:bookmarkEnd w:id="56"/>
      <w:r w:rsidR="00230C49">
        <w:t xml:space="preserve"> </w:t>
      </w:r>
    </w:p>
    <w:p w:rsidR="000F0919" w:rsidRDefault="000F0919" w:rsidP="00306B05"/>
    <w:p w:rsidR="00755323" w:rsidRDefault="0072690C" w:rsidP="00306B05">
      <w:r>
        <w:t xml:space="preserve">Given difficulties in characterising MCS, this </w:t>
      </w:r>
      <w:r w:rsidR="00C750C2">
        <w:t>review</w:t>
      </w:r>
      <w:r>
        <w:t xml:space="preserve"> </w:t>
      </w:r>
      <w:r w:rsidR="00C750C2">
        <w:t>is not exhaustive but covers major hypotheses</w:t>
      </w:r>
      <w:r w:rsidR="000F0919">
        <w:rPr>
          <w:szCs w:val="24"/>
        </w:rPr>
        <w:t xml:space="preserve">.  </w:t>
      </w:r>
    </w:p>
    <w:p w:rsidR="0072690C" w:rsidRDefault="0072690C" w:rsidP="00306B05">
      <w:pPr>
        <w:pStyle w:val="Heading3"/>
      </w:pPr>
      <w:bookmarkStart w:id="57" w:name="_Toc279046465"/>
      <w:r>
        <w:t>Immunological dysregulation</w:t>
      </w:r>
      <w:bookmarkEnd w:id="57"/>
    </w:p>
    <w:p w:rsidR="00C07D56" w:rsidRDefault="000F3D43" w:rsidP="00306B05">
      <w:r w:rsidRPr="000F3D43">
        <w:t xml:space="preserve">Theories </w:t>
      </w:r>
      <w:r w:rsidR="00E429B2">
        <w:t>of</w:t>
      </w:r>
      <w:r w:rsidRPr="000F3D43">
        <w:t xml:space="preserve"> </w:t>
      </w:r>
      <w:r>
        <w:t>i</w:t>
      </w:r>
      <w:r w:rsidRPr="000F3D43">
        <w:t>mmune</w:t>
      </w:r>
      <w:r>
        <w:t xml:space="preserve"> </w:t>
      </w:r>
      <w:r w:rsidR="0072690C">
        <w:t>dysregulation propose that MCS is caused by a chemically induced disturbance of the immune system</w:t>
      </w:r>
      <w:r w:rsidR="009265BB">
        <w:t xml:space="preserve"> </w:t>
      </w:r>
      <w:r w:rsidR="00E429B2">
        <w:t>leading to cell damage</w:t>
      </w:r>
      <w:r w:rsidR="009265BB">
        <w:t xml:space="preserve">, in turn resulting in </w:t>
      </w:r>
      <w:r w:rsidR="00E429B2">
        <w:t xml:space="preserve">immunological dysfunction </w:t>
      </w:r>
      <w:r w:rsidR="0072690C">
        <w:t xml:space="preserve">(Levin </w:t>
      </w:r>
      <w:r w:rsidR="00F67A48">
        <w:t>and</w:t>
      </w:r>
      <w:r w:rsidR="0072690C">
        <w:t xml:space="preserve"> Byers, 1987; 1992; Meggs, 1992, 1993). </w:t>
      </w:r>
    </w:p>
    <w:p w:rsidR="00C07D56" w:rsidRDefault="00C07D56" w:rsidP="00306B05"/>
    <w:p w:rsidR="0072690C" w:rsidRDefault="0072690C" w:rsidP="00306B05">
      <w:r>
        <w:t xml:space="preserve">Within </w:t>
      </w:r>
      <w:r w:rsidR="004F640E">
        <w:t xml:space="preserve">these </w:t>
      </w:r>
      <w:r>
        <w:t>theor</w:t>
      </w:r>
      <w:r w:rsidR="004F640E">
        <w:t>ies</w:t>
      </w:r>
      <w:r w:rsidR="00C07D56">
        <w:t xml:space="preserve">, a distinction is made between </w:t>
      </w:r>
      <w:r w:rsidR="00433311">
        <w:t xml:space="preserve">a putative </w:t>
      </w:r>
      <w:r w:rsidR="00185B61">
        <w:t xml:space="preserve">abnormal </w:t>
      </w:r>
      <w:r w:rsidR="004F797C">
        <w:t xml:space="preserve">disturbance </w:t>
      </w:r>
      <w:r w:rsidR="007A226A">
        <w:t>of</w:t>
      </w:r>
      <w:r w:rsidR="004F797C">
        <w:t xml:space="preserve"> </w:t>
      </w:r>
      <w:r>
        <w:t xml:space="preserve">immune mechanisms </w:t>
      </w:r>
      <w:r w:rsidR="007C63E4">
        <w:t xml:space="preserve">thought to be </w:t>
      </w:r>
      <w:r w:rsidR="00C07D56">
        <w:t>responsible for inducing the</w:t>
      </w:r>
      <w:r>
        <w:t xml:space="preserve"> heightened chemical sensitivity in MCS</w:t>
      </w:r>
      <w:r w:rsidR="007A226A">
        <w:t>,</w:t>
      </w:r>
      <w:r>
        <w:t xml:space="preserve"> and </w:t>
      </w:r>
      <w:r w:rsidR="00185B61">
        <w:t xml:space="preserve">immune </w:t>
      </w:r>
      <w:r w:rsidR="00433311">
        <w:t xml:space="preserve">sensitisation </w:t>
      </w:r>
      <w:r w:rsidR="007C63E4">
        <w:t xml:space="preserve">as the mechanism for chemical sensitivity </w:t>
      </w:r>
      <w:r w:rsidR="00433311">
        <w:t>involving</w:t>
      </w:r>
      <w:r>
        <w:t xml:space="preserve"> classical allergic reactions</w:t>
      </w:r>
      <w:r w:rsidR="00185B61">
        <w:t xml:space="preserve"> reflected by predictable </w:t>
      </w:r>
      <w:r w:rsidR="009412CD">
        <w:t xml:space="preserve">tissue reactions or </w:t>
      </w:r>
      <w:r w:rsidR="00185B61">
        <w:t>changes in specific immune parameters</w:t>
      </w:r>
      <w:r w:rsidR="00C07D56">
        <w:t>.</w:t>
      </w:r>
      <w:r w:rsidR="007C63E4">
        <w:t xml:space="preserve"> Immune </w:t>
      </w:r>
      <w:r w:rsidR="00EB0041">
        <w:t xml:space="preserve">(allergic) </w:t>
      </w:r>
      <w:r w:rsidR="003F2AA9">
        <w:t xml:space="preserve">sensitisation </w:t>
      </w:r>
      <w:r w:rsidR="009412CD">
        <w:t xml:space="preserve">alone </w:t>
      </w:r>
      <w:r w:rsidR="007C63E4" w:rsidRPr="007C63E4">
        <w:rPr>
          <w:i/>
        </w:rPr>
        <w:t>per se</w:t>
      </w:r>
      <w:r w:rsidR="007C63E4">
        <w:t xml:space="preserve"> would </w:t>
      </w:r>
      <w:r w:rsidR="00C946D1">
        <w:t xml:space="preserve">not </w:t>
      </w:r>
      <w:r w:rsidR="007C63E4">
        <w:t xml:space="preserve">be regarded </w:t>
      </w:r>
      <w:r w:rsidR="00EB0041">
        <w:t xml:space="preserve">as indicative of </w:t>
      </w:r>
      <w:r w:rsidR="00CB3F19">
        <w:t>MCS as it is</w:t>
      </w:r>
      <w:r w:rsidR="007C63E4">
        <w:t xml:space="preserve"> </w:t>
      </w:r>
      <w:r w:rsidR="008220C9">
        <w:t xml:space="preserve">common, </w:t>
      </w:r>
      <w:r w:rsidR="007C63E4">
        <w:t xml:space="preserve">well characterised </w:t>
      </w:r>
      <w:r w:rsidR="00EB0041">
        <w:t xml:space="preserve">single organ </w:t>
      </w:r>
      <w:r w:rsidR="008F1D48">
        <w:t>phenomenon</w:t>
      </w:r>
      <w:r w:rsidR="00EB0041">
        <w:t xml:space="preserve"> </w:t>
      </w:r>
      <w:r w:rsidR="007C63E4">
        <w:t xml:space="preserve">that does not meet the MCS </w:t>
      </w:r>
      <w:r w:rsidR="00B24B33">
        <w:t>C</w:t>
      </w:r>
      <w:r w:rsidR="003B0CB6">
        <w:t xml:space="preserve">onsensus </w:t>
      </w:r>
      <w:r w:rsidR="00B24B33">
        <w:t>C</w:t>
      </w:r>
      <w:r w:rsidR="007C63E4">
        <w:t>riteria of multiple organ involvement</w:t>
      </w:r>
      <w:r w:rsidR="00C946D1">
        <w:t>.</w:t>
      </w:r>
    </w:p>
    <w:p w:rsidR="0072690C" w:rsidRDefault="0072690C" w:rsidP="00306B05"/>
    <w:p w:rsidR="00050175" w:rsidRDefault="0072690C" w:rsidP="00306B05">
      <w:r>
        <w:t>A classical allergic reaction involves a specific cell or antibody-mediated response that alerts the body to the allergen and results in changes to some immunological parameters (such as increased serum IgE, IgG, complement levels or lymphocyte counts) that can be measured biochemically.</w:t>
      </w:r>
      <w:r w:rsidR="008220C9">
        <w:t xml:space="preserve"> </w:t>
      </w:r>
      <w:r w:rsidR="009D569E">
        <w:t>E</w:t>
      </w:r>
      <w:r w:rsidR="00ED6249">
        <w:t xml:space="preserve">arly </w:t>
      </w:r>
      <w:r w:rsidR="00E434E3">
        <w:t xml:space="preserve">immunological </w:t>
      </w:r>
      <w:r w:rsidR="009D569E">
        <w:t>testing</w:t>
      </w:r>
      <w:r w:rsidR="00E434E3">
        <w:t xml:space="preserve"> of</w:t>
      </w:r>
      <w:r w:rsidR="00ED6249">
        <w:t xml:space="preserve"> MCS </w:t>
      </w:r>
      <w:r w:rsidR="00E434E3">
        <w:t xml:space="preserve">patients did not find </w:t>
      </w:r>
      <w:r w:rsidR="00ED6249">
        <w:t xml:space="preserve">levels of immunoglobulins, complement, B-cell, T-cell </w:t>
      </w:r>
      <w:r w:rsidR="00E434E3">
        <w:t>or</w:t>
      </w:r>
      <w:r w:rsidR="00ED6249">
        <w:t xml:space="preserve"> T-cell subsets in MCS subjects </w:t>
      </w:r>
      <w:r w:rsidR="00E434E3">
        <w:t xml:space="preserve">outside </w:t>
      </w:r>
      <w:r w:rsidR="00ED6249">
        <w:t xml:space="preserve">normal limits </w:t>
      </w:r>
      <w:r w:rsidR="00B4167A">
        <w:t>that would indicate</w:t>
      </w:r>
      <w:r w:rsidR="00433311">
        <w:t xml:space="preserve"> either allergic sensitisation or aberrant immune reactivities </w:t>
      </w:r>
      <w:r w:rsidR="00ED6249">
        <w:t xml:space="preserve">(Terr, 1986). </w:t>
      </w:r>
      <w:r w:rsidR="00783E66">
        <w:t xml:space="preserve">Subsequent studies </w:t>
      </w:r>
      <w:r w:rsidR="00B4167A">
        <w:t>have</w:t>
      </w:r>
      <w:r w:rsidR="00433311">
        <w:t xml:space="preserve"> </w:t>
      </w:r>
      <w:r w:rsidR="00783E66">
        <w:t>report</w:t>
      </w:r>
      <w:r w:rsidR="00B4167A">
        <w:t>ed</w:t>
      </w:r>
      <w:r w:rsidR="00783E66">
        <w:t xml:space="preserve"> out of range values </w:t>
      </w:r>
      <w:r w:rsidR="004F640E">
        <w:t xml:space="preserve">in individual MCS patients </w:t>
      </w:r>
      <w:r w:rsidR="00783E66">
        <w:t xml:space="preserve">for </w:t>
      </w:r>
      <w:r w:rsidR="00ED6249">
        <w:t>immunoglobulin</w:t>
      </w:r>
      <w:r w:rsidR="004F640E">
        <w:t xml:space="preserve">s, </w:t>
      </w:r>
      <w:r w:rsidR="00ED6249">
        <w:t>complement components</w:t>
      </w:r>
      <w:r w:rsidR="004F640E">
        <w:t>, peripheral blood lymphocyte subsets, activated T cells</w:t>
      </w:r>
      <w:r w:rsidR="00ED6249">
        <w:t xml:space="preserve"> </w:t>
      </w:r>
      <w:r w:rsidR="004F640E">
        <w:t>or abnormal serum antibodies to tissue antigens and chemical-protein conjugates (</w:t>
      </w:r>
      <w:r w:rsidR="00E3714C">
        <w:t xml:space="preserve">Thrasher et al. 1990; </w:t>
      </w:r>
      <w:r w:rsidR="004F640E">
        <w:t xml:space="preserve">Fiedler </w:t>
      </w:r>
      <w:r w:rsidR="002235E1">
        <w:t>et al.,</w:t>
      </w:r>
      <w:r w:rsidR="004F640E">
        <w:t xml:space="preserve"> 1992; Heuser et al. 1992; Kipen et al. 1992; Levin </w:t>
      </w:r>
      <w:r w:rsidR="00F67A48">
        <w:t>and</w:t>
      </w:r>
      <w:r w:rsidR="004F640E">
        <w:t xml:space="preserve"> Byers, 1992; Rea et al. 1992)</w:t>
      </w:r>
      <w:r w:rsidR="007A226A">
        <w:t>.</w:t>
      </w:r>
      <w:r w:rsidR="00783E66">
        <w:t xml:space="preserve"> </w:t>
      </w:r>
      <w:r w:rsidR="007A226A">
        <w:t>However,</w:t>
      </w:r>
      <w:r w:rsidR="00783E66">
        <w:t xml:space="preserve"> </w:t>
      </w:r>
      <w:r w:rsidR="002510A9">
        <w:t>across these studies</w:t>
      </w:r>
      <w:r w:rsidR="007A226A">
        <w:t>,</w:t>
      </w:r>
      <w:r w:rsidR="002510A9">
        <w:t xml:space="preserve"> </w:t>
      </w:r>
      <w:r w:rsidR="004F640E">
        <w:t xml:space="preserve">there </w:t>
      </w:r>
      <w:r w:rsidR="007A226A">
        <w:t>were</w:t>
      </w:r>
      <w:r w:rsidR="004F640E">
        <w:t xml:space="preserve"> </w:t>
      </w:r>
      <w:r w:rsidR="00783E66">
        <w:t xml:space="preserve">no consistent findings </w:t>
      </w:r>
      <w:r w:rsidR="00050175">
        <w:t>suggestive of</w:t>
      </w:r>
      <w:r w:rsidR="00783E66">
        <w:t xml:space="preserve"> immunological reactivity</w:t>
      </w:r>
      <w:r w:rsidR="00050175">
        <w:t xml:space="preserve"> in MCS</w:t>
      </w:r>
      <w:r w:rsidR="004F640E">
        <w:t xml:space="preserve">. </w:t>
      </w:r>
    </w:p>
    <w:p w:rsidR="00050175" w:rsidRDefault="00050175" w:rsidP="00306B05"/>
    <w:p w:rsidR="0072690C" w:rsidRDefault="00050175" w:rsidP="00306B05">
      <w:r>
        <w:t xml:space="preserve">Overall, </w:t>
      </w:r>
      <w:r w:rsidR="00B840A3">
        <w:t xml:space="preserve">it </w:t>
      </w:r>
      <w:r w:rsidR="00AF5DEF">
        <w:t>had</w:t>
      </w:r>
      <w:r w:rsidR="00B840A3">
        <w:t xml:space="preserve"> been suggested </w:t>
      </w:r>
      <w:r w:rsidR="00AF5DEF">
        <w:t xml:space="preserve">from these early studies </w:t>
      </w:r>
      <w:r w:rsidR="00B840A3">
        <w:t xml:space="preserve">that </w:t>
      </w:r>
      <w:r w:rsidR="004C632B">
        <w:t xml:space="preserve">a </w:t>
      </w:r>
      <w:r w:rsidR="0072690C">
        <w:t xml:space="preserve">consistent pattern of </w:t>
      </w:r>
      <w:r w:rsidR="00D44596">
        <w:t xml:space="preserve">immunological reactivity or </w:t>
      </w:r>
      <w:r w:rsidR="0072690C">
        <w:t xml:space="preserve">abnormality indicative of a specific immunological deficit </w:t>
      </w:r>
      <w:r w:rsidR="00AF5DEF">
        <w:t xml:space="preserve">in MCS had </w:t>
      </w:r>
      <w:r w:rsidR="004742AA">
        <w:t xml:space="preserve">yet </w:t>
      </w:r>
      <w:r w:rsidR="004C632B">
        <w:t>to be</w:t>
      </w:r>
      <w:r w:rsidR="0072690C">
        <w:t xml:space="preserve"> found (Simon et al. 1993; Graveling et al. 1999</w:t>
      </w:r>
      <w:r w:rsidR="00D44596">
        <w:t>;</w:t>
      </w:r>
      <w:r w:rsidR="00D44596" w:rsidRPr="00D44596">
        <w:t xml:space="preserve"> </w:t>
      </w:r>
      <w:r w:rsidR="00D44596">
        <w:t xml:space="preserve">Labarge </w:t>
      </w:r>
      <w:r w:rsidR="00F67A48">
        <w:t>and</w:t>
      </w:r>
      <w:r w:rsidR="00D44596">
        <w:t xml:space="preserve"> McCaffrey, 2000</w:t>
      </w:r>
      <w:r w:rsidR="0072690C">
        <w:t>).</w:t>
      </w:r>
      <w:r w:rsidR="00A85EE6" w:rsidRPr="00A85EE6">
        <w:t xml:space="preserve"> </w:t>
      </w:r>
      <w:r w:rsidR="00A85EE6">
        <w:t xml:space="preserve">More recently, although more subjects with </w:t>
      </w:r>
      <w:r w:rsidR="00006479">
        <w:rPr>
          <w:sz w:val="22"/>
          <w:szCs w:val="22"/>
        </w:rPr>
        <w:t>idiopathic environmental intolerance</w:t>
      </w:r>
      <w:r w:rsidR="00006479">
        <w:t xml:space="preserve"> (IEI -</w:t>
      </w:r>
      <w:r w:rsidR="00407970">
        <w:t xml:space="preserve">defined on the basis of </w:t>
      </w:r>
      <w:r w:rsidR="00350477">
        <w:t xml:space="preserve">reported </w:t>
      </w:r>
      <w:r w:rsidR="00407970">
        <w:t xml:space="preserve">chemical sensitivities, symptoms and avoidance behaviour) </w:t>
      </w:r>
      <w:r w:rsidR="00A85EE6">
        <w:t>reported allergies compared with somatoform disorder (SFD) or normal control subjects, total serum IgE, a common marker of allergic disease, showed no consistent changes with IEI, SFD or in normal controls (Bailer et al., 2005).</w:t>
      </w:r>
    </w:p>
    <w:p w:rsidR="008900DE" w:rsidRDefault="008900DE" w:rsidP="00306B05"/>
    <w:p w:rsidR="008900DE" w:rsidRDefault="00350477" w:rsidP="00306B05">
      <w:pPr>
        <w:rPr>
          <w:snapToGrid w:val="0"/>
          <w:lang w:eastAsia="en-US"/>
        </w:rPr>
      </w:pPr>
      <w:r>
        <w:t>A</w:t>
      </w:r>
      <w:r w:rsidR="008900DE">
        <w:t xml:space="preserve"> long term sensitisation method was </w:t>
      </w:r>
      <w:r w:rsidR="00433311">
        <w:t>described</w:t>
      </w:r>
      <w:r w:rsidR="008900DE">
        <w:t xml:space="preserve"> </w:t>
      </w:r>
      <w:r>
        <w:t xml:space="preserve">recently </w:t>
      </w:r>
      <w:r w:rsidR="008900DE">
        <w:t xml:space="preserve">to identify very weak immediate and delayed type hypersensitivity reactions in an animal model of low level chemical allergy (Fukuyama et al. 2008). In a modification of the local lymph node assay (LLNA), </w:t>
      </w:r>
      <w:r w:rsidR="004C632B">
        <w:t xml:space="preserve">levels of </w:t>
      </w:r>
      <w:r w:rsidR="00D11B52">
        <w:t xml:space="preserve">serum </w:t>
      </w:r>
      <w:r w:rsidR="008900DE">
        <w:t xml:space="preserve">IgE, </w:t>
      </w:r>
      <w:r w:rsidR="00785807">
        <w:t xml:space="preserve">IgE expressing B </w:t>
      </w:r>
      <w:r w:rsidR="008900DE">
        <w:t>cells,</w:t>
      </w:r>
      <w:r w:rsidR="00785807">
        <w:t xml:space="preserve"> </w:t>
      </w:r>
      <w:r w:rsidR="003470AE">
        <w:t>major histocompatibility complex (</w:t>
      </w:r>
      <w:r w:rsidR="00785807">
        <w:t>MHC</w:t>
      </w:r>
      <w:r w:rsidR="003470AE">
        <w:t>)</w:t>
      </w:r>
      <w:r w:rsidR="00785807">
        <w:t xml:space="preserve"> expressing lymphocytes and a range of </w:t>
      </w:r>
      <w:r w:rsidR="008900DE">
        <w:t xml:space="preserve">proinflammatory cytokines were </w:t>
      </w:r>
      <w:r w:rsidR="00A4206B">
        <w:t>monitored</w:t>
      </w:r>
      <w:r w:rsidR="008900DE">
        <w:t xml:space="preserve"> following low level repeated dermal exposures to several known allergic sensitisers in mice. </w:t>
      </w:r>
      <w:r w:rsidR="00433311">
        <w:t xml:space="preserve">Although studies in humans have yet to be conducted by these </w:t>
      </w:r>
      <w:r w:rsidR="008900DE">
        <w:t>authors</w:t>
      </w:r>
      <w:r w:rsidR="00433311">
        <w:t>, they</w:t>
      </w:r>
      <w:r w:rsidR="008900DE">
        <w:t xml:space="preserve"> suggest that this sensitive </w:t>
      </w:r>
      <w:r w:rsidR="003470AE">
        <w:t xml:space="preserve">assay </w:t>
      </w:r>
      <w:r w:rsidR="00785807">
        <w:t xml:space="preserve">methodology could be used </w:t>
      </w:r>
      <w:r w:rsidR="008900DE">
        <w:t>to identify low level allergic reactions to weakly immunogenic chemicals such as those reported as triggers in MCS.</w:t>
      </w:r>
    </w:p>
    <w:p w:rsidR="0072690C" w:rsidRDefault="0072690C" w:rsidP="00306B05">
      <w:pPr>
        <w:rPr>
          <w:rFonts w:ascii="Arial" w:hAnsi="Arial"/>
        </w:rPr>
      </w:pPr>
    </w:p>
    <w:p w:rsidR="003470AE" w:rsidRDefault="004742AA" w:rsidP="00306B05">
      <w:pPr>
        <w:rPr>
          <w:snapToGrid w:val="0"/>
          <w:lang w:eastAsia="en-US"/>
        </w:rPr>
      </w:pPr>
      <w:r>
        <w:t xml:space="preserve">Given </w:t>
      </w:r>
      <w:r w:rsidR="00CD1BCE">
        <w:t>the extent to which the</w:t>
      </w:r>
      <w:r>
        <w:t xml:space="preserve"> chemicals implicated in MCS</w:t>
      </w:r>
      <w:r w:rsidR="00CD1BCE">
        <w:t xml:space="preserve"> are structurally diverse</w:t>
      </w:r>
      <w:r>
        <w:t xml:space="preserve">, it is difficult to envisage a common change in immune parameters or adverse effect on immune function that would reflect or explain the symptomatology of MCS. </w:t>
      </w:r>
      <w:r w:rsidR="0072690C">
        <w:t xml:space="preserve">Overall, some researchers </w:t>
      </w:r>
      <w:r w:rsidR="00D11B52">
        <w:t xml:space="preserve">have </w:t>
      </w:r>
      <w:r w:rsidR="004C632B">
        <w:t>hypothesised</w:t>
      </w:r>
      <w:r w:rsidR="0072690C">
        <w:t xml:space="preserve"> that allergic or immunotoxicologic reactions could be contributing factors in at least a subset of MCS patients (Selner </w:t>
      </w:r>
      <w:r w:rsidR="00F67A48">
        <w:t>and</w:t>
      </w:r>
      <w:r w:rsidR="0072690C">
        <w:t xml:space="preserve"> Staudenmayer, 1992; Albright </w:t>
      </w:r>
      <w:r w:rsidR="00F67A48">
        <w:t>and</w:t>
      </w:r>
      <w:r w:rsidR="0072690C">
        <w:t xml:space="preserve"> Goldstein 1992; Meggs, 1992)</w:t>
      </w:r>
      <w:r w:rsidR="004C632B">
        <w:t xml:space="preserve"> but others </w:t>
      </w:r>
      <w:r w:rsidR="00B840A3">
        <w:t xml:space="preserve">have </w:t>
      </w:r>
      <w:r w:rsidR="004C632B">
        <w:t>conclude</w:t>
      </w:r>
      <w:r w:rsidR="00B840A3">
        <w:t>d</w:t>
      </w:r>
      <w:r w:rsidR="004C632B">
        <w:t xml:space="preserve"> that </w:t>
      </w:r>
      <w:r w:rsidR="00B840A3">
        <w:t xml:space="preserve">there is an absence of a </w:t>
      </w:r>
      <w:r w:rsidR="004C632B">
        <w:t>consistent pattern of immunological reactivity or abnormality in MCS (Simon et al. 1993; Graveling et al. 1999;</w:t>
      </w:r>
      <w:r w:rsidR="004C632B" w:rsidRPr="00D44596">
        <w:t xml:space="preserve"> </w:t>
      </w:r>
      <w:r w:rsidR="004C632B">
        <w:t>Labarge and McCaffrey, 2000).</w:t>
      </w:r>
      <w:r w:rsidR="00AD6012">
        <w:t xml:space="preserve"> </w:t>
      </w:r>
      <w:r w:rsidR="004C632B">
        <w:t>Unfortunately</w:t>
      </w:r>
      <w:r w:rsidR="00AD6012">
        <w:t>,</w:t>
      </w:r>
      <w:r w:rsidR="0072690C">
        <w:t xml:space="preserve"> the role of the immune system in MCS is difficult to assess from </w:t>
      </w:r>
      <w:r w:rsidR="00AD6012">
        <w:t>available</w:t>
      </w:r>
      <w:r w:rsidR="0072690C">
        <w:t xml:space="preserve"> reports because of </w:t>
      </w:r>
      <w:r w:rsidR="00A0759F">
        <w:t xml:space="preserve">an </w:t>
      </w:r>
      <w:r w:rsidR="00AD6012">
        <w:t xml:space="preserve">absence of testable </w:t>
      </w:r>
      <w:r w:rsidR="00A0759F">
        <w:t xml:space="preserve">immune </w:t>
      </w:r>
      <w:r w:rsidR="00AD6012">
        <w:t>hypotheses and choice of tests bas</w:t>
      </w:r>
      <w:r w:rsidR="000B1750">
        <w:t>ed on specific hypotheses</w:t>
      </w:r>
      <w:r w:rsidR="00AD6012">
        <w:t xml:space="preserve">, the </w:t>
      </w:r>
      <w:r w:rsidR="0072690C">
        <w:t>lack of standardised protocols</w:t>
      </w:r>
      <w:r w:rsidR="00AD6012">
        <w:t xml:space="preserve"> including for the selection of cases and controls</w:t>
      </w:r>
      <w:r w:rsidR="005059E6">
        <w:rPr>
          <w:snapToGrid w:val="0"/>
          <w:lang w:eastAsia="en-US"/>
        </w:rPr>
        <w:t xml:space="preserve"> and </w:t>
      </w:r>
      <w:r w:rsidR="0072690C">
        <w:rPr>
          <w:snapToGrid w:val="0"/>
          <w:lang w:eastAsia="en-US"/>
        </w:rPr>
        <w:t xml:space="preserve">wide variations in </w:t>
      </w:r>
      <w:r w:rsidR="00AD6012">
        <w:rPr>
          <w:snapToGrid w:val="0"/>
          <w:lang w:eastAsia="en-US"/>
        </w:rPr>
        <w:t>the quality control of immunological testing</w:t>
      </w:r>
      <w:r w:rsidR="0072690C">
        <w:rPr>
          <w:snapToGrid w:val="0"/>
          <w:lang w:eastAsia="en-US"/>
        </w:rPr>
        <w:t xml:space="preserve"> </w:t>
      </w:r>
      <w:r w:rsidR="005059E6">
        <w:rPr>
          <w:snapToGrid w:val="0"/>
          <w:lang w:eastAsia="en-US"/>
        </w:rPr>
        <w:t xml:space="preserve">(Mitchell et al., 2000). </w:t>
      </w:r>
    </w:p>
    <w:p w:rsidR="003470AE" w:rsidRDefault="003470AE" w:rsidP="00306B05">
      <w:pPr>
        <w:rPr>
          <w:snapToGrid w:val="0"/>
          <w:lang w:eastAsia="en-US"/>
        </w:rPr>
      </w:pPr>
    </w:p>
    <w:p w:rsidR="00300467" w:rsidRDefault="00976CC3" w:rsidP="00306B05">
      <w:pPr>
        <w:rPr>
          <w:snapToGrid w:val="0"/>
          <w:lang w:eastAsia="en-US"/>
        </w:rPr>
      </w:pPr>
      <w:r>
        <w:rPr>
          <w:snapToGrid w:val="0"/>
          <w:lang w:eastAsia="en-US"/>
        </w:rPr>
        <w:t>R</w:t>
      </w:r>
      <w:r w:rsidR="005059E6">
        <w:rPr>
          <w:snapToGrid w:val="0"/>
          <w:lang w:eastAsia="en-US"/>
        </w:rPr>
        <w:t>eports also</w:t>
      </w:r>
      <w:r w:rsidR="0072690C">
        <w:rPr>
          <w:snapToGrid w:val="0"/>
          <w:lang w:eastAsia="en-US"/>
        </w:rPr>
        <w:t xml:space="preserve"> lack controls for </w:t>
      </w:r>
      <w:r w:rsidR="00DE30CD">
        <w:rPr>
          <w:snapToGrid w:val="0"/>
          <w:lang w:eastAsia="en-US"/>
        </w:rPr>
        <w:t xml:space="preserve">common </w:t>
      </w:r>
      <w:r w:rsidR="0072690C">
        <w:rPr>
          <w:snapToGrid w:val="0"/>
          <w:lang w:eastAsia="en-US"/>
        </w:rPr>
        <w:t xml:space="preserve">variables that influence the immune system </w:t>
      </w:r>
      <w:r w:rsidR="00DE30CD">
        <w:rPr>
          <w:snapToGrid w:val="0"/>
          <w:lang w:eastAsia="en-US"/>
        </w:rPr>
        <w:t>e</w:t>
      </w:r>
      <w:r w:rsidR="00C90837">
        <w:rPr>
          <w:snapToGrid w:val="0"/>
          <w:lang w:eastAsia="en-US"/>
        </w:rPr>
        <w:t>.</w:t>
      </w:r>
      <w:r w:rsidR="00DE30CD">
        <w:rPr>
          <w:snapToGrid w:val="0"/>
          <w:lang w:eastAsia="en-US"/>
        </w:rPr>
        <w:t>g. age, stress, infections, smoking or drugs</w:t>
      </w:r>
      <w:r w:rsidR="00DE30CD" w:rsidDel="004742AA">
        <w:rPr>
          <w:snapToGrid w:val="0"/>
          <w:lang w:eastAsia="en-US"/>
        </w:rPr>
        <w:t xml:space="preserve"> </w:t>
      </w:r>
      <w:r w:rsidR="0072690C">
        <w:rPr>
          <w:snapToGrid w:val="0"/>
          <w:lang w:eastAsia="en-US"/>
        </w:rPr>
        <w:t>(</w:t>
      </w:r>
      <w:r w:rsidR="004742AA">
        <w:rPr>
          <w:snapToGrid w:val="0"/>
          <w:lang w:eastAsia="en-US"/>
        </w:rPr>
        <w:t xml:space="preserve">Salvaggio, 1991; </w:t>
      </w:r>
      <w:r w:rsidR="0072690C">
        <w:rPr>
          <w:snapToGrid w:val="0"/>
          <w:lang w:eastAsia="en-US"/>
        </w:rPr>
        <w:t xml:space="preserve">Gad, 1999). </w:t>
      </w:r>
    </w:p>
    <w:p w:rsidR="00C61147" w:rsidRDefault="00C61147" w:rsidP="00306B05">
      <w:pPr>
        <w:rPr>
          <w:snapToGrid w:val="0"/>
          <w:lang w:eastAsia="en-US"/>
        </w:rPr>
      </w:pPr>
    </w:p>
    <w:p w:rsidR="00C61147" w:rsidRPr="002E10E0" w:rsidRDefault="00853942" w:rsidP="000067D6">
      <w:r>
        <w:rPr>
          <w:snapToGrid w:val="0"/>
          <w:lang w:eastAsia="en-US"/>
        </w:rPr>
        <w:t xml:space="preserve">Consistent changes in </w:t>
      </w:r>
      <w:r w:rsidR="00A03328">
        <w:rPr>
          <w:snapToGrid w:val="0"/>
          <w:lang w:eastAsia="en-US"/>
        </w:rPr>
        <w:t xml:space="preserve">certain </w:t>
      </w:r>
      <w:r>
        <w:rPr>
          <w:snapToGrid w:val="0"/>
          <w:lang w:eastAsia="en-US"/>
        </w:rPr>
        <w:t xml:space="preserve">immunological markers have recently been </w:t>
      </w:r>
      <w:r w:rsidR="00A03328">
        <w:rPr>
          <w:snapToGrid w:val="0"/>
          <w:lang w:eastAsia="en-US"/>
        </w:rPr>
        <w:t>reported</w:t>
      </w:r>
      <w:r>
        <w:rPr>
          <w:snapToGrid w:val="0"/>
          <w:lang w:eastAsia="en-US"/>
        </w:rPr>
        <w:t xml:space="preserve"> in a study of </w:t>
      </w:r>
      <w:r>
        <w:t xml:space="preserve">potential dysfunctions of chemical defenses in </w:t>
      </w:r>
      <w:r>
        <w:rPr>
          <w:snapToGrid w:val="0"/>
          <w:lang w:eastAsia="en-US"/>
        </w:rPr>
        <w:t xml:space="preserve">MCS </w:t>
      </w:r>
      <w:r>
        <w:t>(De Luca et al., 2010)</w:t>
      </w:r>
      <w:r>
        <w:rPr>
          <w:snapToGrid w:val="0"/>
          <w:lang w:eastAsia="en-US"/>
        </w:rPr>
        <w:t xml:space="preserve">. </w:t>
      </w:r>
      <w:r w:rsidR="00360AE1">
        <w:rPr>
          <w:snapToGrid w:val="0"/>
          <w:lang w:eastAsia="en-US"/>
        </w:rPr>
        <w:t xml:space="preserve">An array of </w:t>
      </w:r>
      <w:r w:rsidR="00C61147">
        <w:rPr>
          <w:snapToGrid w:val="0"/>
          <w:lang w:eastAsia="en-US"/>
        </w:rPr>
        <w:t xml:space="preserve">metabolic and immunological markers </w:t>
      </w:r>
      <w:r w:rsidR="00360AE1">
        <w:rPr>
          <w:snapToGrid w:val="0"/>
          <w:lang w:eastAsia="en-US"/>
        </w:rPr>
        <w:t>was</w:t>
      </w:r>
      <w:r w:rsidR="00DB4794">
        <w:rPr>
          <w:snapToGrid w:val="0"/>
          <w:lang w:eastAsia="en-US"/>
        </w:rPr>
        <w:t xml:space="preserve"> studied </w:t>
      </w:r>
      <w:r w:rsidR="00DB4794">
        <w:t>amongst MCS individuals, ind</w:t>
      </w:r>
      <w:r w:rsidR="00360AE1">
        <w:t xml:space="preserve">ividuals with suspected MCS and </w:t>
      </w:r>
      <w:r w:rsidR="00DB4794">
        <w:t>healthy control individuals</w:t>
      </w:r>
      <w:r w:rsidR="0095329C">
        <w:t>.</w:t>
      </w:r>
      <w:r w:rsidR="00DB4794">
        <w:t xml:space="preserve"> MCS and suspected MCS were diagnosed according to Cullen’s criteria </w:t>
      </w:r>
      <w:r w:rsidR="00884F33">
        <w:t xml:space="preserve">(1987) </w:t>
      </w:r>
      <w:r w:rsidR="00DB4794">
        <w:t xml:space="preserve">and responses to a modified Quick Environmental Exposure and Sensitivity Inventory (QEESI). </w:t>
      </w:r>
      <w:r w:rsidR="0095329C">
        <w:t>Serum l</w:t>
      </w:r>
      <w:r w:rsidR="00DB4794">
        <w:t xml:space="preserve">evels </w:t>
      </w:r>
      <w:r w:rsidR="0086009B">
        <w:t xml:space="preserve">of </w:t>
      </w:r>
      <w:r w:rsidR="0095329C">
        <w:t xml:space="preserve">immunomodulatory </w:t>
      </w:r>
      <w:r w:rsidR="0086009B">
        <w:t xml:space="preserve">cytokines </w:t>
      </w:r>
      <w:r w:rsidR="00C61147">
        <w:t xml:space="preserve">(interferon gamma, interleukin 8 and 10, macrophage chemotactic protein 1, </w:t>
      </w:r>
      <w:r w:rsidR="0086009B">
        <w:t xml:space="preserve">platelet-derived growth factor and </w:t>
      </w:r>
      <w:r w:rsidR="00C61147">
        <w:t xml:space="preserve">vascular endothelial growth factor) </w:t>
      </w:r>
      <w:r w:rsidR="0095329C">
        <w:t xml:space="preserve">were </w:t>
      </w:r>
      <w:r w:rsidR="00DB4794">
        <w:t xml:space="preserve">statistically significantly elevated in </w:t>
      </w:r>
      <w:r w:rsidR="00360AE1">
        <w:t xml:space="preserve">77 </w:t>
      </w:r>
      <w:r w:rsidR="00DB4794">
        <w:t xml:space="preserve">MCS </w:t>
      </w:r>
      <w:r w:rsidR="00C61147">
        <w:t>individuals compared to</w:t>
      </w:r>
      <w:r w:rsidR="00360AE1">
        <w:t xml:space="preserve"> 52 </w:t>
      </w:r>
      <w:r w:rsidR="00C61147">
        <w:t xml:space="preserve">healthy controls. </w:t>
      </w:r>
      <w:r w:rsidR="00DB4794">
        <w:t xml:space="preserve">From these results, in addition to alterations in </w:t>
      </w:r>
      <w:r w:rsidR="0095329C">
        <w:t xml:space="preserve">serum </w:t>
      </w:r>
      <w:r w:rsidR="00DB4794">
        <w:t>metabolic markers</w:t>
      </w:r>
      <w:r w:rsidR="0095329C">
        <w:t xml:space="preserve"> seen in MCS and suspected MCS individuals</w:t>
      </w:r>
      <w:r w:rsidR="00DB4794">
        <w:t>, the</w:t>
      </w:r>
      <w:r w:rsidR="00C61147">
        <w:t xml:space="preserve"> authors concluded that dysfunctions of chemical defenses in MCS may </w:t>
      </w:r>
      <w:r w:rsidR="00A03328">
        <w:t>be related to</w:t>
      </w:r>
      <w:r w:rsidR="00C61147">
        <w:t xml:space="preserve"> metabolising/anti</w:t>
      </w:r>
      <w:r w:rsidR="0066354E">
        <w:t>oxidant enzyme expression and</w:t>
      </w:r>
      <w:r w:rsidR="00DB4794">
        <w:t xml:space="preserve"> activity</w:t>
      </w:r>
      <w:r w:rsidR="00C61147">
        <w:t xml:space="preserve"> mediated by proinflammatory agents.</w:t>
      </w:r>
    </w:p>
    <w:p w:rsidR="0072690C" w:rsidRDefault="0072690C" w:rsidP="00306B05">
      <w:pPr>
        <w:rPr>
          <w:snapToGrid w:val="0"/>
          <w:lang w:eastAsia="en-US"/>
        </w:rPr>
      </w:pPr>
    </w:p>
    <w:p w:rsidR="0072690C" w:rsidRDefault="0072690C" w:rsidP="00306B05">
      <w:pPr>
        <w:rPr>
          <w:rFonts w:ascii="Arial" w:hAnsi="Arial"/>
          <w:b/>
        </w:rPr>
      </w:pPr>
      <w:r>
        <w:rPr>
          <w:i/>
        </w:rPr>
        <w:t>Research challenge</w:t>
      </w:r>
      <w:r w:rsidR="00AD6012">
        <w:t xml:space="preserve">: </w:t>
      </w:r>
      <w:r w:rsidR="005059E6">
        <w:t xml:space="preserve">If further research </w:t>
      </w:r>
      <w:r w:rsidR="004F58CE">
        <w:t xml:space="preserve">on </w:t>
      </w:r>
      <w:r w:rsidR="00E2453A">
        <w:t xml:space="preserve">immune sensitisation or </w:t>
      </w:r>
      <w:r w:rsidR="00D11B52">
        <w:t xml:space="preserve">immune </w:t>
      </w:r>
      <w:r w:rsidR="00E2453A">
        <w:t xml:space="preserve">dysregulation </w:t>
      </w:r>
      <w:r w:rsidR="005059E6">
        <w:t>in MCS is to be justified,</w:t>
      </w:r>
      <w:r w:rsidR="00504AF0">
        <w:t xml:space="preserve"> </w:t>
      </w:r>
      <w:r w:rsidR="005059E6">
        <w:t xml:space="preserve">it </w:t>
      </w:r>
      <w:r w:rsidR="00D22628">
        <w:t>requires</w:t>
      </w:r>
      <w:r>
        <w:t xml:space="preserve"> validated immune measurements with appropriate quality controls</w:t>
      </w:r>
      <w:r w:rsidR="00073C05">
        <w:t xml:space="preserve"> in </w:t>
      </w:r>
      <w:r>
        <w:t>well-defined clinical groups</w:t>
      </w:r>
      <w:r w:rsidR="00073C05">
        <w:t xml:space="preserve">. </w:t>
      </w:r>
      <w:r w:rsidR="00193977">
        <w:t>S</w:t>
      </w:r>
      <w:r w:rsidR="00073C05">
        <w:t xml:space="preserve">pecific evaluations of immunological markers in population-based studies and during </w:t>
      </w:r>
      <w:r>
        <w:t xml:space="preserve">specific chemical challenges </w:t>
      </w:r>
      <w:r w:rsidR="00F944BC">
        <w:t xml:space="preserve">could be applied </w:t>
      </w:r>
      <w:r w:rsidR="00D11B52">
        <w:t>additionally</w:t>
      </w:r>
      <w:r w:rsidR="00E2453A">
        <w:t xml:space="preserve"> </w:t>
      </w:r>
      <w:r w:rsidR="00F944BC">
        <w:t xml:space="preserve">to prospective, longitudinal evaluations of </w:t>
      </w:r>
      <w:r w:rsidR="00414A53">
        <w:t xml:space="preserve">immune function and dysfunction in </w:t>
      </w:r>
      <w:r w:rsidR="00F944BC">
        <w:t>MCS</w:t>
      </w:r>
      <w:r w:rsidR="004F58CE">
        <w:t xml:space="preserve"> </w:t>
      </w:r>
      <w:r w:rsidR="003470AE">
        <w:t xml:space="preserve">individuals </w:t>
      </w:r>
      <w:r>
        <w:t>(Mitchell et al</w:t>
      </w:r>
      <w:r w:rsidR="005059E6">
        <w:t>.,</w:t>
      </w:r>
      <w:r w:rsidR="007E0B4A">
        <w:t xml:space="preserve"> </w:t>
      </w:r>
      <w:r>
        <w:t>2000).</w:t>
      </w:r>
      <w:r w:rsidR="00300467">
        <w:t xml:space="preserve">  </w:t>
      </w:r>
    </w:p>
    <w:p w:rsidR="0072690C" w:rsidRDefault="0072690C" w:rsidP="00306B05">
      <w:pPr>
        <w:pStyle w:val="Heading3"/>
      </w:pPr>
      <w:bookmarkStart w:id="58" w:name="_Toc147112433"/>
      <w:bookmarkStart w:id="59" w:name="_Toc159140370"/>
      <w:bookmarkStart w:id="60" w:name="_Toc279046466"/>
      <w:r>
        <w:t>Respiratory disorder/neurogenic inflammation</w:t>
      </w:r>
      <w:bookmarkEnd w:id="58"/>
      <w:bookmarkEnd w:id="59"/>
      <w:bookmarkEnd w:id="60"/>
    </w:p>
    <w:p w:rsidR="00311F6E" w:rsidRDefault="00770B02" w:rsidP="000067D6">
      <w:pPr>
        <w:rPr>
          <w:snapToGrid w:val="0"/>
          <w:lang w:eastAsia="en-US"/>
        </w:rPr>
      </w:pPr>
      <w:r>
        <w:rPr>
          <w:snapToGrid w:val="0"/>
          <w:lang w:eastAsia="en-US"/>
        </w:rPr>
        <w:t xml:space="preserve">The </w:t>
      </w:r>
      <w:bookmarkStart w:id="61" w:name="OLE_LINK3"/>
      <w:bookmarkStart w:id="62" w:name="OLE_LINK4"/>
      <w:r>
        <w:rPr>
          <w:snapToGrid w:val="0"/>
          <w:lang w:eastAsia="en-US"/>
        </w:rPr>
        <w:t>r</w:t>
      </w:r>
      <w:r w:rsidR="0072690C">
        <w:rPr>
          <w:snapToGrid w:val="0"/>
          <w:lang w:eastAsia="en-US"/>
        </w:rPr>
        <w:t>espiratory disorder/neurogenic inflammation</w:t>
      </w:r>
      <w:bookmarkEnd w:id="61"/>
      <w:bookmarkEnd w:id="62"/>
      <w:r w:rsidR="0072690C">
        <w:rPr>
          <w:snapToGrid w:val="0"/>
          <w:lang w:eastAsia="en-US"/>
        </w:rPr>
        <w:t xml:space="preserve"> </w:t>
      </w:r>
      <w:r>
        <w:rPr>
          <w:snapToGrid w:val="0"/>
          <w:lang w:eastAsia="en-US"/>
        </w:rPr>
        <w:t xml:space="preserve">theory </w:t>
      </w:r>
      <w:r w:rsidR="0072690C">
        <w:rPr>
          <w:snapToGrid w:val="0"/>
          <w:lang w:eastAsia="en-US"/>
        </w:rPr>
        <w:t>suggests that MCS</w:t>
      </w:r>
      <w:r w:rsidR="00BA7800">
        <w:rPr>
          <w:snapToGrid w:val="0"/>
          <w:lang w:eastAsia="en-US"/>
        </w:rPr>
        <w:t xml:space="preserve"> represents an amplification of non-specific immune responses to low-level irritants, </w:t>
      </w:r>
      <w:r w:rsidR="0072690C">
        <w:rPr>
          <w:snapToGrid w:val="0"/>
          <w:lang w:eastAsia="en-US"/>
        </w:rPr>
        <w:t>initiated by</w:t>
      </w:r>
      <w:r w:rsidR="00BA7800">
        <w:rPr>
          <w:snapToGrid w:val="0"/>
          <w:lang w:eastAsia="en-US"/>
        </w:rPr>
        <w:t xml:space="preserve"> the</w:t>
      </w:r>
      <w:r w:rsidR="0072690C">
        <w:rPr>
          <w:snapToGrid w:val="0"/>
          <w:lang w:eastAsia="en-US"/>
        </w:rPr>
        <w:t xml:space="preserve"> interaction of chemical irritants with sensory nerves</w:t>
      </w:r>
      <w:r w:rsidR="00BA7800">
        <w:rPr>
          <w:snapToGrid w:val="0"/>
          <w:lang w:eastAsia="en-US"/>
        </w:rPr>
        <w:t xml:space="preserve"> in the </w:t>
      </w:r>
      <w:r w:rsidR="00863A38">
        <w:rPr>
          <w:snapToGrid w:val="0"/>
          <w:lang w:eastAsia="en-US"/>
        </w:rPr>
        <w:t>respiratory</w:t>
      </w:r>
      <w:r w:rsidR="00BA7800">
        <w:rPr>
          <w:snapToGrid w:val="0"/>
          <w:lang w:eastAsia="en-US"/>
        </w:rPr>
        <w:t xml:space="preserve"> mucosa</w:t>
      </w:r>
      <w:r w:rsidR="0072690C">
        <w:rPr>
          <w:snapToGrid w:val="0"/>
          <w:lang w:eastAsia="en-US"/>
        </w:rPr>
        <w:t xml:space="preserve">. In essence, </w:t>
      </w:r>
      <w:r w:rsidR="00994528">
        <w:rPr>
          <w:snapToGrid w:val="0"/>
          <w:lang w:eastAsia="en-US"/>
        </w:rPr>
        <w:t xml:space="preserve">this </w:t>
      </w:r>
      <w:r w:rsidR="00B73796">
        <w:rPr>
          <w:snapToGrid w:val="0"/>
          <w:lang w:eastAsia="en-US"/>
        </w:rPr>
        <w:t>theory contends</w:t>
      </w:r>
      <w:r w:rsidR="00994528">
        <w:rPr>
          <w:snapToGrid w:val="0"/>
          <w:lang w:eastAsia="en-US"/>
        </w:rPr>
        <w:t xml:space="preserve"> </w:t>
      </w:r>
      <w:r w:rsidR="0072690C">
        <w:rPr>
          <w:snapToGrid w:val="0"/>
          <w:lang w:eastAsia="en-US"/>
        </w:rPr>
        <w:t xml:space="preserve">that inhaled chemicals bind to receptors on sensory nerve C-fibres in the </w:t>
      </w:r>
      <w:r w:rsidR="00863A38">
        <w:rPr>
          <w:snapToGrid w:val="0"/>
          <w:lang w:eastAsia="en-US"/>
        </w:rPr>
        <w:t xml:space="preserve">respiratory </w:t>
      </w:r>
      <w:r w:rsidR="0072690C">
        <w:rPr>
          <w:snapToGrid w:val="0"/>
          <w:lang w:eastAsia="en-US"/>
        </w:rPr>
        <w:t>mucosa which trigger</w:t>
      </w:r>
      <w:r w:rsidR="00B73796">
        <w:rPr>
          <w:snapToGrid w:val="0"/>
          <w:lang w:eastAsia="en-US"/>
        </w:rPr>
        <w:t>s</w:t>
      </w:r>
      <w:r w:rsidR="0072690C">
        <w:rPr>
          <w:snapToGrid w:val="0"/>
          <w:lang w:eastAsia="en-US"/>
        </w:rPr>
        <w:t xml:space="preserve"> the local release of inflammatory mediators from nerve endings, leading to altered function of the respiratory system</w:t>
      </w:r>
      <w:r w:rsidR="00A76C10">
        <w:rPr>
          <w:snapToGrid w:val="0"/>
          <w:lang w:eastAsia="en-US"/>
        </w:rPr>
        <w:t xml:space="preserve"> (</w:t>
      </w:r>
      <w:r w:rsidR="00BA7800">
        <w:rPr>
          <w:snapToGrid w:val="0"/>
          <w:lang w:eastAsia="en-US"/>
        </w:rPr>
        <w:t xml:space="preserve">Bascom, 1992; </w:t>
      </w:r>
      <w:r w:rsidR="00A76C10">
        <w:rPr>
          <w:snapToGrid w:val="0"/>
          <w:lang w:eastAsia="en-US"/>
        </w:rPr>
        <w:t>Meggs, 1993</w:t>
      </w:r>
      <w:r w:rsidR="00DF3006">
        <w:rPr>
          <w:snapToGrid w:val="0"/>
          <w:lang w:eastAsia="en-US"/>
        </w:rPr>
        <w:t>; 1999</w:t>
      </w:r>
      <w:r w:rsidR="00A76C10">
        <w:rPr>
          <w:snapToGrid w:val="0"/>
          <w:lang w:eastAsia="en-US"/>
        </w:rPr>
        <w:t>)</w:t>
      </w:r>
      <w:r w:rsidR="0072690C">
        <w:rPr>
          <w:snapToGrid w:val="0"/>
          <w:lang w:eastAsia="en-US"/>
        </w:rPr>
        <w:t xml:space="preserve">. </w:t>
      </w:r>
      <w:r w:rsidR="00125028">
        <w:rPr>
          <w:snapToGrid w:val="0"/>
          <w:lang w:eastAsia="en-US"/>
        </w:rPr>
        <w:t>The airways are particularly sensitive to damage by airborne chemicals, particulates and infectious agents</w:t>
      </w:r>
      <w:r w:rsidR="007F6E5E">
        <w:rPr>
          <w:snapToGrid w:val="0"/>
          <w:lang w:eastAsia="en-US"/>
        </w:rPr>
        <w:t>,</w:t>
      </w:r>
      <w:r w:rsidR="00125028">
        <w:rPr>
          <w:snapToGrid w:val="0"/>
          <w:lang w:eastAsia="en-US"/>
        </w:rPr>
        <w:t xml:space="preserve"> and although MCS is also associated with chemical exposures via the skin or gastrointestinal tract, airborne chemicals are common initia</w:t>
      </w:r>
      <w:r w:rsidR="00814731">
        <w:rPr>
          <w:snapToGrid w:val="0"/>
          <w:lang w:eastAsia="en-US"/>
        </w:rPr>
        <w:t>tors/triggers (Sorg, 1999) (</w:t>
      </w:r>
      <w:r w:rsidR="00125028">
        <w:rPr>
          <w:snapToGrid w:val="0"/>
          <w:lang w:eastAsia="en-US"/>
        </w:rPr>
        <w:t>Section 2.3)</w:t>
      </w:r>
      <w:r w:rsidR="00814731">
        <w:rPr>
          <w:snapToGrid w:val="0"/>
          <w:lang w:eastAsia="en-US"/>
        </w:rPr>
        <w:t xml:space="preserve"> and </w:t>
      </w:r>
      <w:r w:rsidR="00125028">
        <w:rPr>
          <w:snapToGrid w:val="0"/>
          <w:lang w:eastAsia="en-US"/>
        </w:rPr>
        <w:t>respiratory symptoms</w:t>
      </w:r>
      <w:r w:rsidR="00814731">
        <w:rPr>
          <w:snapToGrid w:val="0"/>
          <w:lang w:eastAsia="en-US"/>
        </w:rPr>
        <w:t xml:space="preserve"> are common complaints (</w:t>
      </w:r>
      <w:r w:rsidR="00125028">
        <w:rPr>
          <w:snapToGrid w:val="0"/>
          <w:lang w:eastAsia="en-US"/>
        </w:rPr>
        <w:t>Section 2.2).</w:t>
      </w:r>
    </w:p>
    <w:p w:rsidR="001673C0" w:rsidRDefault="001673C0" w:rsidP="00306B05">
      <w:pPr>
        <w:rPr>
          <w:snapToGrid w:val="0"/>
          <w:lang w:eastAsia="en-US"/>
        </w:rPr>
      </w:pPr>
    </w:p>
    <w:p w:rsidR="00432A45" w:rsidRPr="008E2410" w:rsidRDefault="0015235C" w:rsidP="00306B05">
      <w:pPr>
        <w:rPr>
          <w:iCs/>
          <w:snapToGrid w:val="0"/>
          <w:lang w:eastAsia="en-US"/>
        </w:rPr>
      </w:pPr>
      <w:r>
        <w:rPr>
          <w:snapToGrid w:val="0"/>
          <w:lang w:eastAsia="en-US"/>
        </w:rPr>
        <w:lastRenderedPageBreak/>
        <w:t>As well as</w:t>
      </w:r>
      <w:r w:rsidR="00C13973">
        <w:rPr>
          <w:snapToGrid w:val="0"/>
          <w:lang w:eastAsia="en-US"/>
        </w:rPr>
        <w:t xml:space="preserve"> neurogenic inflammation </w:t>
      </w:r>
      <w:r w:rsidR="0072690C">
        <w:rPr>
          <w:snapToGrid w:val="0"/>
          <w:lang w:eastAsia="en-US"/>
        </w:rPr>
        <w:t>at the site of chemical stimulus</w:t>
      </w:r>
      <w:r w:rsidR="00B703EE">
        <w:rPr>
          <w:snapToGrid w:val="0"/>
          <w:lang w:eastAsia="en-US"/>
        </w:rPr>
        <w:t xml:space="preserve"> within the respiratory mucosa</w:t>
      </w:r>
      <w:r w:rsidR="0072690C">
        <w:rPr>
          <w:snapToGrid w:val="0"/>
          <w:lang w:eastAsia="en-US"/>
        </w:rPr>
        <w:t>, multiorgan effects seen in MCS are thought to occur via a neurogenic inflammatory switching mechanism whereby antidromic sensory nerve impulses conducted through the central nervous system release inflammatory mediators at distant tiss</w:t>
      </w:r>
      <w:r w:rsidR="008E2410">
        <w:rPr>
          <w:snapToGrid w:val="0"/>
          <w:lang w:eastAsia="en-US"/>
        </w:rPr>
        <w:t xml:space="preserve">ue sites. Parallels are </w:t>
      </w:r>
      <w:r w:rsidR="0072690C">
        <w:rPr>
          <w:snapToGrid w:val="0"/>
          <w:lang w:eastAsia="en-US"/>
        </w:rPr>
        <w:t>drawn with a reputed neurogenic mechanism in disorders such as rheumatoid arthritis, migraine headache and FM (Bascom, 1992; Meggs, 1995, 1999; Meggs et al., 1996; Read, 2002).</w:t>
      </w:r>
      <w:r w:rsidR="0072690C">
        <w:rPr>
          <w:i/>
          <w:snapToGrid w:val="0"/>
          <w:lang w:eastAsia="en-US"/>
        </w:rPr>
        <w:t xml:space="preserve"> </w:t>
      </w:r>
    </w:p>
    <w:p w:rsidR="00767CB0" w:rsidRDefault="00767CB0" w:rsidP="00306B05">
      <w:pPr>
        <w:rPr>
          <w:snapToGrid w:val="0"/>
          <w:lang w:eastAsia="en-US"/>
        </w:rPr>
      </w:pPr>
    </w:p>
    <w:p w:rsidR="0072690C" w:rsidRDefault="0015235C" w:rsidP="000067D6">
      <w:pPr>
        <w:rPr>
          <w:snapToGrid w:val="0"/>
          <w:lang w:eastAsia="en-US"/>
        </w:rPr>
      </w:pPr>
      <w:r>
        <w:rPr>
          <w:snapToGrid w:val="0"/>
          <w:lang w:eastAsia="en-US"/>
        </w:rPr>
        <w:t>The upper and lower airways are richly innervated with m</w:t>
      </w:r>
      <w:r w:rsidR="001650BB">
        <w:rPr>
          <w:snapToGrid w:val="0"/>
          <w:lang w:eastAsia="en-US"/>
        </w:rPr>
        <w:t xml:space="preserve">ultiple subsets of nociceptive, parasympathetic and sympathetic nerves </w:t>
      </w:r>
      <w:r>
        <w:rPr>
          <w:snapToGrid w:val="0"/>
          <w:lang w:eastAsia="en-US"/>
        </w:rPr>
        <w:t xml:space="preserve">containing </w:t>
      </w:r>
      <w:r w:rsidR="007C7BC7">
        <w:rPr>
          <w:snapToGrid w:val="0"/>
          <w:lang w:eastAsia="en-US"/>
        </w:rPr>
        <w:t>an array of</w:t>
      </w:r>
      <w:r w:rsidR="001650BB">
        <w:rPr>
          <w:snapToGrid w:val="0"/>
          <w:lang w:eastAsia="en-US"/>
        </w:rPr>
        <w:t xml:space="preserve"> </w:t>
      </w:r>
      <w:r w:rsidR="008B2206">
        <w:rPr>
          <w:snapToGrid w:val="0"/>
          <w:lang w:eastAsia="en-US"/>
        </w:rPr>
        <w:t xml:space="preserve">ion channel receptor proteins, including </w:t>
      </w:r>
      <w:r w:rsidR="007C7BC7">
        <w:rPr>
          <w:snapToGrid w:val="0"/>
          <w:lang w:eastAsia="en-US"/>
        </w:rPr>
        <w:t xml:space="preserve">members of the </w:t>
      </w:r>
      <w:r w:rsidR="001650BB">
        <w:rPr>
          <w:snapToGrid w:val="0"/>
          <w:lang w:eastAsia="en-US"/>
        </w:rPr>
        <w:t xml:space="preserve">transient receptor potential </w:t>
      </w:r>
      <w:r w:rsidR="00FB59D1">
        <w:rPr>
          <w:snapToGrid w:val="0"/>
          <w:lang w:eastAsia="en-US"/>
        </w:rPr>
        <w:t xml:space="preserve">(TRP) </w:t>
      </w:r>
      <w:r w:rsidR="001650BB">
        <w:rPr>
          <w:snapToGrid w:val="0"/>
          <w:lang w:eastAsia="en-US"/>
        </w:rPr>
        <w:t xml:space="preserve">ion channel </w:t>
      </w:r>
      <w:r w:rsidR="007C7BC7">
        <w:rPr>
          <w:snapToGrid w:val="0"/>
          <w:lang w:eastAsia="en-US"/>
        </w:rPr>
        <w:t>superfamily</w:t>
      </w:r>
      <w:r w:rsidR="00A85F4A">
        <w:rPr>
          <w:snapToGrid w:val="0"/>
          <w:lang w:eastAsia="en-US"/>
        </w:rPr>
        <w:t>. TRP ion channels have a wide range of sensing properties</w:t>
      </w:r>
      <w:r w:rsidR="00EE5CC1">
        <w:rPr>
          <w:snapToGrid w:val="0"/>
          <w:lang w:eastAsia="en-US"/>
        </w:rPr>
        <w:t xml:space="preserve"> and s</w:t>
      </w:r>
      <w:r w:rsidR="007C7BC7">
        <w:rPr>
          <w:snapToGrid w:val="0"/>
          <w:lang w:eastAsia="en-US"/>
        </w:rPr>
        <w:t xml:space="preserve">ubsets of </w:t>
      </w:r>
      <w:r w:rsidR="007C7BC7" w:rsidRPr="009B2DF1">
        <w:rPr>
          <w:snapToGrid w:val="0"/>
          <w:lang w:eastAsia="en-US"/>
        </w:rPr>
        <w:t>nocicept</w:t>
      </w:r>
      <w:r w:rsidR="007C7BC7">
        <w:rPr>
          <w:snapToGrid w:val="0"/>
          <w:lang w:eastAsia="en-US"/>
        </w:rPr>
        <w:t>ive primary sensory neurons contain p</w:t>
      </w:r>
      <w:r w:rsidR="002249C1" w:rsidRPr="009B2DF1">
        <w:rPr>
          <w:snapToGrid w:val="0"/>
          <w:lang w:eastAsia="en-US"/>
        </w:rPr>
        <w:t xml:space="preserve">roinflammatory neuropeptides </w:t>
      </w:r>
      <w:r w:rsidR="007C7BC7">
        <w:rPr>
          <w:snapToGrid w:val="0"/>
          <w:lang w:eastAsia="en-US"/>
        </w:rPr>
        <w:t xml:space="preserve">which are released from </w:t>
      </w:r>
      <w:r w:rsidR="002249C1">
        <w:rPr>
          <w:snapToGrid w:val="0"/>
          <w:lang w:eastAsia="en-US"/>
        </w:rPr>
        <w:t xml:space="preserve">nerve terminals after </w:t>
      </w:r>
      <w:r w:rsidR="00A564D3">
        <w:rPr>
          <w:snapToGrid w:val="0"/>
          <w:lang w:eastAsia="en-US"/>
        </w:rPr>
        <w:t>TRP</w:t>
      </w:r>
      <w:r w:rsidR="002249C1" w:rsidRPr="009B2DF1">
        <w:rPr>
          <w:snapToGrid w:val="0"/>
          <w:lang w:eastAsia="en-US"/>
        </w:rPr>
        <w:t xml:space="preserve"> </w:t>
      </w:r>
      <w:r w:rsidR="00D5137F">
        <w:rPr>
          <w:snapToGrid w:val="0"/>
          <w:lang w:eastAsia="en-US"/>
        </w:rPr>
        <w:t xml:space="preserve">receptor </w:t>
      </w:r>
      <w:r w:rsidR="002249C1" w:rsidRPr="009B2DF1">
        <w:rPr>
          <w:snapToGrid w:val="0"/>
          <w:lang w:eastAsia="en-US"/>
        </w:rPr>
        <w:t>stimulation, thereby causing airway</w:t>
      </w:r>
      <w:r w:rsidR="00FA4D3D">
        <w:rPr>
          <w:snapToGrid w:val="0"/>
          <w:lang w:eastAsia="en-US"/>
        </w:rPr>
        <w:t>s</w:t>
      </w:r>
      <w:r w:rsidR="002249C1" w:rsidRPr="009B2DF1">
        <w:rPr>
          <w:snapToGrid w:val="0"/>
          <w:lang w:eastAsia="en-US"/>
        </w:rPr>
        <w:t xml:space="preserve"> neurogenic inflammation</w:t>
      </w:r>
      <w:r w:rsidR="002249C1">
        <w:rPr>
          <w:snapToGrid w:val="0"/>
          <w:lang w:eastAsia="en-US"/>
        </w:rPr>
        <w:t xml:space="preserve"> (</w:t>
      </w:r>
      <w:r w:rsidR="002249C1" w:rsidRPr="009B2DF1">
        <w:rPr>
          <w:snapToGrid w:val="0"/>
          <w:lang w:eastAsia="en-US"/>
        </w:rPr>
        <w:t>Nassini et al. 2010).</w:t>
      </w:r>
      <w:r w:rsidR="002249C1">
        <w:rPr>
          <w:rFonts w:ascii="Arial" w:hAnsi="Arial" w:cs="Arial"/>
          <w:sz w:val="18"/>
          <w:szCs w:val="18"/>
        </w:rPr>
        <w:t xml:space="preserve"> </w:t>
      </w:r>
      <w:r w:rsidR="002249C1">
        <w:rPr>
          <w:snapToGrid w:val="0"/>
          <w:lang w:eastAsia="en-US"/>
        </w:rPr>
        <w:t xml:space="preserve">Multiple </w:t>
      </w:r>
      <w:r w:rsidR="001650BB">
        <w:rPr>
          <w:snapToGrid w:val="0"/>
          <w:lang w:eastAsia="en-US"/>
        </w:rPr>
        <w:t xml:space="preserve">levels of complexity </w:t>
      </w:r>
      <w:r w:rsidR="00F12068">
        <w:rPr>
          <w:snapToGrid w:val="0"/>
          <w:lang w:eastAsia="en-US"/>
        </w:rPr>
        <w:t>in</w:t>
      </w:r>
      <w:r w:rsidR="001650BB">
        <w:rPr>
          <w:snapToGrid w:val="0"/>
          <w:lang w:eastAsia="en-US"/>
        </w:rPr>
        <w:t xml:space="preserve"> nasal innervations </w:t>
      </w:r>
      <w:r w:rsidR="002249C1">
        <w:rPr>
          <w:snapToGrid w:val="0"/>
          <w:lang w:eastAsia="en-US"/>
        </w:rPr>
        <w:t>and TRP ion channel proteins</w:t>
      </w:r>
      <w:r w:rsidR="00C06DC2">
        <w:rPr>
          <w:snapToGrid w:val="0"/>
          <w:lang w:eastAsia="en-US"/>
        </w:rPr>
        <w:t xml:space="preserve">, in addition to </w:t>
      </w:r>
      <w:r>
        <w:rPr>
          <w:snapToGrid w:val="0"/>
          <w:lang w:eastAsia="en-US"/>
        </w:rPr>
        <w:t>reactivities</w:t>
      </w:r>
      <w:r w:rsidR="00C06DC2">
        <w:rPr>
          <w:snapToGrid w:val="0"/>
          <w:lang w:eastAsia="en-US"/>
        </w:rPr>
        <w:t xml:space="preserve"> to multiple </w:t>
      </w:r>
      <w:r w:rsidR="00903938">
        <w:rPr>
          <w:snapToGrid w:val="0"/>
          <w:lang w:eastAsia="en-US"/>
        </w:rPr>
        <w:t xml:space="preserve">exogenous </w:t>
      </w:r>
      <w:r w:rsidR="00B57C74">
        <w:rPr>
          <w:snapToGrid w:val="0"/>
          <w:lang w:eastAsia="en-US"/>
        </w:rPr>
        <w:t xml:space="preserve">chemicals </w:t>
      </w:r>
      <w:r w:rsidR="00903938">
        <w:rPr>
          <w:snapToGrid w:val="0"/>
          <w:lang w:eastAsia="en-US"/>
        </w:rPr>
        <w:t xml:space="preserve">and endogenous </w:t>
      </w:r>
      <w:r w:rsidR="00624E58">
        <w:rPr>
          <w:snapToGrid w:val="0"/>
          <w:lang w:eastAsia="en-US"/>
        </w:rPr>
        <w:t xml:space="preserve">proinflammatory </w:t>
      </w:r>
      <w:r w:rsidR="00C06DC2">
        <w:rPr>
          <w:snapToGrid w:val="0"/>
          <w:lang w:eastAsia="en-US"/>
        </w:rPr>
        <w:t xml:space="preserve">agents </w:t>
      </w:r>
      <w:r w:rsidR="00903938">
        <w:rPr>
          <w:snapToGrid w:val="0"/>
          <w:lang w:eastAsia="en-US"/>
        </w:rPr>
        <w:t>observed</w:t>
      </w:r>
      <w:r w:rsidR="00C06DC2">
        <w:rPr>
          <w:snapToGrid w:val="0"/>
          <w:lang w:eastAsia="en-US"/>
        </w:rPr>
        <w:t xml:space="preserve"> for </w:t>
      </w:r>
      <w:r w:rsidR="00903938">
        <w:rPr>
          <w:snapToGrid w:val="0"/>
          <w:lang w:eastAsia="en-US"/>
        </w:rPr>
        <w:t>ion</w:t>
      </w:r>
      <w:r w:rsidR="00BC18A7">
        <w:rPr>
          <w:snapToGrid w:val="0"/>
          <w:lang w:eastAsia="en-US"/>
        </w:rPr>
        <w:t xml:space="preserve"> channels such as </w:t>
      </w:r>
      <w:r w:rsidR="00C06DC2">
        <w:rPr>
          <w:snapToGrid w:val="0"/>
          <w:lang w:eastAsia="en-US"/>
        </w:rPr>
        <w:t>TRPA1 (</w:t>
      </w:r>
      <w:r w:rsidR="00D846BB">
        <w:rPr>
          <w:snapToGrid w:val="0"/>
          <w:lang w:eastAsia="en-US"/>
        </w:rPr>
        <w:t>B</w:t>
      </w:r>
      <w:r>
        <w:rPr>
          <w:snapToGrid w:val="0"/>
          <w:lang w:eastAsia="en-US"/>
        </w:rPr>
        <w:t xml:space="preserve">essac and Jordt, 2008; </w:t>
      </w:r>
      <w:r w:rsidR="00C06DC2">
        <w:rPr>
          <w:snapToGrid w:val="0"/>
          <w:lang w:eastAsia="en-US"/>
        </w:rPr>
        <w:t>Tai et al., 2008)</w:t>
      </w:r>
      <w:r w:rsidR="007C7BC7">
        <w:rPr>
          <w:snapToGrid w:val="0"/>
          <w:lang w:eastAsia="en-US"/>
        </w:rPr>
        <w:t xml:space="preserve"> </w:t>
      </w:r>
      <w:r w:rsidR="00B836DD">
        <w:rPr>
          <w:snapToGrid w:val="0"/>
          <w:lang w:eastAsia="en-US"/>
        </w:rPr>
        <w:t>are regarded as</w:t>
      </w:r>
      <w:r w:rsidR="001650BB">
        <w:rPr>
          <w:snapToGrid w:val="0"/>
          <w:lang w:eastAsia="en-US"/>
        </w:rPr>
        <w:t xml:space="preserve"> a rational basis for a spectrum of sensory</w:t>
      </w:r>
      <w:r w:rsidR="00BC18A7">
        <w:rPr>
          <w:snapToGrid w:val="0"/>
          <w:lang w:eastAsia="en-US"/>
        </w:rPr>
        <w:t xml:space="preserve"> responses </w:t>
      </w:r>
      <w:r w:rsidR="00D5137F">
        <w:rPr>
          <w:snapToGrid w:val="0"/>
          <w:lang w:eastAsia="en-US"/>
        </w:rPr>
        <w:t xml:space="preserve">to airborne chemicals </w:t>
      </w:r>
      <w:r w:rsidR="001650BB">
        <w:rPr>
          <w:snapToGrid w:val="0"/>
          <w:lang w:eastAsia="en-US"/>
        </w:rPr>
        <w:t>in conditions including MCS (</w:t>
      </w:r>
      <w:r w:rsidR="00D846BB">
        <w:rPr>
          <w:snapToGrid w:val="0"/>
          <w:lang w:eastAsia="en-US"/>
        </w:rPr>
        <w:t>B</w:t>
      </w:r>
      <w:r>
        <w:rPr>
          <w:snapToGrid w:val="0"/>
          <w:lang w:eastAsia="en-US"/>
        </w:rPr>
        <w:t xml:space="preserve">essac and Jordt, 2008; </w:t>
      </w:r>
      <w:r w:rsidR="001650BB">
        <w:rPr>
          <w:snapToGrid w:val="0"/>
          <w:lang w:eastAsia="en-US"/>
        </w:rPr>
        <w:t xml:space="preserve">Baraniuk and Merck, 2009). </w:t>
      </w:r>
    </w:p>
    <w:p w:rsidR="008E2410" w:rsidRDefault="008E2410" w:rsidP="000067D6">
      <w:pPr>
        <w:rPr>
          <w:rFonts w:ascii="Arial" w:hAnsi="Arial"/>
        </w:rPr>
      </w:pPr>
    </w:p>
    <w:p w:rsidR="004056E7" w:rsidRDefault="00007C95" w:rsidP="000067D6">
      <w:r>
        <w:t>In a variety of airways diseases, including those associated with chemical exposures</w:t>
      </w:r>
      <w:r w:rsidR="008E2410">
        <w:t xml:space="preserve">, </w:t>
      </w:r>
      <w:r w:rsidR="004056E7">
        <w:t xml:space="preserve">neurogenic inflammation </w:t>
      </w:r>
      <w:r w:rsidR="008E2410">
        <w:t xml:space="preserve">mediated via sensory nerves </w:t>
      </w:r>
      <w:r w:rsidR="004056E7">
        <w:t xml:space="preserve">contribute to acute defensive responses and chronic effects </w:t>
      </w:r>
      <w:r w:rsidR="007A6696">
        <w:t>(Nassini et al., 2010)</w:t>
      </w:r>
      <w:r w:rsidR="004056E7">
        <w:t xml:space="preserve">. Asthma-like symptoms described as irritant-induced asthma, occupational asthma or reactive airways dysfunction syndrome </w:t>
      </w:r>
      <w:r w:rsidR="000C187B">
        <w:t xml:space="preserve">(RADS) </w:t>
      </w:r>
      <w:r w:rsidR="004056E7">
        <w:t>can occur after accidental exposures to a range of airborne pollutants</w:t>
      </w:r>
      <w:r w:rsidR="00FA4D3D">
        <w:t>.</w:t>
      </w:r>
      <w:r w:rsidR="004056E7">
        <w:t xml:space="preserve"> </w:t>
      </w:r>
      <w:r w:rsidR="002D7090">
        <w:t xml:space="preserve">Moreover, </w:t>
      </w:r>
      <w:r w:rsidR="00FA4D3D">
        <w:t>r</w:t>
      </w:r>
      <w:r w:rsidR="004056E7">
        <w:t>esultant airways inflammation</w:t>
      </w:r>
      <w:r w:rsidR="002D7090">
        <w:t>,</w:t>
      </w:r>
      <w:r w:rsidR="004056E7">
        <w:t xml:space="preserve"> </w:t>
      </w:r>
      <w:r>
        <w:t xml:space="preserve">tissue </w:t>
      </w:r>
      <w:r w:rsidR="004056E7">
        <w:t xml:space="preserve">remodelling </w:t>
      </w:r>
      <w:r w:rsidR="002D7090">
        <w:t>and</w:t>
      </w:r>
      <w:r w:rsidR="007A6696">
        <w:t xml:space="preserve"> psychological impacts </w:t>
      </w:r>
      <w:r w:rsidR="00C871A5">
        <w:t xml:space="preserve">from exposures severe enough to result in worker’s compensation claims </w:t>
      </w:r>
      <w:r w:rsidR="004056E7">
        <w:t xml:space="preserve">can persist </w:t>
      </w:r>
      <w:r w:rsidR="00515A0C">
        <w:t xml:space="preserve">for years </w:t>
      </w:r>
      <w:r w:rsidR="004056E7">
        <w:t>(Malo et al., 2009).</w:t>
      </w:r>
    </w:p>
    <w:p w:rsidR="004056E7" w:rsidRDefault="004056E7" w:rsidP="00306B05"/>
    <w:p w:rsidR="008E2410" w:rsidRDefault="00FA4D3D" w:rsidP="00306B05">
      <w:r>
        <w:t>Because of a link between MCS and airborne chemical exposures, e</w:t>
      </w:r>
      <w:r w:rsidR="008D6B52">
        <w:t>vidence for n</w:t>
      </w:r>
      <w:r w:rsidR="0099458D">
        <w:t xml:space="preserve">eurogenic inflammation </w:t>
      </w:r>
      <w:r w:rsidR="00380DA0">
        <w:t xml:space="preserve">in the airways </w:t>
      </w:r>
      <w:r w:rsidR="0099458D">
        <w:t xml:space="preserve">has been </w:t>
      </w:r>
      <w:r w:rsidR="008D6B52">
        <w:t>sought</w:t>
      </w:r>
      <w:r w:rsidR="0099458D">
        <w:t xml:space="preserve"> in MCS individuals. </w:t>
      </w:r>
      <w:r w:rsidR="0072690C">
        <w:t>Meggs and Cleveland (1993) conducted rhinolaryngoscopic examinations of the nose and throat in 10 MCS sufferers and reported chronic inflammatory changes</w:t>
      </w:r>
      <w:r w:rsidR="00323C58">
        <w:t xml:space="preserve"> in the nasal region and/or pharynx </w:t>
      </w:r>
      <w:r w:rsidR="0072690C">
        <w:t>in all subjects.</w:t>
      </w:r>
      <w:r w:rsidR="00323C58">
        <w:rPr>
          <w:snapToGrid w:val="0"/>
          <w:lang w:eastAsia="en-US"/>
        </w:rPr>
        <w:t xml:space="preserve"> </w:t>
      </w:r>
      <w:r w:rsidR="005A7F79">
        <w:rPr>
          <w:snapToGrid w:val="0"/>
          <w:lang w:eastAsia="en-US"/>
        </w:rPr>
        <w:t>Another study</w:t>
      </w:r>
      <w:r w:rsidR="00404A40">
        <w:rPr>
          <w:snapToGrid w:val="0"/>
          <w:lang w:eastAsia="en-US"/>
        </w:rPr>
        <w:t xml:space="preserve"> although not </w:t>
      </w:r>
      <w:r w:rsidR="00323C58">
        <w:rPr>
          <w:snapToGrid w:val="0"/>
          <w:lang w:eastAsia="en-US"/>
        </w:rPr>
        <w:t>conducting histological examinations</w:t>
      </w:r>
      <w:r w:rsidR="00404A40">
        <w:rPr>
          <w:snapToGrid w:val="0"/>
          <w:lang w:eastAsia="en-US"/>
        </w:rPr>
        <w:t xml:space="preserve"> </w:t>
      </w:r>
      <w:r w:rsidR="005A7F79">
        <w:rPr>
          <w:snapToGrid w:val="0"/>
          <w:lang w:eastAsia="en-US"/>
        </w:rPr>
        <w:t xml:space="preserve">reported </w:t>
      </w:r>
      <w:r w:rsidR="005A7F79">
        <w:t xml:space="preserve">significantly higher total nasal resistances and higher respiratory rates in </w:t>
      </w:r>
      <w:r w:rsidR="00404A40">
        <w:t xml:space="preserve">18 </w:t>
      </w:r>
      <w:r w:rsidR="005A7F79">
        <w:t xml:space="preserve">MCS sufferers </w:t>
      </w:r>
      <w:r w:rsidR="00150B0A">
        <w:t xml:space="preserve">(diagnosed on the basis of an environmental questionnaire and medical histories) </w:t>
      </w:r>
      <w:r w:rsidR="005A7F79">
        <w:t>compared to controls (Doty et al., 1988; Doty, 1994).</w:t>
      </w:r>
    </w:p>
    <w:p w:rsidR="0079095E" w:rsidRDefault="001B270D" w:rsidP="00306B05">
      <w:r>
        <w:t xml:space="preserve"> </w:t>
      </w:r>
    </w:p>
    <w:p w:rsidR="008F1470" w:rsidRPr="00C72F5D" w:rsidRDefault="00B83F79" w:rsidP="00306B05">
      <w:r>
        <w:t>The p</w:t>
      </w:r>
      <w:r w:rsidR="00130D37">
        <w:t>otential i</w:t>
      </w:r>
      <w:r w:rsidR="00130D37" w:rsidRPr="0079095E">
        <w:t xml:space="preserve">nduction of neurogenic inflammation by </w:t>
      </w:r>
      <w:r w:rsidR="007B7C77">
        <w:t>volatile organic compounds (</w:t>
      </w:r>
      <w:r w:rsidR="00130D37">
        <w:t>VOCs</w:t>
      </w:r>
      <w:r w:rsidR="007B7C77">
        <w:t>)</w:t>
      </w:r>
      <w:r w:rsidR="00130D37" w:rsidRPr="0079095E">
        <w:t xml:space="preserve"> was </w:t>
      </w:r>
      <w:r w:rsidR="00130D37">
        <w:t xml:space="preserve">investigated in </w:t>
      </w:r>
      <w:r w:rsidR="00EE5DD6">
        <w:t xml:space="preserve">a challenge study with </w:t>
      </w:r>
      <w:r w:rsidR="00130D37">
        <w:t xml:space="preserve">25 individuals with self-reported MCS </w:t>
      </w:r>
      <w:r w:rsidR="00130D37" w:rsidRPr="0079095E">
        <w:t xml:space="preserve">(Kimata, 2004). </w:t>
      </w:r>
      <w:r w:rsidR="006872F1">
        <w:t>P</w:t>
      </w:r>
      <w:r w:rsidR="00130D37" w:rsidRPr="0079095E">
        <w:t>lasma levels of substance P</w:t>
      </w:r>
      <w:r w:rsidR="00130D37">
        <w:t xml:space="preserve"> (SP)</w:t>
      </w:r>
      <w:r w:rsidR="00130D37" w:rsidRPr="0079095E">
        <w:t xml:space="preserve">, vasoactive intestinal peptide </w:t>
      </w:r>
      <w:r w:rsidR="00130D37">
        <w:t xml:space="preserve">(VIP) </w:t>
      </w:r>
      <w:r w:rsidR="00130D37" w:rsidRPr="0079095E">
        <w:t>and nerve growth factor</w:t>
      </w:r>
      <w:r w:rsidR="00130D37">
        <w:t xml:space="preserve"> (NGF)</w:t>
      </w:r>
      <w:r w:rsidR="00130D37" w:rsidRPr="0079095E">
        <w:t>, but not histamine, were elevated</w:t>
      </w:r>
      <w:r w:rsidR="00130D37">
        <w:t xml:space="preserve"> in these individuals compared to normal or </w:t>
      </w:r>
      <w:r w:rsidR="00130D37" w:rsidRPr="0079095E">
        <w:t>atopic eczema/dermatitis syndrome (AEDS)</w:t>
      </w:r>
      <w:r w:rsidR="00130D37">
        <w:t xml:space="preserve"> patients. Moreover, </w:t>
      </w:r>
      <w:r w:rsidR="00AF19B3">
        <w:t xml:space="preserve">VOC </w:t>
      </w:r>
      <w:r w:rsidR="00130D37">
        <w:t>e</w:t>
      </w:r>
      <w:r w:rsidR="00130D37" w:rsidRPr="0079095E">
        <w:t>xposure</w:t>
      </w:r>
      <w:r w:rsidR="00AF19B3">
        <w:t>s</w:t>
      </w:r>
      <w:r w:rsidR="007B7C77">
        <w:t xml:space="preserve"> from a newly painted room </w:t>
      </w:r>
      <w:r w:rsidR="00130D37">
        <w:t xml:space="preserve">sufficient to induce irritation, headache, nausea or dizziness in these MCS individuals </w:t>
      </w:r>
      <w:r w:rsidR="00130D37" w:rsidRPr="0079095E">
        <w:t xml:space="preserve">increased plasma levels of </w:t>
      </w:r>
      <w:r w:rsidR="00130D37">
        <w:t>these substances. In contrast, low</w:t>
      </w:r>
      <w:r w:rsidR="005C53FD">
        <w:t>er</w:t>
      </w:r>
      <w:r w:rsidR="00130D37">
        <w:t xml:space="preserve"> level VOCs </w:t>
      </w:r>
      <w:r w:rsidR="005C53FD">
        <w:t>(same room but 2 month</w:t>
      </w:r>
      <w:r w:rsidR="00854E78">
        <w:t>s</w:t>
      </w:r>
      <w:r w:rsidR="005C53FD">
        <w:t xml:space="preserve"> after painting) </w:t>
      </w:r>
      <w:r w:rsidR="00130D37">
        <w:t xml:space="preserve">were without effect. VOCs </w:t>
      </w:r>
      <w:r w:rsidR="00130D37" w:rsidRPr="0079095E">
        <w:t xml:space="preserve">had </w:t>
      </w:r>
      <w:r w:rsidR="00AF19B3">
        <w:t>no</w:t>
      </w:r>
      <w:r w:rsidR="00130D37" w:rsidRPr="0079095E">
        <w:t xml:space="preserve"> effect </w:t>
      </w:r>
      <w:r w:rsidR="00130D37">
        <w:t xml:space="preserve">on </w:t>
      </w:r>
      <w:r w:rsidR="00AF19B3">
        <w:t>plasma</w:t>
      </w:r>
      <w:r w:rsidR="00130D37">
        <w:t xml:space="preserve"> levels </w:t>
      </w:r>
      <w:r w:rsidR="00130D37" w:rsidRPr="0079095E">
        <w:t xml:space="preserve">in normal subjects or </w:t>
      </w:r>
      <w:r w:rsidR="00130D37">
        <w:t xml:space="preserve">AEDS </w:t>
      </w:r>
      <w:r w:rsidR="00130D37" w:rsidRPr="0079095E">
        <w:t>patients.</w:t>
      </w:r>
      <w:r w:rsidR="00130D37">
        <w:t xml:space="preserve"> Exposure to </w:t>
      </w:r>
      <w:r w:rsidR="005C53FD">
        <w:t xml:space="preserve">the </w:t>
      </w:r>
      <w:r w:rsidR="00130D37">
        <w:t>high</w:t>
      </w:r>
      <w:r w:rsidR="005C53FD">
        <w:t>er</w:t>
      </w:r>
      <w:r w:rsidR="00130D37">
        <w:t xml:space="preserve"> level VOCs also enhanced skin wheal responses induced by histamine in these MCS individuals. </w:t>
      </w:r>
      <w:r w:rsidR="005C53FD">
        <w:t xml:space="preserve">The results </w:t>
      </w:r>
      <w:r w:rsidR="007B7C77">
        <w:t>suggest</w:t>
      </w:r>
      <w:r w:rsidR="00130D37">
        <w:t xml:space="preserve"> plasma SP, VIP, NGF and histamine as </w:t>
      </w:r>
      <w:r w:rsidR="00AF19B3">
        <w:t xml:space="preserve">biochemical </w:t>
      </w:r>
      <w:r w:rsidR="00130D37">
        <w:t xml:space="preserve">markers for </w:t>
      </w:r>
      <w:r w:rsidR="005C53FD">
        <w:t xml:space="preserve">triggering events in </w:t>
      </w:r>
      <w:r w:rsidR="00130D37">
        <w:t>MCS.</w:t>
      </w:r>
      <w:r w:rsidR="00AF19B3">
        <w:t xml:space="preserve"> </w:t>
      </w:r>
      <w:r w:rsidR="00FC1E64">
        <w:t>Unfortunately</w:t>
      </w:r>
      <w:r w:rsidR="00AF19B3">
        <w:t xml:space="preserve">, </w:t>
      </w:r>
      <w:r w:rsidR="00FC1E64">
        <w:t xml:space="preserve">exposures were not conducted in a blinded fashion and therefore the </w:t>
      </w:r>
      <w:r w:rsidR="00FC1E64">
        <w:lastRenderedPageBreak/>
        <w:t xml:space="preserve">role of </w:t>
      </w:r>
      <w:r w:rsidR="00E04D85">
        <w:t xml:space="preserve">stress or expectation in subject </w:t>
      </w:r>
      <w:r w:rsidR="00FC1E64">
        <w:t xml:space="preserve">responses is </w:t>
      </w:r>
      <w:r w:rsidR="00E04D85">
        <w:t>unclear</w:t>
      </w:r>
      <w:r w:rsidR="00AF19B3">
        <w:t>.</w:t>
      </w:r>
      <w:r>
        <w:t xml:space="preserve"> Also, </w:t>
      </w:r>
      <w:r w:rsidR="00C1230D">
        <w:t xml:space="preserve">the extent to which MCS reported by </w:t>
      </w:r>
      <w:r>
        <w:t xml:space="preserve">individuals </w:t>
      </w:r>
      <w:r w:rsidR="00B24B33">
        <w:t>conformed to the Consensus C</w:t>
      </w:r>
      <w:r w:rsidR="00C1230D">
        <w:t xml:space="preserve">riteria </w:t>
      </w:r>
      <w:r w:rsidR="00F32BC7">
        <w:t xml:space="preserve">was </w:t>
      </w:r>
      <w:r w:rsidR="00C1230D">
        <w:t>not clear.</w:t>
      </w:r>
    </w:p>
    <w:p w:rsidR="0072690C" w:rsidRDefault="0072690C" w:rsidP="00306B05"/>
    <w:p w:rsidR="008A17A2" w:rsidRDefault="00404A40" w:rsidP="00306B05">
      <w:pPr>
        <w:rPr>
          <w:snapToGrid w:val="0"/>
          <w:lang w:eastAsia="en-US"/>
        </w:rPr>
      </w:pPr>
      <w:r>
        <w:rPr>
          <w:snapToGrid w:val="0"/>
          <w:lang w:eastAsia="en-US"/>
        </w:rPr>
        <w:t xml:space="preserve">As well as </w:t>
      </w:r>
      <w:r w:rsidR="006E2C12">
        <w:rPr>
          <w:snapToGrid w:val="0"/>
          <w:lang w:eastAsia="en-US"/>
        </w:rPr>
        <w:t xml:space="preserve">studies of </w:t>
      </w:r>
      <w:r w:rsidR="00130D37">
        <w:rPr>
          <w:snapToGrid w:val="0"/>
          <w:lang w:eastAsia="en-US"/>
        </w:rPr>
        <w:t xml:space="preserve">airways </w:t>
      </w:r>
      <w:r w:rsidR="003373D2">
        <w:rPr>
          <w:snapToGrid w:val="0"/>
          <w:lang w:eastAsia="en-US"/>
        </w:rPr>
        <w:t>inflammation</w:t>
      </w:r>
      <w:r>
        <w:rPr>
          <w:snapToGrid w:val="0"/>
          <w:lang w:eastAsia="en-US"/>
        </w:rPr>
        <w:t xml:space="preserve">, </w:t>
      </w:r>
      <w:r w:rsidR="006E2C12">
        <w:rPr>
          <w:snapToGrid w:val="0"/>
          <w:lang w:eastAsia="en-US"/>
        </w:rPr>
        <w:t xml:space="preserve">the </w:t>
      </w:r>
      <w:r w:rsidR="0072690C">
        <w:rPr>
          <w:snapToGrid w:val="0"/>
          <w:lang w:eastAsia="en-US"/>
        </w:rPr>
        <w:t xml:space="preserve">sensitivity and specificity of chemosensory reactions have been tested in controlled challenge studies </w:t>
      </w:r>
      <w:r w:rsidR="003373D2">
        <w:rPr>
          <w:snapToGrid w:val="0"/>
          <w:lang w:eastAsia="en-US"/>
        </w:rPr>
        <w:t xml:space="preserve">in MCS </w:t>
      </w:r>
      <w:r w:rsidR="00130D37">
        <w:rPr>
          <w:snapToGrid w:val="0"/>
          <w:lang w:eastAsia="en-US"/>
        </w:rPr>
        <w:t xml:space="preserve">on the basis of reports of </w:t>
      </w:r>
      <w:r w:rsidR="00E04D85">
        <w:rPr>
          <w:snapToGrid w:val="0"/>
          <w:lang w:eastAsia="en-US"/>
        </w:rPr>
        <w:t xml:space="preserve">a </w:t>
      </w:r>
      <w:r w:rsidR="00130D37">
        <w:rPr>
          <w:snapToGrid w:val="0"/>
          <w:lang w:eastAsia="en-US"/>
        </w:rPr>
        <w:t>heightened sense of smell in MCS patients</w:t>
      </w:r>
      <w:r w:rsidR="003373D2">
        <w:rPr>
          <w:snapToGrid w:val="0"/>
          <w:lang w:eastAsia="en-US"/>
        </w:rPr>
        <w:t xml:space="preserve">. </w:t>
      </w:r>
      <w:r w:rsidR="008A17A2">
        <w:rPr>
          <w:snapToGrid w:val="0"/>
          <w:lang w:eastAsia="en-US"/>
        </w:rPr>
        <w:t>Despite recording higher total nasal resistances and respiratory rates, n</w:t>
      </w:r>
      <w:r w:rsidR="008A17A2">
        <w:t>o significant changes were seen in the olfactory thresholds for phenylethyl alcohol or methylethyl ketone in 18 MCS sufferers compared to an age and gender matched control group (Doty et al., 1988; Doty, 1994).</w:t>
      </w:r>
    </w:p>
    <w:p w:rsidR="0072690C" w:rsidRDefault="0072690C" w:rsidP="00306B05">
      <w:pPr>
        <w:rPr>
          <w:i/>
          <w:snapToGrid w:val="0"/>
          <w:lang w:eastAsia="en-US"/>
        </w:rPr>
      </w:pPr>
    </w:p>
    <w:p w:rsidR="0072690C" w:rsidRDefault="0072690C" w:rsidP="00306B05">
      <w:pPr>
        <w:rPr>
          <w:snapToGrid w:val="0"/>
          <w:lang w:eastAsia="en-US"/>
        </w:rPr>
      </w:pPr>
      <w:r>
        <w:rPr>
          <w:snapToGrid w:val="0"/>
          <w:lang w:eastAsia="en-US"/>
        </w:rPr>
        <w:t xml:space="preserve">Hummel and colleagues </w:t>
      </w:r>
      <w:r w:rsidR="007B7C77">
        <w:rPr>
          <w:snapToGrid w:val="0"/>
          <w:lang w:eastAsia="en-US"/>
        </w:rPr>
        <w:t xml:space="preserve">also </w:t>
      </w:r>
      <w:r>
        <w:rPr>
          <w:snapToGrid w:val="0"/>
          <w:lang w:eastAsia="en-US"/>
        </w:rPr>
        <w:t>found that olfactory thresholds remained unchanged in a DBPC study involving 23 MCS patients (diagnosed according to Cullen’s criteria), exposed to either room air or a low concentration of 2-propanol. However, challenges with 2-propanol did produce increases in odour discriminatory performance in these individuals compared to that with room air suggesting an increased susceptibility to volatile chemicals.  Also, around 20% of the MCS patients presented symptoms regardless of the type of challenge, suggesting the susceptibility of MCS patients to unspecific experimental manipulations (Hummel et al.</w:t>
      </w:r>
      <w:r w:rsidR="002235E1">
        <w:rPr>
          <w:snapToGrid w:val="0"/>
          <w:lang w:eastAsia="en-US"/>
        </w:rPr>
        <w:t>,</w:t>
      </w:r>
      <w:r>
        <w:rPr>
          <w:snapToGrid w:val="0"/>
          <w:lang w:eastAsia="en-US"/>
        </w:rPr>
        <w:t xml:space="preserve"> 1996).</w:t>
      </w:r>
    </w:p>
    <w:p w:rsidR="0072690C" w:rsidRDefault="0072690C" w:rsidP="00306B05">
      <w:pPr>
        <w:rPr>
          <w:i/>
          <w:snapToGrid w:val="0"/>
          <w:lang w:eastAsia="en-US"/>
        </w:rPr>
      </w:pPr>
    </w:p>
    <w:p w:rsidR="0072690C" w:rsidRDefault="0072690C" w:rsidP="00306B05">
      <w:pPr>
        <w:rPr>
          <w:snapToGrid w:val="0"/>
          <w:lang w:eastAsia="en-US"/>
        </w:rPr>
      </w:pPr>
      <w:r>
        <w:rPr>
          <w:snapToGrid w:val="0"/>
          <w:lang w:eastAsia="en-US"/>
        </w:rPr>
        <w:t xml:space="preserve">In a review that included an extension of the above work, </w:t>
      </w:r>
      <w:smartTag w:uri="urn:schemas-microsoft-com:office:smarttags" w:element="place">
        <w:smartTag w:uri="urn:schemas-microsoft-com:office:smarttags" w:element="City">
          <w:r>
            <w:rPr>
              <w:snapToGrid w:val="0"/>
              <w:lang w:eastAsia="en-US"/>
            </w:rPr>
            <w:t>Dalton</w:t>
          </w:r>
        </w:smartTag>
      </w:smartTag>
      <w:r>
        <w:rPr>
          <w:snapToGrid w:val="0"/>
          <w:lang w:eastAsia="en-US"/>
        </w:rPr>
        <w:t xml:space="preserve"> and Hummel (2000) found that olfactory thresholds of the 23 MCS patients were not significantly different from separately tested age and gender matched controls. Also in this study, twice as many MCS patients compared to controls reported symptoms regardless of the type of challenge, suggesting higher susceptibility of MCS patients to non-specific experimental conditions. These authors concluded that differences between MCS patients and controls regarding reactions to intranasal challenge with environmental odours appear to reflect changes in cognitive perceptual processing i</w:t>
      </w:r>
      <w:r w:rsidR="001629B7">
        <w:rPr>
          <w:snapToGrid w:val="0"/>
          <w:lang w:eastAsia="en-US"/>
        </w:rPr>
        <w:t>.</w:t>
      </w:r>
      <w:r>
        <w:rPr>
          <w:snapToGrid w:val="0"/>
          <w:lang w:eastAsia="en-US"/>
        </w:rPr>
        <w:t>e. how odours are perceived, rather than differences in sensitivity or chemical sensory processing</w:t>
      </w:r>
      <w:r w:rsidR="008A17A2">
        <w:rPr>
          <w:snapToGrid w:val="0"/>
          <w:lang w:eastAsia="en-US"/>
        </w:rPr>
        <w:t>.</w:t>
      </w:r>
    </w:p>
    <w:p w:rsidR="00B450C6" w:rsidRDefault="00B450C6" w:rsidP="00306B05">
      <w:pPr>
        <w:rPr>
          <w:snapToGrid w:val="0"/>
          <w:lang w:eastAsia="en-US"/>
        </w:rPr>
      </w:pPr>
    </w:p>
    <w:p w:rsidR="007B7C77" w:rsidRDefault="00B450C6" w:rsidP="00306B05">
      <w:r>
        <w:t xml:space="preserve">Caccappolo et al. (2000) assessed </w:t>
      </w:r>
      <w:r w:rsidR="00496D12">
        <w:t xml:space="preserve">general </w:t>
      </w:r>
      <w:r>
        <w:t xml:space="preserve">odour detection </w:t>
      </w:r>
      <w:r w:rsidR="00496D12">
        <w:t xml:space="preserve">ability using </w:t>
      </w:r>
      <w:r>
        <w:t xml:space="preserve">phenylethyl alcohol and pyridine in 33 MCS subjects </w:t>
      </w:r>
      <w:r w:rsidR="00926B87">
        <w:t>(</w:t>
      </w:r>
      <w:r>
        <w:t>diagnosed according to Cullen</w:t>
      </w:r>
      <w:r w:rsidR="00926B87">
        <w:t>’s criteria)</w:t>
      </w:r>
      <w:r>
        <w:t xml:space="preserve"> and compared these to CFS patients, asthma patients and normal controls. </w:t>
      </w:r>
      <w:r w:rsidR="0000229B">
        <w:t>Similar to previous studies, n</w:t>
      </w:r>
      <w:r>
        <w:t xml:space="preserve">o differences were found in odour detection thresholds </w:t>
      </w:r>
      <w:r w:rsidR="00926B87">
        <w:t>or ability to identify odours</w:t>
      </w:r>
      <w:r>
        <w:t xml:space="preserve"> </w:t>
      </w:r>
      <w:r w:rsidR="0000229B">
        <w:t>in MCS subject</w:t>
      </w:r>
      <w:r w:rsidR="00534671">
        <w:t>s</w:t>
      </w:r>
      <w:r w:rsidR="0000229B">
        <w:t xml:space="preserve"> compared to </w:t>
      </w:r>
      <w:r w:rsidR="00534671">
        <w:t xml:space="preserve">these </w:t>
      </w:r>
      <w:r w:rsidR="0000229B">
        <w:t xml:space="preserve">control </w:t>
      </w:r>
      <w:r w:rsidR="00926B87">
        <w:t>groups.</w:t>
      </w:r>
      <w:r w:rsidR="00033111">
        <w:t xml:space="preserve"> </w:t>
      </w:r>
    </w:p>
    <w:p w:rsidR="007B7C77" w:rsidRDefault="007B7C77" w:rsidP="00306B05"/>
    <w:p w:rsidR="00F401CE" w:rsidRDefault="00033111" w:rsidP="00306B05">
      <w:r>
        <w:t>O</w:t>
      </w:r>
      <w:r w:rsidR="001673C0">
        <w:t xml:space="preserve">thers have </w:t>
      </w:r>
      <w:r>
        <w:t xml:space="preserve">also </w:t>
      </w:r>
      <w:r w:rsidR="001673C0">
        <w:t xml:space="preserve">reported </w:t>
      </w:r>
      <w:r>
        <w:t>unaltered odour detections</w:t>
      </w:r>
      <w:r w:rsidR="001673C0">
        <w:t xml:space="preserve"> between </w:t>
      </w:r>
      <w:r>
        <w:t xml:space="preserve">similarly diagnosed </w:t>
      </w:r>
      <w:r w:rsidR="001673C0">
        <w:t xml:space="preserve">MCS subjects and normal </w:t>
      </w:r>
      <w:r>
        <w:t xml:space="preserve">matched </w:t>
      </w:r>
      <w:r w:rsidR="001673C0">
        <w:t>control individuals suggesting no alteration in olfactory-sensory function in MCS, but MCS individuals were reported to experience more unpleasant reactions to common odours (Ojima et al</w:t>
      </w:r>
      <w:r w:rsidR="002235E1">
        <w:t>.</w:t>
      </w:r>
      <w:r w:rsidR="001673C0">
        <w:t>, 2002) and increased subjective ratings of irritation of the nose, eyes and airways</w:t>
      </w:r>
      <w:r>
        <w:t xml:space="preserve"> (Georgellis et al., 2003). </w:t>
      </w:r>
    </w:p>
    <w:p w:rsidR="00F401CE" w:rsidRDefault="00F401CE" w:rsidP="00306B05"/>
    <w:p w:rsidR="0057582D" w:rsidRDefault="00BB1016" w:rsidP="000067D6">
      <w:r>
        <w:t>I</w:t>
      </w:r>
      <w:r w:rsidR="001673C0">
        <w:t xml:space="preserve">ncreased subjective </w:t>
      </w:r>
      <w:r w:rsidR="00033111">
        <w:t xml:space="preserve">airways </w:t>
      </w:r>
      <w:r w:rsidR="001673C0">
        <w:t xml:space="preserve">irritation </w:t>
      </w:r>
      <w:r w:rsidR="00F401CE">
        <w:t xml:space="preserve">or “sensory irritation” </w:t>
      </w:r>
      <w:r w:rsidR="001673C0">
        <w:t>is a common observation</w:t>
      </w:r>
      <w:r w:rsidR="00F401CE">
        <w:t xml:space="preserve"> </w:t>
      </w:r>
      <w:r w:rsidR="001673C0">
        <w:t xml:space="preserve">in MCS </w:t>
      </w:r>
      <w:r w:rsidR="00F401CE">
        <w:t xml:space="preserve">individuals </w:t>
      </w:r>
      <w:r w:rsidR="001673C0">
        <w:t>(Doty et al., 1988; Fernandez et al</w:t>
      </w:r>
      <w:r w:rsidR="002235E1">
        <w:t>.</w:t>
      </w:r>
      <w:r w:rsidR="001673C0">
        <w:t>, 1999; Dalton and Hummel, 2000</w:t>
      </w:r>
      <w:r w:rsidR="001673C0">
        <w:rPr>
          <w:caps/>
        </w:rPr>
        <w:t>; ö</w:t>
      </w:r>
      <w:r w:rsidR="001673C0">
        <w:t>sterberg et al., 2003)</w:t>
      </w:r>
      <w:r w:rsidR="00FA4D3D">
        <w:t xml:space="preserve">. </w:t>
      </w:r>
      <w:r w:rsidR="007F6E5E">
        <w:t>However, i</w:t>
      </w:r>
      <w:r w:rsidR="009412B2">
        <w:t xml:space="preserve">t is also common </w:t>
      </w:r>
      <w:r w:rsidR="00F401CE">
        <w:t>in the wider population (</w:t>
      </w:r>
      <w:r w:rsidR="008E6060">
        <w:t>Holst</w:t>
      </w:r>
      <w:r w:rsidR="00F401CE">
        <w:t xml:space="preserve"> et al</w:t>
      </w:r>
      <w:r w:rsidR="008E6060">
        <w:t>. 2009</w:t>
      </w:r>
      <w:r w:rsidR="00F401CE">
        <w:t xml:space="preserve">) where the term odour intolerance is </w:t>
      </w:r>
      <w:r w:rsidR="009412B2">
        <w:t>sometimes</w:t>
      </w:r>
      <w:r w:rsidR="00F401CE">
        <w:t xml:space="preserve"> used to describe </w:t>
      </w:r>
      <w:r w:rsidR="009412B2">
        <w:t xml:space="preserve">heightened </w:t>
      </w:r>
      <w:r w:rsidR="00F401CE">
        <w:t xml:space="preserve">airways </w:t>
      </w:r>
      <w:r w:rsidR="00175BAD">
        <w:t>reactivity</w:t>
      </w:r>
      <w:r w:rsidR="00F401CE">
        <w:t xml:space="preserve"> to airborne chemicals (Millqvist 2008)</w:t>
      </w:r>
      <w:r w:rsidR="001673C0">
        <w:t>.</w:t>
      </w:r>
      <w:r w:rsidR="007E2633">
        <w:t xml:space="preserve"> </w:t>
      </w:r>
      <w:r w:rsidR="00FA4D3D">
        <w:t>In general, s</w:t>
      </w:r>
      <w:r w:rsidR="0057582D">
        <w:t xml:space="preserve">ensory irritation </w:t>
      </w:r>
      <w:r w:rsidR="00FA4D3D">
        <w:t xml:space="preserve">can arise from exposures to </w:t>
      </w:r>
      <w:r w:rsidR="0057582D">
        <w:t>a</w:t>
      </w:r>
      <w:r w:rsidR="001B2128">
        <w:t xml:space="preserve"> variety of </w:t>
      </w:r>
      <w:r w:rsidR="0057582D">
        <w:t xml:space="preserve">chemical </w:t>
      </w:r>
      <w:r w:rsidR="001B2128">
        <w:t>classes</w:t>
      </w:r>
      <w:r w:rsidR="0057582D">
        <w:t xml:space="preserve"> </w:t>
      </w:r>
      <w:r w:rsidR="008D489B">
        <w:t xml:space="preserve">and </w:t>
      </w:r>
      <w:r w:rsidR="00A85F4A">
        <w:t xml:space="preserve">early </w:t>
      </w:r>
      <w:r w:rsidR="008D489B">
        <w:t xml:space="preserve">studies </w:t>
      </w:r>
      <w:r w:rsidR="00A85F4A">
        <w:t>showed</w:t>
      </w:r>
      <w:r w:rsidR="008D489B">
        <w:t xml:space="preserve"> desensitisation of chemical-induced irritant responses with the respiratory irritant capsaicin</w:t>
      </w:r>
      <w:r w:rsidR="003E4EF3">
        <w:t xml:space="preserve">, </w:t>
      </w:r>
      <w:r w:rsidR="00B703EE">
        <w:t>specific for the ion channel</w:t>
      </w:r>
      <w:r w:rsidR="00395776">
        <w:t xml:space="preserve"> receptor </w:t>
      </w:r>
      <w:r w:rsidR="00B703EE">
        <w:t>TRPV1</w:t>
      </w:r>
      <w:r w:rsidR="003E4EF3">
        <w:t xml:space="preserve"> (Nielsen, 1991)</w:t>
      </w:r>
      <w:r w:rsidR="0057582D">
        <w:t xml:space="preserve">. </w:t>
      </w:r>
    </w:p>
    <w:p w:rsidR="0057582D" w:rsidRDefault="0057582D" w:rsidP="00306B05"/>
    <w:p w:rsidR="00BB1016" w:rsidRDefault="009412B2" w:rsidP="000067D6">
      <w:r>
        <w:lastRenderedPageBreak/>
        <w:t xml:space="preserve">Individuals with chronic cough </w:t>
      </w:r>
      <w:r w:rsidR="002C1482">
        <w:t xml:space="preserve">(regardless of the </w:t>
      </w:r>
      <w:r w:rsidR="00A16F9B">
        <w:t xml:space="preserve">putative </w:t>
      </w:r>
      <w:r w:rsidR="002C1482">
        <w:t xml:space="preserve">cause) </w:t>
      </w:r>
      <w:r w:rsidR="00125028">
        <w:t xml:space="preserve">have </w:t>
      </w:r>
      <w:r w:rsidR="00A85F4A">
        <w:t xml:space="preserve">increased </w:t>
      </w:r>
      <w:r w:rsidR="00A16F9B">
        <w:t xml:space="preserve">sensitivity to the irritant effects of capsaicin and increased </w:t>
      </w:r>
      <w:r>
        <w:t xml:space="preserve">expression </w:t>
      </w:r>
      <w:r w:rsidR="00B703EE">
        <w:t xml:space="preserve">of </w:t>
      </w:r>
      <w:r w:rsidR="000D5CE5">
        <w:t xml:space="preserve">TRPV1 on airways </w:t>
      </w:r>
      <w:r w:rsidR="002A10DA">
        <w:t>epithelial nerve</w:t>
      </w:r>
      <w:r w:rsidR="000D5CE5">
        <w:t xml:space="preserve"> </w:t>
      </w:r>
      <w:r w:rsidR="002A10DA">
        <w:t>fibres</w:t>
      </w:r>
      <w:r w:rsidR="000D5CE5">
        <w:t xml:space="preserve"> </w:t>
      </w:r>
      <w:r>
        <w:t>(Groneberg et al. 2004</w:t>
      </w:r>
      <w:r w:rsidR="000D5CE5">
        <w:t>)</w:t>
      </w:r>
      <w:r w:rsidR="009B2DF1">
        <w:t>.</w:t>
      </w:r>
      <w:r w:rsidR="0057582D">
        <w:t xml:space="preserve"> </w:t>
      </w:r>
      <w:r w:rsidR="002D25E4">
        <w:t xml:space="preserve">MCS individuals </w:t>
      </w:r>
      <w:r w:rsidR="00442549">
        <w:t xml:space="preserve">(diagnosed using Cullen’s criteria) </w:t>
      </w:r>
      <w:r w:rsidR="00A16F9B">
        <w:t xml:space="preserve">also </w:t>
      </w:r>
      <w:r w:rsidR="002D25E4">
        <w:t xml:space="preserve">show statistically significantly increased cough sensitivity to capsaicin with </w:t>
      </w:r>
      <w:r w:rsidR="00E05DBC">
        <w:t xml:space="preserve">tidal breathing tests </w:t>
      </w:r>
      <w:r w:rsidR="00EF0749">
        <w:t xml:space="preserve">compared to health controls </w:t>
      </w:r>
      <w:r w:rsidR="00E05DBC">
        <w:t>(Terneste</w:t>
      </w:r>
      <w:r w:rsidR="002D25E4">
        <w:t>n-Hass</w:t>
      </w:r>
      <w:r w:rsidR="00E05DBC">
        <w:t>é</w:t>
      </w:r>
      <w:r w:rsidR="002D25E4">
        <w:t>us et al., 2002)</w:t>
      </w:r>
      <w:r w:rsidR="00395776">
        <w:t>.</w:t>
      </w:r>
      <w:r w:rsidR="002D25E4">
        <w:t xml:space="preserve"> </w:t>
      </w:r>
      <w:r w:rsidR="00395776">
        <w:t xml:space="preserve">However, this sensitivity depends on the testing procedures, with </w:t>
      </w:r>
      <w:r w:rsidR="002D25E4">
        <w:t>only marginal, non-statistically significant increased sensitivity</w:t>
      </w:r>
      <w:r w:rsidR="00395776">
        <w:t xml:space="preserve"> observed</w:t>
      </w:r>
      <w:r w:rsidR="002D25E4">
        <w:t xml:space="preserve"> </w:t>
      </w:r>
      <w:r w:rsidR="00395776">
        <w:t xml:space="preserve">compared to healthy individuals </w:t>
      </w:r>
      <w:r w:rsidR="002D25E4">
        <w:t xml:space="preserve">using single breath inhalation testing </w:t>
      </w:r>
      <w:r w:rsidR="00442549">
        <w:t xml:space="preserve">(Holst et al., 2009). </w:t>
      </w:r>
    </w:p>
    <w:p w:rsidR="00BB1016" w:rsidRDefault="00BB1016" w:rsidP="002D25E4"/>
    <w:p w:rsidR="002D25E4" w:rsidRDefault="00F401CE" w:rsidP="000067D6">
      <w:r>
        <w:t xml:space="preserve">Sensory hyperreactivity </w:t>
      </w:r>
      <w:r w:rsidR="00E6296B">
        <w:t xml:space="preserve">(SHR) </w:t>
      </w:r>
      <w:r>
        <w:t xml:space="preserve">is a discrete diagnostic condition </w:t>
      </w:r>
      <w:r w:rsidR="009412B2">
        <w:t>within cases of</w:t>
      </w:r>
      <w:r>
        <w:t xml:space="preserve"> airways sensory irritation defined as a combination of increased cough sensitivity to inhaled capsaicin and a high score on questionnaires examining behavioural consequences of self-reported odour sensitivity</w:t>
      </w:r>
      <w:r w:rsidR="00820E5B">
        <w:t>.</w:t>
      </w:r>
      <w:r>
        <w:t xml:space="preserve"> </w:t>
      </w:r>
      <w:r w:rsidR="00E6296B">
        <w:t xml:space="preserve">Respiratory symptoms </w:t>
      </w:r>
      <w:r w:rsidR="005D5BAE">
        <w:t xml:space="preserve">and behavioural/lifestyle changes as a result of chemical sensitivity </w:t>
      </w:r>
      <w:r w:rsidR="00E6296B">
        <w:t xml:space="preserve">are </w:t>
      </w:r>
      <w:r w:rsidR="005D5BAE">
        <w:t>seen</w:t>
      </w:r>
      <w:r w:rsidR="00E6296B">
        <w:t xml:space="preserve"> in both SHR and MCS. As a result, a resemblance between SHR and MCS is </w:t>
      </w:r>
      <w:r w:rsidR="002A294F">
        <w:t>drawn</w:t>
      </w:r>
      <w:r w:rsidR="00E6296B">
        <w:t>, although the diagnosis of SHR implies that a single organ is affected, whilst MCS is defined as a multi-organ disorder</w:t>
      </w:r>
      <w:r w:rsidR="00820E5B">
        <w:t xml:space="preserve"> (Millqvist 2008).</w:t>
      </w:r>
      <w:r w:rsidR="00E6296B">
        <w:t xml:space="preserve"> </w:t>
      </w:r>
    </w:p>
    <w:p w:rsidR="002D25E4" w:rsidRDefault="002D25E4" w:rsidP="002D25E4"/>
    <w:p w:rsidR="002D25E4" w:rsidRDefault="00820E5B" w:rsidP="000067D6">
      <w:r>
        <w:t>Although</w:t>
      </w:r>
      <w:r w:rsidR="002D25E4">
        <w:t xml:space="preserve"> </w:t>
      </w:r>
      <w:r>
        <w:t xml:space="preserve">studies have shown that </w:t>
      </w:r>
      <w:r w:rsidR="002D25E4">
        <w:t>MCS individuals displ</w:t>
      </w:r>
      <w:r>
        <w:t xml:space="preserve">ay increased cough sensitivities with particular breathing tests </w:t>
      </w:r>
      <w:r w:rsidR="00EF0749">
        <w:t>using</w:t>
      </w:r>
      <w:r>
        <w:t xml:space="preserve"> capsaicin</w:t>
      </w:r>
      <w:r w:rsidR="002D25E4">
        <w:t xml:space="preserve">, objective tests of irritation measuring cough reflex thresholds using capsaicin </w:t>
      </w:r>
      <w:r w:rsidR="00D84743">
        <w:t xml:space="preserve">alone </w:t>
      </w:r>
      <w:r w:rsidR="002D25E4">
        <w:t xml:space="preserve">are </w:t>
      </w:r>
      <w:r w:rsidR="00EA1991">
        <w:t xml:space="preserve">not </w:t>
      </w:r>
      <w:r w:rsidR="00D84743">
        <w:t>diagnostic</w:t>
      </w:r>
      <w:r w:rsidR="002D25E4">
        <w:t xml:space="preserve"> for MCS</w:t>
      </w:r>
      <w:r w:rsidR="00EA1991">
        <w:t xml:space="preserve">. Non-MCS individuals with chronic </w:t>
      </w:r>
      <w:r w:rsidR="00FD1233">
        <w:t xml:space="preserve">airways </w:t>
      </w:r>
      <w:r w:rsidR="00EA1991">
        <w:t>irritation also show increased sensitivities as do patients</w:t>
      </w:r>
      <w:r w:rsidR="002D25E4">
        <w:t xml:space="preserve"> such as those with eczema </w:t>
      </w:r>
      <w:r w:rsidR="00EA1991">
        <w:t xml:space="preserve">who </w:t>
      </w:r>
      <w:r w:rsidR="00FD1233">
        <w:t>display</w:t>
      </w:r>
      <w:r w:rsidR="002D25E4">
        <w:t xml:space="preserve"> </w:t>
      </w:r>
      <w:r w:rsidR="00EA1991">
        <w:t xml:space="preserve">even </w:t>
      </w:r>
      <w:r w:rsidR="002D25E4">
        <w:t xml:space="preserve">greater responses </w:t>
      </w:r>
      <w:r w:rsidR="00EA1991">
        <w:t xml:space="preserve">than those with MCS </w:t>
      </w:r>
      <w:r w:rsidR="002D25E4">
        <w:t>(Holst et al., 2009).</w:t>
      </w:r>
    </w:p>
    <w:p w:rsidR="00AD48A3" w:rsidRDefault="005B7809" w:rsidP="00306B05">
      <w:pPr>
        <w:tabs>
          <w:tab w:val="left" w:pos="2225"/>
        </w:tabs>
      </w:pPr>
      <w:r>
        <w:tab/>
      </w:r>
    </w:p>
    <w:p w:rsidR="007B7C77" w:rsidRDefault="00FF13BC" w:rsidP="00306B05">
      <w:r>
        <w:t>As a</w:t>
      </w:r>
      <w:r w:rsidR="005A0137">
        <w:t>n animal</w:t>
      </w:r>
      <w:r>
        <w:t xml:space="preserve"> m</w:t>
      </w:r>
      <w:r w:rsidR="007B7C77">
        <w:t xml:space="preserve">odel of sensory </w:t>
      </w:r>
      <w:r>
        <w:t xml:space="preserve">irritation in MCS, </w:t>
      </w:r>
      <w:r w:rsidR="00AD48A3">
        <w:t xml:space="preserve">Anderson and Anderson (1999) </w:t>
      </w:r>
      <w:r w:rsidR="00442DAF">
        <w:t xml:space="preserve">in a series of studies </w:t>
      </w:r>
      <w:r w:rsidR="000B7BFB">
        <w:t xml:space="preserve">in mice </w:t>
      </w:r>
      <w:r w:rsidR="00442DAF">
        <w:t>examined</w:t>
      </w:r>
      <w:r w:rsidR="00AD48A3">
        <w:t xml:space="preserve"> </w:t>
      </w:r>
      <w:r>
        <w:t xml:space="preserve">the acute biological </w:t>
      </w:r>
      <w:r w:rsidR="00AD48A3">
        <w:t xml:space="preserve">effects of air emissions from common consumer products </w:t>
      </w:r>
      <w:r>
        <w:t xml:space="preserve">associated frequently with MCS </w:t>
      </w:r>
      <w:r w:rsidR="00AD48A3">
        <w:t>such as colognes, fabric softeners, air fresheners and mattresses</w:t>
      </w:r>
      <w:r>
        <w:t xml:space="preserve">. </w:t>
      </w:r>
      <w:r w:rsidR="00AE6368">
        <w:t>In chamber tests</w:t>
      </w:r>
      <w:r w:rsidR="00DF7D5C">
        <w:t xml:space="preserve"> using pneumotachography</w:t>
      </w:r>
      <w:r w:rsidR="00AE6368">
        <w:t>, m</w:t>
      </w:r>
      <w:r>
        <w:t xml:space="preserve">ice exposed to diluted volatile emissions from these products showed </w:t>
      </w:r>
      <w:r w:rsidR="00CC3CE6">
        <w:t xml:space="preserve">air flow limitations and </w:t>
      </w:r>
      <w:r>
        <w:t xml:space="preserve">changes in breathing patterns </w:t>
      </w:r>
      <w:r w:rsidR="00D46B6E">
        <w:t xml:space="preserve">suggestive of sensory irritation. </w:t>
      </w:r>
      <w:r w:rsidR="00442DAF">
        <w:t xml:space="preserve">Neurobehavioural changes were also noted. </w:t>
      </w:r>
      <w:proofErr w:type="gramStart"/>
      <w:r w:rsidR="00D46B6E">
        <w:t xml:space="preserve">Air samples taken from </w:t>
      </w:r>
      <w:r w:rsidR="00AE6368">
        <w:t xml:space="preserve">rooms in which these products were left to offgas, and from </w:t>
      </w:r>
      <w:r w:rsidR="00D46B6E">
        <w:t>sites of complaints of poor air quality</w:t>
      </w:r>
      <w:r w:rsidR="006B7DD0">
        <w:t>,</w:t>
      </w:r>
      <w:r w:rsidR="004B423F">
        <w:t xml:space="preserve"> also caused</w:t>
      </w:r>
      <w:r w:rsidR="00D46B6E">
        <w:t xml:space="preserve"> similar effects.</w:t>
      </w:r>
      <w:proofErr w:type="gramEnd"/>
      <w:r w:rsidR="00D46B6E">
        <w:t xml:space="preserve"> For some chemical mixtures</w:t>
      </w:r>
      <w:r w:rsidR="00AE6368">
        <w:t xml:space="preserve"> (eg some fabric softeners, vinyl mattress covers)</w:t>
      </w:r>
      <w:r w:rsidR="00D46B6E">
        <w:t>, but not others</w:t>
      </w:r>
      <w:r w:rsidR="00AE6368">
        <w:t xml:space="preserve"> (e</w:t>
      </w:r>
      <w:r w:rsidR="00C90837">
        <w:t>.</w:t>
      </w:r>
      <w:r w:rsidR="00AE6368">
        <w:t>g. solid air freshener)</w:t>
      </w:r>
      <w:r w:rsidR="00D46B6E">
        <w:t xml:space="preserve">, respiratory </w:t>
      </w:r>
      <w:r w:rsidR="00AE6368">
        <w:t>compromises</w:t>
      </w:r>
      <w:r w:rsidR="00D46B6E">
        <w:t xml:space="preserve"> </w:t>
      </w:r>
      <w:r w:rsidR="00442DAF">
        <w:t xml:space="preserve">as well as neurobehavioral changes </w:t>
      </w:r>
      <w:r w:rsidR="004B423F">
        <w:t>increased</w:t>
      </w:r>
      <w:r w:rsidR="00D46B6E">
        <w:t xml:space="preserve"> with subsequent </w:t>
      </w:r>
      <w:r w:rsidR="00AE6368">
        <w:t xml:space="preserve">identical </w:t>
      </w:r>
      <w:r w:rsidR="00D46B6E">
        <w:t xml:space="preserve">exposures, suggesting </w:t>
      </w:r>
      <w:r w:rsidR="00AE6368">
        <w:t>increased</w:t>
      </w:r>
      <w:r w:rsidR="00D46B6E">
        <w:t xml:space="preserve"> sensitivity </w:t>
      </w:r>
      <w:r w:rsidR="00AE6368">
        <w:t xml:space="preserve">over time </w:t>
      </w:r>
      <w:r w:rsidR="00D46B6E">
        <w:t xml:space="preserve">to </w:t>
      </w:r>
      <w:r w:rsidR="00CC3CE6">
        <w:t>particular</w:t>
      </w:r>
      <w:r w:rsidR="00AE6368">
        <w:t xml:space="preserve"> combinations of</w:t>
      </w:r>
      <w:r w:rsidR="00D46B6E">
        <w:t xml:space="preserve"> airborne chemicals</w:t>
      </w:r>
      <w:r w:rsidR="00AE6368">
        <w:t>.</w:t>
      </w:r>
      <w:r w:rsidR="00442DAF">
        <w:t xml:space="preserve"> </w:t>
      </w:r>
      <w:r w:rsidR="008F1470">
        <w:t xml:space="preserve">Unfortunately, the authors were not able to characterise emissions sufficiently to explain the sensitising potential of some products </w:t>
      </w:r>
      <w:r w:rsidR="002A179F">
        <w:t>but</w:t>
      </w:r>
      <w:r w:rsidR="008F1470">
        <w:t xml:space="preserve"> not others.</w:t>
      </w:r>
      <w:r w:rsidR="00FA4D3D">
        <w:t xml:space="preserve"> However, s</w:t>
      </w:r>
      <w:r w:rsidR="008F1470">
        <w:t xml:space="preserve">uch direct measurement of sensory irritation in animals from airborne chemicals, especially well characterised individual chemicals and/or mixtures, may be a helpful model to explore </w:t>
      </w:r>
      <w:r w:rsidR="008F1470">
        <w:rPr>
          <w:snapToGrid w:val="0"/>
          <w:lang w:eastAsia="en-US"/>
        </w:rPr>
        <w:t>neurogenic inflammation</w:t>
      </w:r>
      <w:r w:rsidR="008F1470">
        <w:t xml:space="preserve"> </w:t>
      </w:r>
      <w:r w:rsidR="00FA4D3D">
        <w:t>in</w:t>
      </w:r>
      <w:r w:rsidR="008F1470">
        <w:t xml:space="preserve"> MCS.</w:t>
      </w:r>
    </w:p>
    <w:p w:rsidR="0072690C" w:rsidRDefault="0072690C" w:rsidP="00306B05">
      <w:pPr>
        <w:rPr>
          <w:i/>
          <w:snapToGrid w:val="0"/>
          <w:lang w:eastAsia="en-US"/>
        </w:rPr>
      </w:pPr>
    </w:p>
    <w:p w:rsidR="00406A85" w:rsidRDefault="0072690C" w:rsidP="00306B05">
      <w:pPr>
        <w:rPr>
          <w:snapToGrid w:val="0"/>
          <w:lang w:eastAsia="en-US"/>
        </w:rPr>
      </w:pPr>
      <w:r>
        <w:rPr>
          <w:i/>
          <w:snapToGrid w:val="0"/>
          <w:lang w:eastAsia="en-US"/>
        </w:rPr>
        <w:t>Research challenge</w:t>
      </w:r>
      <w:r w:rsidR="00345C47">
        <w:rPr>
          <w:snapToGrid w:val="0"/>
          <w:lang w:eastAsia="en-US"/>
        </w:rPr>
        <w:t xml:space="preserve">: </w:t>
      </w:r>
      <w:r w:rsidR="006C5386">
        <w:rPr>
          <w:snapToGrid w:val="0"/>
          <w:lang w:eastAsia="en-US"/>
        </w:rPr>
        <w:t xml:space="preserve">The available information suggests that MCS individuals do not </w:t>
      </w:r>
      <w:r w:rsidR="005F32A6">
        <w:rPr>
          <w:snapToGrid w:val="0"/>
          <w:lang w:eastAsia="en-US"/>
        </w:rPr>
        <w:t xml:space="preserve">have heightened </w:t>
      </w:r>
      <w:r w:rsidR="00534671">
        <w:rPr>
          <w:snapToGrid w:val="0"/>
          <w:lang w:eastAsia="en-US"/>
        </w:rPr>
        <w:t xml:space="preserve">sensitivities with regards to the detection of </w:t>
      </w:r>
      <w:r w:rsidR="005F32A6">
        <w:rPr>
          <w:snapToGrid w:val="0"/>
          <w:lang w:eastAsia="en-US"/>
        </w:rPr>
        <w:t>odour</w:t>
      </w:r>
      <w:r w:rsidR="00534671">
        <w:rPr>
          <w:snapToGrid w:val="0"/>
          <w:lang w:eastAsia="en-US"/>
        </w:rPr>
        <w:t>s</w:t>
      </w:r>
      <w:r w:rsidR="005F32A6">
        <w:rPr>
          <w:snapToGrid w:val="0"/>
          <w:lang w:eastAsia="en-US"/>
        </w:rPr>
        <w:t xml:space="preserve">. </w:t>
      </w:r>
      <w:r w:rsidR="006C5386">
        <w:rPr>
          <w:snapToGrid w:val="0"/>
          <w:lang w:eastAsia="en-US"/>
        </w:rPr>
        <w:t xml:space="preserve">However, </w:t>
      </w:r>
      <w:r w:rsidR="0000229B">
        <w:rPr>
          <w:snapToGrid w:val="0"/>
          <w:lang w:eastAsia="en-US"/>
        </w:rPr>
        <w:t>there may be inflammatory effects in the upper airways in at least some MCS individuals</w:t>
      </w:r>
      <w:r w:rsidR="005F32A6">
        <w:rPr>
          <w:snapToGrid w:val="0"/>
          <w:lang w:eastAsia="en-US"/>
        </w:rPr>
        <w:t xml:space="preserve">. </w:t>
      </w:r>
      <w:r w:rsidR="00B833B4">
        <w:rPr>
          <w:snapToGrid w:val="0"/>
          <w:lang w:eastAsia="en-US"/>
        </w:rPr>
        <w:t xml:space="preserve">It would be useful to examine these effects </w:t>
      </w:r>
      <w:r w:rsidR="00C10562">
        <w:rPr>
          <w:snapToGrid w:val="0"/>
          <w:lang w:eastAsia="en-US"/>
        </w:rPr>
        <w:t xml:space="preserve">in larger cohorts. </w:t>
      </w:r>
      <w:r w:rsidR="00444C05">
        <w:rPr>
          <w:snapToGrid w:val="0"/>
          <w:lang w:eastAsia="en-US"/>
        </w:rPr>
        <w:t xml:space="preserve">Nasal lavage studies used to quantify irritant-induced inflammation in allergic rhinitis and asthma could be used </w:t>
      </w:r>
      <w:r w:rsidR="00B833B4">
        <w:rPr>
          <w:snapToGrid w:val="0"/>
          <w:lang w:eastAsia="en-US"/>
        </w:rPr>
        <w:t>to examine</w:t>
      </w:r>
      <w:r w:rsidR="00444C05">
        <w:rPr>
          <w:snapToGrid w:val="0"/>
          <w:lang w:eastAsia="en-US"/>
        </w:rPr>
        <w:t xml:space="preserve"> MCS (Peden 1996). </w:t>
      </w:r>
    </w:p>
    <w:p w:rsidR="00406A85" w:rsidRDefault="00406A85" w:rsidP="00306B05">
      <w:pPr>
        <w:rPr>
          <w:snapToGrid w:val="0"/>
          <w:lang w:eastAsia="en-US"/>
        </w:rPr>
      </w:pPr>
    </w:p>
    <w:p w:rsidR="00132C55" w:rsidRDefault="00086DCF" w:rsidP="000067D6">
      <w:pPr>
        <w:rPr>
          <w:snapToGrid w:val="0"/>
          <w:lang w:eastAsia="en-US"/>
        </w:rPr>
      </w:pPr>
      <w:bookmarkStart w:id="63" w:name="OLE_LINK7"/>
      <w:bookmarkStart w:id="64" w:name="OLE_LINK8"/>
      <w:r>
        <w:rPr>
          <w:snapToGrid w:val="0"/>
          <w:lang w:eastAsia="en-US"/>
        </w:rPr>
        <w:t xml:space="preserve">Recent work suggests that the majority of sensory neuronal inflammatory signalling in the airways involves TRPV1 and TRPA1 ion channels to the extent that these are considered prime candidates for pharmacological anti-inflammatory and anti-tussive treatments (Bessac </w:t>
      </w:r>
      <w:r>
        <w:rPr>
          <w:snapToGrid w:val="0"/>
          <w:lang w:eastAsia="en-US"/>
        </w:rPr>
        <w:lastRenderedPageBreak/>
        <w:t>and Jordt, 2008; Nassini et al., 2010).</w:t>
      </w:r>
      <w:r w:rsidR="005B70D9">
        <w:rPr>
          <w:snapToGrid w:val="0"/>
          <w:lang w:eastAsia="en-US"/>
        </w:rPr>
        <w:t xml:space="preserve"> Moreover, the sensitivity of</w:t>
      </w:r>
      <w:r>
        <w:rPr>
          <w:snapToGrid w:val="0"/>
          <w:lang w:eastAsia="en-US"/>
        </w:rPr>
        <w:t xml:space="preserve"> TRPA1 </w:t>
      </w:r>
      <w:r w:rsidR="00624E58">
        <w:rPr>
          <w:snapToGrid w:val="0"/>
          <w:lang w:eastAsia="en-US"/>
        </w:rPr>
        <w:t xml:space="preserve">to multiple exogenous and endogenous pro-inflammatory substances </w:t>
      </w:r>
      <w:r>
        <w:rPr>
          <w:snapToGrid w:val="0"/>
          <w:lang w:eastAsia="en-US"/>
        </w:rPr>
        <w:t xml:space="preserve">is </w:t>
      </w:r>
      <w:r w:rsidR="005B70D9">
        <w:rPr>
          <w:snapToGrid w:val="0"/>
          <w:lang w:eastAsia="en-US"/>
        </w:rPr>
        <w:t>viewed</w:t>
      </w:r>
      <w:r>
        <w:rPr>
          <w:snapToGrid w:val="0"/>
          <w:lang w:eastAsia="en-US"/>
        </w:rPr>
        <w:t xml:space="preserve"> as </w:t>
      </w:r>
      <w:r w:rsidR="005B70D9">
        <w:rPr>
          <w:snapToGrid w:val="0"/>
          <w:lang w:eastAsia="en-US"/>
        </w:rPr>
        <w:t>an</w:t>
      </w:r>
      <w:r w:rsidR="000C187B">
        <w:rPr>
          <w:snapToGrid w:val="0"/>
          <w:lang w:eastAsia="en-US"/>
        </w:rPr>
        <w:t xml:space="preserve"> explanation for broad chemical sensitivities ob</w:t>
      </w:r>
      <w:r w:rsidR="005B70D9">
        <w:rPr>
          <w:snapToGrid w:val="0"/>
          <w:lang w:eastAsia="en-US"/>
        </w:rPr>
        <w:t xml:space="preserve">served in individuals with RADS which may also extend to less clearly defined conditions such as MCS (Bessac and Jordt, 2008). </w:t>
      </w:r>
    </w:p>
    <w:p w:rsidR="00086DCF" w:rsidRDefault="00086DCF" w:rsidP="00306B05">
      <w:pPr>
        <w:rPr>
          <w:snapToGrid w:val="0"/>
          <w:lang w:eastAsia="en-US"/>
        </w:rPr>
      </w:pPr>
    </w:p>
    <w:p w:rsidR="00682C09" w:rsidRDefault="00406A85" w:rsidP="000067D6">
      <w:pPr>
        <w:rPr>
          <w:snapToGrid w:val="0"/>
          <w:lang w:eastAsia="en-US"/>
        </w:rPr>
      </w:pPr>
      <w:r>
        <w:rPr>
          <w:snapToGrid w:val="0"/>
          <w:lang w:eastAsia="en-US"/>
        </w:rPr>
        <w:t xml:space="preserve">Parallels are </w:t>
      </w:r>
      <w:r w:rsidR="005B70D9">
        <w:rPr>
          <w:snapToGrid w:val="0"/>
          <w:lang w:eastAsia="en-US"/>
        </w:rPr>
        <w:t xml:space="preserve">also </w:t>
      </w:r>
      <w:r>
        <w:rPr>
          <w:snapToGrid w:val="0"/>
          <w:lang w:eastAsia="en-US"/>
        </w:rPr>
        <w:t>drawn between SHR and MCS</w:t>
      </w:r>
      <w:bookmarkEnd w:id="63"/>
      <w:bookmarkEnd w:id="64"/>
      <w:r w:rsidR="00FA4D3D">
        <w:rPr>
          <w:snapToGrid w:val="0"/>
          <w:lang w:eastAsia="en-US"/>
        </w:rPr>
        <w:t>. However, w</w:t>
      </w:r>
      <w:r w:rsidR="00202F11">
        <w:rPr>
          <w:snapToGrid w:val="0"/>
          <w:lang w:eastAsia="en-US"/>
        </w:rPr>
        <w:t xml:space="preserve">hether such </w:t>
      </w:r>
      <w:r w:rsidR="005B70D9">
        <w:rPr>
          <w:snapToGrid w:val="0"/>
          <w:lang w:eastAsia="en-US"/>
        </w:rPr>
        <w:t xml:space="preserve">broad chemical </w:t>
      </w:r>
      <w:r w:rsidR="00202F11">
        <w:rPr>
          <w:snapToGrid w:val="0"/>
          <w:lang w:eastAsia="en-US"/>
        </w:rPr>
        <w:t xml:space="preserve">sensitivities </w:t>
      </w:r>
      <w:r w:rsidR="005B70D9">
        <w:rPr>
          <w:snapToGrid w:val="0"/>
          <w:lang w:eastAsia="en-US"/>
        </w:rPr>
        <w:t xml:space="preserve">in SHR and RADS </w:t>
      </w:r>
      <w:r w:rsidR="00202F11">
        <w:rPr>
          <w:snapToGrid w:val="0"/>
          <w:lang w:eastAsia="en-US"/>
        </w:rPr>
        <w:t xml:space="preserve">can account for all of the airborne chemicals implicated in MCS is not known. </w:t>
      </w:r>
      <w:r>
        <w:rPr>
          <w:snapToGrid w:val="0"/>
          <w:lang w:eastAsia="en-US"/>
        </w:rPr>
        <w:t xml:space="preserve">The expression </w:t>
      </w:r>
      <w:r w:rsidR="001475CE">
        <w:rPr>
          <w:snapToGrid w:val="0"/>
          <w:lang w:eastAsia="en-US"/>
        </w:rPr>
        <w:t xml:space="preserve">and function of </w:t>
      </w:r>
      <w:r w:rsidR="005B70D9">
        <w:rPr>
          <w:snapToGrid w:val="0"/>
          <w:lang w:eastAsia="en-US"/>
        </w:rPr>
        <w:t>TRP</w:t>
      </w:r>
      <w:r w:rsidR="001475CE">
        <w:rPr>
          <w:snapToGrid w:val="0"/>
          <w:lang w:eastAsia="en-US"/>
        </w:rPr>
        <w:t xml:space="preserve"> </w:t>
      </w:r>
      <w:r w:rsidR="005B70D9">
        <w:rPr>
          <w:snapToGrid w:val="0"/>
          <w:lang w:eastAsia="en-US"/>
        </w:rPr>
        <w:t xml:space="preserve">ion channel </w:t>
      </w:r>
      <w:r>
        <w:rPr>
          <w:snapToGrid w:val="0"/>
          <w:lang w:eastAsia="en-US"/>
        </w:rPr>
        <w:t xml:space="preserve">receptors </w:t>
      </w:r>
      <w:r w:rsidR="00125028">
        <w:rPr>
          <w:snapToGrid w:val="0"/>
          <w:lang w:eastAsia="en-US"/>
        </w:rPr>
        <w:t xml:space="preserve">as well as the prevalence of </w:t>
      </w:r>
      <w:r w:rsidR="001F7741">
        <w:rPr>
          <w:snapToGrid w:val="0"/>
          <w:lang w:eastAsia="en-US"/>
        </w:rPr>
        <w:t>tissue</w:t>
      </w:r>
      <w:r w:rsidR="00125028">
        <w:rPr>
          <w:snapToGrid w:val="0"/>
          <w:lang w:eastAsia="en-US"/>
        </w:rPr>
        <w:t xml:space="preserve"> remodelling </w:t>
      </w:r>
      <w:r w:rsidR="00B1102D">
        <w:rPr>
          <w:snapToGrid w:val="0"/>
          <w:lang w:eastAsia="en-US"/>
        </w:rPr>
        <w:t xml:space="preserve">in the airways </w:t>
      </w:r>
      <w:r>
        <w:rPr>
          <w:snapToGrid w:val="0"/>
          <w:lang w:eastAsia="en-US"/>
        </w:rPr>
        <w:t>wa</w:t>
      </w:r>
      <w:r w:rsidR="008F1470">
        <w:rPr>
          <w:snapToGrid w:val="0"/>
          <w:lang w:eastAsia="en-US"/>
        </w:rPr>
        <w:t>rrants study in MCS individuals.</w:t>
      </w:r>
      <w:r w:rsidR="005B70D9">
        <w:rPr>
          <w:snapToGrid w:val="0"/>
          <w:lang w:eastAsia="en-US"/>
        </w:rPr>
        <w:t xml:space="preserve"> </w:t>
      </w:r>
    </w:p>
    <w:p w:rsidR="008F1470" w:rsidRDefault="008F1470" w:rsidP="00306B05">
      <w:pPr>
        <w:rPr>
          <w:snapToGrid w:val="0"/>
          <w:lang w:eastAsia="en-US"/>
        </w:rPr>
      </w:pPr>
    </w:p>
    <w:p w:rsidR="00B1102D" w:rsidRDefault="00CB68EA" w:rsidP="000067D6">
      <w:pPr>
        <w:rPr>
          <w:snapToGrid w:val="0"/>
          <w:lang w:eastAsia="en-US"/>
        </w:rPr>
      </w:pPr>
      <w:r>
        <w:rPr>
          <w:snapToGrid w:val="0"/>
          <w:lang w:eastAsia="en-US"/>
        </w:rPr>
        <w:t xml:space="preserve">The mechanisms by which </w:t>
      </w:r>
      <w:r w:rsidR="0072690C">
        <w:rPr>
          <w:snapToGrid w:val="0"/>
          <w:lang w:eastAsia="en-US"/>
        </w:rPr>
        <w:t>alter</w:t>
      </w:r>
      <w:r w:rsidR="00682C09">
        <w:rPr>
          <w:snapToGrid w:val="0"/>
          <w:lang w:eastAsia="en-US"/>
        </w:rPr>
        <w:t>ations in the</w:t>
      </w:r>
      <w:r w:rsidR="0072690C">
        <w:rPr>
          <w:snapToGrid w:val="0"/>
          <w:lang w:eastAsia="en-US"/>
        </w:rPr>
        <w:t xml:space="preserve"> </w:t>
      </w:r>
      <w:r w:rsidR="00856BB2">
        <w:rPr>
          <w:snapToGrid w:val="0"/>
          <w:lang w:eastAsia="en-US"/>
        </w:rPr>
        <w:t xml:space="preserve">respiratory </w:t>
      </w:r>
      <w:r w:rsidR="0072690C">
        <w:rPr>
          <w:snapToGrid w:val="0"/>
          <w:lang w:eastAsia="en-US"/>
        </w:rPr>
        <w:t>mucosa and</w:t>
      </w:r>
      <w:r w:rsidR="007F6E5E">
        <w:rPr>
          <w:snapToGrid w:val="0"/>
          <w:lang w:eastAsia="en-US"/>
        </w:rPr>
        <w:t>/or</w:t>
      </w:r>
      <w:r w:rsidR="0072690C">
        <w:rPr>
          <w:snapToGrid w:val="0"/>
          <w:lang w:eastAsia="en-US"/>
        </w:rPr>
        <w:t xml:space="preserve"> </w:t>
      </w:r>
      <w:r w:rsidR="00856BB2">
        <w:rPr>
          <w:snapToGrid w:val="0"/>
          <w:lang w:eastAsia="en-US"/>
        </w:rPr>
        <w:t xml:space="preserve">functional </w:t>
      </w:r>
      <w:r w:rsidR="0072690C">
        <w:rPr>
          <w:snapToGrid w:val="0"/>
          <w:lang w:eastAsia="en-US"/>
        </w:rPr>
        <w:t xml:space="preserve">respiratory changes </w:t>
      </w:r>
      <w:r w:rsidR="007F6E5E">
        <w:rPr>
          <w:snapToGrid w:val="0"/>
          <w:lang w:eastAsia="en-US"/>
        </w:rPr>
        <w:t xml:space="preserve">alone </w:t>
      </w:r>
      <w:r w:rsidR="0072690C">
        <w:rPr>
          <w:snapToGrid w:val="0"/>
          <w:lang w:eastAsia="en-US"/>
        </w:rPr>
        <w:t xml:space="preserve">account for the multiple organ system </w:t>
      </w:r>
      <w:r w:rsidR="00856BB2">
        <w:rPr>
          <w:snapToGrid w:val="0"/>
          <w:lang w:eastAsia="en-US"/>
        </w:rPr>
        <w:t>effects</w:t>
      </w:r>
      <w:r w:rsidR="004F14DE">
        <w:rPr>
          <w:snapToGrid w:val="0"/>
          <w:lang w:eastAsia="en-US"/>
        </w:rPr>
        <w:t xml:space="preserve"> in MCS</w:t>
      </w:r>
      <w:r>
        <w:rPr>
          <w:snapToGrid w:val="0"/>
          <w:lang w:eastAsia="en-US"/>
        </w:rPr>
        <w:t xml:space="preserve"> are not known</w:t>
      </w:r>
      <w:r w:rsidR="00856BB2">
        <w:rPr>
          <w:snapToGrid w:val="0"/>
          <w:lang w:eastAsia="en-US"/>
        </w:rPr>
        <w:t xml:space="preserve">. </w:t>
      </w:r>
      <w:r w:rsidR="004B7DEF">
        <w:t>The involvement of a neurogenic switching mechanism to explain multiple organ effects (Meggs and Cleveland, 1993; Meggs, 1995; 1999) has yet to be demonstrated in MCS (Graveling et al.,</w:t>
      </w:r>
      <w:r w:rsidR="004B7DEF">
        <w:rPr>
          <w:i/>
        </w:rPr>
        <w:t xml:space="preserve"> </w:t>
      </w:r>
      <w:r w:rsidR="004B7DEF">
        <w:t>1999).</w:t>
      </w:r>
      <w:r w:rsidR="004B7DEF" w:rsidRPr="005F32A6">
        <w:rPr>
          <w:snapToGrid w:val="0"/>
          <w:lang w:eastAsia="en-US"/>
        </w:rPr>
        <w:t xml:space="preserve"> </w:t>
      </w:r>
      <w:r w:rsidR="004B7DEF">
        <w:rPr>
          <w:snapToGrid w:val="0"/>
          <w:lang w:eastAsia="en-US"/>
        </w:rPr>
        <w:t xml:space="preserve">Also, MCS is associated with </w:t>
      </w:r>
      <w:r w:rsidR="00DF776C">
        <w:rPr>
          <w:snapToGrid w:val="0"/>
          <w:lang w:eastAsia="en-US"/>
        </w:rPr>
        <w:t>chemical exposures not just via</w:t>
      </w:r>
      <w:r w:rsidR="004B7DEF">
        <w:rPr>
          <w:snapToGrid w:val="0"/>
          <w:lang w:eastAsia="en-US"/>
        </w:rPr>
        <w:t xml:space="preserve"> inhalation but also exposures via the skin or gastrointestinal tract. Moreover, a</w:t>
      </w:r>
      <w:r w:rsidR="00B1102D">
        <w:rPr>
          <w:snapToGrid w:val="0"/>
          <w:lang w:eastAsia="en-US"/>
        </w:rPr>
        <w:t>lthough respiratory symptoms are reported in MCS, they do not appear to be the predominant symptom type with neurological symptoms being the most common</w:t>
      </w:r>
      <w:r w:rsidR="00E57B82">
        <w:rPr>
          <w:snapToGrid w:val="0"/>
          <w:lang w:eastAsia="en-US"/>
        </w:rPr>
        <w:t xml:space="preserve"> (Section 2.2)</w:t>
      </w:r>
      <w:r w:rsidR="00BB28B4">
        <w:rPr>
          <w:snapToGrid w:val="0"/>
          <w:lang w:eastAsia="en-US"/>
        </w:rPr>
        <w:t xml:space="preserve">. </w:t>
      </w:r>
    </w:p>
    <w:p w:rsidR="00B1102D" w:rsidRDefault="00B1102D" w:rsidP="00306B05">
      <w:pPr>
        <w:rPr>
          <w:snapToGrid w:val="0"/>
          <w:lang w:eastAsia="en-US"/>
        </w:rPr>
      </w:pPr>
    </w:p>
    <w:p w:rsidR="0072690C" w:rsidRPr="00682C09" w:rsidRDefault="007C4C1A" w:rsidP="000067D6">
      <w:pPr>
        <w:rPr>
          <w:snapToGrid w:val="0"/>
          <w:lang w:eastAsia="en-US"/>
        </w:rPr>
      </w:pPr>
      <w:r>
        <w:rPr>
          <w:snapToGrid w:val="0"/>
          <w:lang w:eastAsia="en-US"/>
        </w:rPr>
        <w:t>Overall, f</w:t>
      </w:r>
      <w:r w:rsidR="008544D3">
        <w:rPr>
          <w:snapToGrid w:val="0"/>
          <w:lang w:eastAsia="en-US"/>
        </w:rPr>
        <w:t xml:space="preserve">urther investigations </w:t>
      </w:r>
      <w:r w:rsidR="00F54CDA">
        <w:rPr>
          <w:snapToGrid w:val="0"/>
          <w:lang w:eastAsia="en-US"/>
        </w:rPr>
        <w:t>would be helpful in determining</w:t>
      </w:r>
      <w:r w:rsidR="008544D3">
        <w:rPr>
          <w:snapToGrid w:val="0"/>
          <w:lang w:eastAsia="en-US"/>
        </w:rPr>
        <w:t xml:space="preserve"> </w:t>
      </w:r>
      <w:r w:rsidR="0071214F">
        <w:rPr>
          <w:snapToGrid w:val="0"/>
          <w:lang w:eastAsia="en-US"/>
        </w:rPr>
        <w:t xml:space="preserve">the prevalence of </w:t>
      </w:r>
      <w:r w:rsidR="00507D1F">
        <w:rPr>
          <w:snapToGrid w:val="0"/>
          <w:lang w:eastAsia="en-US"/>
        </w:rPr>
        <w:t xml:space="preserve">airways </w:t>
      </w:r>
      <w:r w:rsidR="008544D3">
        <w:rPr>
          <w:snapToGrid w:val="0"/>
          <w:lang w:eastAsia="en-US"/>
        </w:rPr>
        <w:t xml:space="preserve">hyperreactivity </w:t>
      </w:r>
      <w:r w:rsidR="0071214F">
        <w:rPr>
          <w:snapToGrid w:val="0"/>
          <w:lang w:eastAsia="en-US"/>
        </w:rPr>
        <w:t xml:space="preserve">in MCS and </w:t>
      </w:r>
      <w:r w:rsidR="00F54CDA">
        <w:rPr>
          <w:snapToGrid w:val="0"/>
          <w:lang w:eastAsia="en-US"/>
        </w:rPr>
        <w:t>the extent to which</w:t>
      </w:r>
      <w:r w:rsidR="00FA4D3D">
        <w:rPr>
          <w:snapToGrid w:val="0"/>
          <w:lang w:eastAsia="en-US"/>
        </w:rPr>
        <w:t xml:space="preserve"> </w:t>
      </w:r>
      <w:r w:rsidR="0037468B">
        <w:rPr>
          <w:snapToGrid w:val="0"/>
          <w:lang w:eastAsia="en-US"/>
        </w:rPr>
        <w:t>airways</w:t>
      </w:r>
      <w:r w:rsidR="00FA4D3D">
        <w:rPr>
          <w:snapToGrid w:val="0"/>
          <w:lang w:eastAsia="en-US"/>
        </w:rPr>
        <w:t xml:space="preserve"> </w:t>
      </w:r>
      <w:r w:rsidR="00F54CDA">
        <w:rPr>
          <w:snapToGrid w:val="0"/>
          <w:lang w:eastAsia="en-US"/>
        </w:rPr>
        <w:t>hyper</w:t>
      </w:r>
      <w:r w:rsidR="00FA4D3D">
        <w:rPr>
          <w:snapToGrid w:val="0"/>
          <w:lang w:eastAsia="en-US"/>
        </w:rPr>
        <w:t>reactivity</w:t>
      </w:r>
      <w:r w:rsidR="0071214F">
        <w:rPr>
          <w:snapToGrid w:val="0"/>
          <w:lang w:eastAsia="en-US"/>
        </w:rPr>
        <w:t xml:space="preserve"> </w:t>
      </w:r>
      <w:r w:rsidR="0037468B">
        <w:rPr>
          <w:snapToGrid w:val="0"/>
          <w:lang w:eastAsia="en-US"/>
        </w:rPr>
        <w:t>is</w:t>
      </w:r>
      <w:r w:rsidR="00F54CDA">
        <w:rPr>
          <w:snapToGrid w:val="0"/>
          <w:lang w:eastAsia="en-US"/>
        </w:rPr>
        <w:t xml:space="preserve"> linked to</w:t>
      </w:r>
      <w:r w:rsidR="00507D1F">
        <w:rPr>
          <w:snapToGrid w:val="0"/>
          <w:lang w:eastAsia="en-US"/>
        </w:rPr>
        <w:t xml:space="preserve"> </w:t>
      </w:r>
      <w:r w:rsidR="00F54CDA">
        <w:rPr>
          <w:snapToGrid w:val="0"/>
          <w:lang w:eastAsia="en-US"/>
        </w:rPr>
        <w:t xml:space="preserve">multiple chemical reactivities and </w:t>
      </w:r>
      <w:r w:rsidR="008544D3">
        <w:rPr>
          <w:snapToGrid w:val="0"/>
          <w:lang w:eastAsia="en-US"/>
        </w:rPr>
        <w:t>m</w:t>
      </w:r>
      <w:r w:rsidR="003228A2">
        <w:rPr>
          <w:snapToGrid w:val="0"/>
          <w:lang w:eastAsia="en-US"/>
        </w:rPr>
        <w:t>ulti-organ symptomatology</w:t>
      </w:r>
      <w:r w:rsidR="008544D3">
        <w:rPr>
          <w:snapToGrid w:val="0"/>
          <w:lang w:eastAsia="en-US"/>
        </w:rPr>
        <w:t xml:space="preserve"> characteristic of MCS.</w:t>
      </w:r>
      <w:r w:rsidR="00AA0ECA">
        <w:rPr>
          <w:snapToGrid w:val="0"/>
          <w:lang w:eastAsia="en-US"/>
        </w:rPr>
        <w:t xml:space="preserve"> In this respect, trials </w:t>
      </w:r>
      <w:r w:rsidR="00A10A46">
        <w:rPr>
          <w:snapToGrid w:val="0"/>
          <w:lang w:eastAsia="en-US"/>
        </w:rPr>
        <w:t xml:space="preserve">in MCS individuals </w:t>
      </w:r>
      <w:r w:rsidR="00AA0ECA">
        <w:rPr>
          <w:snapToGrid w:val="0"/>
          <w:lang w:eastAsia="en-US"/>
        </w:rPr>
        <w:t>examining the</w:t>
      </w:r>
      <w:r w:rsidR="00A10A46">
        <w:rPr>
          <w:snapToGrid w:val="0"/>
          <w:lang w:eastAsia="en-US"/>
        </w:rPr>
        <w:t xml:space="preserve"> effects of agents which block TRPV1 and TRPA1 ion channels </w:t>
      </w:r>
      <w:r w:rsidR="00AA0ECA">
        <w:rPr>
          <w:snapToGrid w:val="0"/>
          <w:lang w:eastAsia="en-US"/>
        </w:rPr>
        <w:t>may be instructive.</w:t>
      </w:r>
    </w:p>
    <w:p w:rsidR="0072690C" w:rsidRDefault="0072690C" w:rsidP="00306B05">
      <w:pPr>
        <w:pStyle w:val="Heading3"/>
      </w:pPr>
      <w:bookmarkStart w:id="65" w:name="_Toc147112434"/>
      <w:bookmarkStart w:id="66" w:name="_Toc159140371"/>
      <w:bookmarkStart w:id="67" w:name="_Toc279046467"/>
      <w:r>
        <w:t>Limbic kindling/neural sensitisation</w:t>
      </w:r>
      <w:bookmarkEnd w:id="65"/>
      <w:bookmarkEnd w:id="66"/>
      <w:bookmarkEnd w:id="67"/>
    </w:p>
    <w:p w:rsidR="003B74F2" w:rsidRDefault="00FB60A7" w:rsidP="00306B05">
      <w:r w:rsidRPr="00FB60A7">
        <w:t>Many studies</w:t>
      </w:r>
      <w:r>
        <w:t xml:space="preserve"> of MCS </w:t>
      </w:r>
      <w:r w:rsidR="003B74F2">
        <w:t xml:space="preserve">symptomatology </w:t>
      </w:r>
      <w:r>
        <w:t>note</w:t>
      </w:r>
      <w:r w:rsidR="008957AE">
        <w:t xml:space="preserve"> that </w:t>
      </w:r>
      <w:r w:rsidR="00837409">
        <w:t>disturbances</w:t>
      </w:r>
      <w:r w:rsidR="003B74F2">
        <w:t xml:space="preserve"> related to the CNS </w:t>
      </w:r>
      <w:r w:rsidR="008957AE">
        <w:t xml:space="preserve">are </w:t>
      </w:r>
      <w:r w:rsidR="00837409">
        <w:t>common</w:t>
      </w:r>
      <w:r w:rsidR="00486490">
        <w:t xml:space="preserve"> </w:t>
      </w:r>
      <w:r>
        <w:t>(</w:t>
      </w:r>
      <w:r w:rsidR="000E5AB2">
        <w:t xml:space="preserve">see Section 2.2). </w:t>
      </w:r>
      <w:r w:rsidR="003B74F2">
        <w:t xml:space="preserve">The limbic kindling/neural sensitisation model suggests that </w:t>
      </w:r>
      <w:r w:rsidR="000E0716">
        <w:t xml:space="preserve">repeated </w:t>
      </w:r>
      <w:r w:rsidR="00203DBA">
        <w:t>perturbations of the</w:t>
      </w:r>
      <w:r w:rsidR="003B74F2">
        <w:t xml:space="preserve"> </w:t>
      </w:r>
      <w:r w:rsidR="000E0716">
        <w:t xml:space="preserve">CNS (in particular the </w:t>
      </w:r>
      <w:r w:rsidR="003B74F2">
        <w:t>limbic system</w:t>
      </w:r>
      <w:r w:rsidR="000E0716">
        <w:t xml:space="preserve">) </w:t>
      </w:r>
      <w:r w:rsidR="00203DBA">
        <w:t xml:space="preserve">from </w:t>
      </w:r>
      <w:r w:rsidR="00D44D55">
        <w:t xml:space="preserve">a variety of </w:t>
      </w:r>
      <w:r w:rsidR="00203DBA">
        <w:t xml:space="preserve">environmental stressors </w:t>
      </w:r>
      <w:r w:rsidR="003B74F2">
        <w:t xml:space="preserve">may </w:t>
      </w:r>
      <w:r w:rsidR="00486490">
        <w:t xml:space="preserve">induce and amplify </w:t>
      </w:r>
      <w:r w:rsidR="003B74F2">
        <w:t xml:space="preserve">multiple organ responses to environmental chemicals. </w:t>
      </w:r>
    </w:p>
    <w:p w:rsidR="003B74F2" w:rsidRDefault="003B74F2" w:rsidP="00306B05"/>
    <w:p w:rsidR="0072690C" w:rsidRDefault="0072690C" w:rsidP="00306B05">
      <w:r w:rsidRPr="00FB60A7">
        <w:t>T</w:t>
      </w:r>
      <w:r>
        <w:t>he limbic system is a group of interconnected brain structures involved in olfaction, emotions, learning and memory</w:t>
      </w:r>
      <w:r w:rsidR="004D70E5">
        <w:t xml:space="preserve">. </w:t>
      </w:r>
      <w:r>
        <w:t xml:space="preserve">The limbic system </w:t>
      </w:r>
      <w:r w:rsidR="00837409">
        <w:t xml:space="preserve">also </w:t>
      </w:r>
      <w:r>
        <w:t>participates in the regulation of many cognitive, endocrine and immune functions</w:t>
      </w:r>
      <w:r w:rsidR="004D70E5">
        <w:t>.</w:t>
      </w:r>
      <w:r w:rsidR="00D51A4A">
        <w:t xml:space="preserve"> </w:t>
      </w:r>
      <w:r w:rsidR="004D70E5">
        <w:t>The olfactory bulb is close anatomically to limbic structures</w:t>
      </w:r>
      <w:r w:rsidR="00203DBA">
        <w:t xml:space="preserve"> and olfactory neurons have been suggested as a potential conduit for chemicals to reach the CNS</w:t>
      </w:r>
      <w:r w:rsidR="004D70E5">
        <w:t xml:space="preserve">. </w:t>
      </w:r>
      <w:r w:rsidR="00816C33">
        <w:t xml:space="preserve">Consequently, </w:t>
      </w:r>
      <w:smartTag w:uri="urn:schemas-microsoft-com:office:smarttags" w:element="place">
        <w:smartTag w:uri="urn:schemas-microsoft-com:office:smarttags" w:element="City">
          <w:r>
            <w:t>Bell</w:t>
          </w:r>
        </w:smartTag>
      </w:smartTag>
      <w:r>
        <w:t xml:space="preserve"> and colleagues</w:t>
      </w:r>
      <w:r w:rsidR="00D51A4A">
        <w:t xml:space="preserve"> </w:t>
      </w:r>
      <w:r>
        <w:t xml:space="preserve">postulated that olfactory-limbic </w:t>
      </w:r>
      <w:r w:rsidR="00D91948">
        <w:t xml:space="preserve">neural sensitisation </w:t>
      </w:r>
      <w:r>
        <w:t>could lead to polysymptomatic conditions involving multiple organs, such as MCS (Bell et al.</w:t>
      </w:r>
      <w:r w:rsidR="002235E1">
        <w:t>,</w:t>
      </w:r>
      <w:r>
        <w:t xml:space="preserve"> 1992; 1997; 1998).</w:t>
      </w:r>
      <w:r w:rsidR="00816C33">
        <w:t xml:space="preserve"> </w:t>
      </w:r>
    </w:p>
    <w:p w:rsidR="0072690C" w:rsidRDefault="0072690C" w:rsidP="00306B05"/>
    <w:p w:rsidR="000020D4" w:rsidRDefault="0072690C" w:rsidP="00306B05">
      <w:r>
        <w:t xml:space="preserve">Sensitisation in the context of </w:t>
      </w:r>
      <w:r w:rsidR="00D36131">
        <w:t xml:space="preserve">neurological and </w:t>
      </w:r>
      <w:r>
        <w:t xml:space="preserve">behavioural studies commonly refers to </w:t>
      </w:r>
      <w:r w:rsidR="00A53D76">
        <w:t>the ability of repeated exposures to external stimuli e</w:t>
      </w:r>
      <w:r w:rsidR="00C90837">
        <w:t>.</w:t>
      </w:r>
      <w:r w:rsidR="00A53D76">
        <w:t>g</w:t>
      </w:r>
      <w:r w:rsidR="008525F7">
        <w:t>.</w:t>
      </w:r>
      <w:r w:rsidR="00A53D76">
        <w:t xml:space="preserve"> drugs, chemicals, stress</w:t>
      </w:r>
      <w:r w:rsidR="00D91948">
        <w:t>,</w:t>
      </w:r>
      <w:r w:rsidR="00A53D76">
        <w:t xml:space="preserve"> to induce</w:t>
      </w:r>
      <w:r>
        <w:t xml:space="preserve"> progressive increase</w:t>
      </w:r>
      <w:r w:rsidR="00A53D76">
        <w:t>s</w:t>
      </w:r>
      <w:r>
        <w:t xml:space="preserve"> in </w:t>
      </w:r>
      <w:r w:rsidR="00173ADE">
        <w:t xml:space="preserve">neurochemical and/or </w:t>
      </w:r>
      <w:r>
        <w:t>behavioural responses</w:t>
      </w:r>
      <w:r w:rsidR="00537AA8">
        <w:t xml:space="preserve"> in individuals</w:t>
      </w:r>
      <w:r w:rsidR="00A53D76">
        <w:t>.</w:t>
      </w:r>
      <w:r>
        <w:t xml:space="preserve"> </w:t>
      </w:r>
      <w:r w:rsidR="00A86DB3">
        <w:t>In essence, n</w:t>
      </w:r>
      <w:r w:rsidR="008525F7">
        <w:t xml:space="preserve">eural sensitisation refers to a </w:t>
      </w:r>
      <w:r w:rsidR="00A86DB3">
        <w:t xml:space="preserve">nonimmunological form of response amplification in an </w:t>
      </w:r>
      <w:r w:rsidR="008A0324">
        <w:t>organism</w:t>
      </w:r>
      <w:r w:rsidR="008525F7">
        <w:t xml:space="preserve"> mediated via the nervous system</w:t>
      </w:r>
      <w:r w:rsidR="00A86DB3">
        <w:t xml:space="preserve">. </w:t>
      </w:r>
      <w:r w:rsidR="00173ADE">
        <w:t>Numerous studies in a</w:t>
      </w:r>
      <w:r w:rsidR="00D91948">
        <w:t>nimal</w:t>
      </w:r>
      <w:r w:rsidR="00173ADE">
        <w:t>s</w:t>
      </w:r>
      <w:r w:rsidR="00D91948">
        <w:t xml:space="preserve"> </w:t>
      </w:r>
      <w:r w:rsidR="00537AA8">
        <w:t xml:space="preserve">and </w:t>
      </w:r>
      <w:r w:rsidR="00DD2577">
        <w:t xml:space="preserve">some in </w:t>
      </w:r>
      <w:r w:rsidR="00537AA8">
        <w:t>human</w:t>
      </w:r>
      <w:r w:rsidR="00173ADE">
        <w:t xml:space="preserve">s </w:t>
      </w:r>
      <w:r w:rsidR="00D91948">
        <w:t>have demonstrated a variety of acute and chronic changes in brain physiology and</w:t>
      </w:r>
      <w:r w:rsidR="00173ADE">
        <w:t>/or</w:t>
      </w:r>
      <w:r w:rsidR="00D91948">
        <w:t xml:space="preserve"> behaviour in response to repeated electrical or chemical stimuli (Antelman, 1994; Gilbert, 1995; Sorg et al.</w:t>
      </w:r>
      <w:r w:rsidR="002235E1">
        <w:t>,</w:t>
      </w:r>
      <w:r w:rsidR="00D91948">
        <w:t xml:space="preserve"> 1998; Sorg, 1999; Labarage </w:t>
      </w:r>
      <w:r w:rsidR="00F67A48">
        <w:t>and</w:t>
      </w:r>
      <w:r w:rsidR="00D91948">
        <w:t xml:space="preserve"> McCaffrey, 2000).</w:t>
      </w:r>
      <w:r w:rsidR="0000344B" w:rsidRPr="0000344B">
        <w:t xml:space="preserve"> </w:t>
      </w:r>
      <w:r w:rsidR="0000344B">
        <w:t xml:space="preserve">Ashford and Miller (1998) outlined a number of human studies showing how chemical and cognitive modulation </w:t>
      </w:r>
      <w:r w:rsidR="0000344B">
        <w:lastRenderedPageBreak/>
        <w:t xml:space="preserve">of the limbic system can induce behavioural and other responses consistent with those seen in MCS. </w:t>
      </w:r>
    </w:p>
    <w:p w:rsidR="000020D4" w:rsidRDefault="000020D4" w:rsidP="00306B05"/>
    <w:p w:rsidR="0072690C" w:rsidRDefault="0072690C" w:rsidP="00306B05">
      <w:r>
        <w:t xml:space="preserve">Kindling is a form of </w:t>
      </w:r>
      <w:r w:rsidR="002E046B">
        <w:t xml:space="preserve">neural </w:t>
      </w:r>
      <w:r>
        <w:t xml:space="preserve">sensitisation defined </w:t>
      </w:r>
      <w:r w:rsidR="002E046B">
        <w:t xml:space="preserve">classically </w:t>
      </w:r>
      <w:r>
        <w:t>as the ability of a repeated, intermittent electrica</w:t>
      </w:r>
      <w:r w:rsidR="008525F7">
        <w:t xml:space="preserve">l or chemical stimulus </w:t>
      </w:r>
      <w:r>
        <w:t xml:space="preserve">previously unable to induce a response, to induce </w:t>
      </w:r>
      <w:r w:rsidR="000C29CB">
        <w:t xml:space="preserve">a permanent susceptibility to </w:t>
      </w:r>
      <w:r>
        <w:t>seizure activity in later applications</w:t>
      </w:r>
      <w:r w:rsidR="000C29CB">
        <w:t>.</w:t>
      </w:r>
      <w:r w:rsidR="000020D4">
        <w:t xml:space="preserve"> </w:t>
      </w:r>
      <w:r w:rsidR="000630A5">
        <w:t>R</w:t>
      </w:r>
      <w:r>
        <w:t xml:space="preserve">esearchers </w:t>
      </w:r>
      <w:r w:rsidR="000630A5">
        <w:t xml:space="preserve">have proposed </w:t>
      </w:r>
      <w:r>
        <w:t xml:space="preserve">limbic kindling </w:t>
      </w:r>
      <w:r w:rsidR="000630A5">
        <w:t xml:space="preserve">as a type of neural sensitisation that may occur in </w:t>
      </w:r>
      <w:r w:rsidR="00D91948">
        <w:t xml:space="preserve">MCS </w:t>
      </w:r>
      <w:r w:rsidR="000630A5">
        <w:t>where</w:t>
      </w:r>
      <w:r>
        <w:t xml:space="preserve"> chemical stressors (pharmacological or environmental) are able to induce physiological effects that then are amplified with the passage of time (Bell et al.</w:t>
      </w:r>
      <w:r>
        <w:rPr>
          <w:i/>
        </w:rPr>
        <w:t xml:space="preserve"> </w:t>
      </w:r>
      <w:r>
        <w:t>1992; Miller, 1992</w:t>
      </w:r>
      <w:r w:rsidR="00D91948">
        <w:t>; Antelman, 1994</w:t>
      </w:r>
      <w:r>
        <w:t xml:space="preserve">). </w:t>
      </w:r>
      <w:r w:rsidR="000B1884">
        <w:t xml:space="preserve">More recently, it has been recognised that </w:t>
      </w:r>
      <w:r w:rsidR="000C29CB">
        <w:t>whereas there is evidence for neural sensitisation in chemical sensitivity and MCS, evidence for a</w:t>
      </w:r>
      <w:r w:rsidR="000E0716">
        <w:t xml:space="preserve"> </w:t>
      </w:r>
      <w:r w:rsidR="000020D4">
        <w:t xml:space="preserve">limbic kindling </w:t>
      </w:r>
      <w:r w:rsidR="000C29CB">
        <w:t xml:space="preserve">component in neural sensitisation is limited </w:t>
      </w:r>
      <w:r w:rsidR="000E0716">
        <w:t>(</w:t>
      </w:r>
      <w:r w:rsidR="002E046B">
        <w:t>Bell et al., 1999</w:t>
      </w:r>
      <w:r w:rsidR="00452A62">
        <w:t>a</w:t>
      </w:r>
      <w:r w:rsidR="002E046B">
        <w:t>).</w:t>
      </w:r>
    </w:p>
    <w:p w:rsidR="00537AA8" w:rsidRDefault="00537AA8" w:rsidP="00306B05"/>
    <w:p w:rsidR="00E62D68" w:rsidRDefault="00537AA8" w:rsidP="00306B05">
      <w:r>
        <w:t xml:space="preserve">Regardless of the evidence for kindling as a mechanism </w:t>
      </w:r>
      <w:r w:rsidR="00FD5628">
        <w:t xml:space="preserve">for </w:t>
      </w:r>
      <w:r w:rsidR="00173ADE">
        <w:t xml:space="preserve">neural </w:t>
      </w:r>
      <w:r>
        <w:t>sensitisation, overall</w:t>
      </w:r>
      <w:r w:rsidR="00173ADE">
        <w:t>,</w:t>
      </w:r>
      <w:r>
        <w:t xml:space="preserve"> t</w:t>
      </w:r>
      <w:r w:rsidR="0072690C">
        <w:t>he olfactory-limbic neural sensitisation model of MCS proposes that individual differences in reactivity to environmental substances derive from neurobiologically based differences in susceptibilities of the olfactory, limbic, mesolimbic and related pathways of the CNS to sensitisation (Bell et al.</w:t>
      </w:r>
      <w:r w:rsidR="002235E1">
        <w:t>,</w:t>
      </w:r>
      <w:r w:rsidR="0072690C">
        <w:t xml:space="preserve"> 1992; 1997; 1998). </w:t>
      </w:r>
      <w:r>
        <w:t>This neural sensitisation model claims that increases in limbic neuronal network excitability</w:t>
      </w:r>
      <w:r w:rsidR="00486490">
        <w:t xml:space="preserve"> as a result of stimuli from environmental stressors </w:t>
      </w:r>
      <w:r>
        <w:t>may augment reactivity to low-level chemical exposures. Moreover, t</w:t>
      </w:r>
      <w:r w:rsidR="0072690C">
        <w:t xml:space="preserve">his model </w:t>
      </w:r>
      <w:r w:rsidR="00DD2577">
        <w:t>emphasises</w:t>
      </w:r>
      <w:r w:rsidR="0072690C">
        <w:t xml:space="preserve"> interaction between nervous, immune and endocrine systems within the central nervous system as an explanation of the wide variety of symptoms expressed in MCS. </w:t>
      </w:r>
    </w:p>
    <w:p w:rsidR="00746250" w:rsidRDefault="00746250" w:rsidP="00306B05"/>
    <w:p w:rsidR="00746250" w:rsidRDefault="0000344B" w:rsidP="00306B05">
      <w:r>
        <w:t>N</w:t>
      </w:r>
      <w:r w:rsidR="003167C7">
        <w:t xml:space="preserve">eural sensitisation models of </w:t>
      </w:r>
      <w:r>
        <w:t xml:space="preserve">MCS </w:t>
      </w:r>
      <w:r w:rsidR="007C34D0">
        <w:t>infer</w:t>
      </w:r>
      <w:r w:rsidR="003167C7">
        <w:t xml:space="preserve"> a potential involvement of olfactory neurons. B</w:t>
      </w:r>
      <w:r w:rsidR="00746250">
        <w:t>oth animal and human s</w:t>
      </w:r>
      <w:r w:rsidR="003167C7">
        <w:t xml:space="preserve">tudies have demonstrated direct </w:t>
      </w:r>
      <w:r w:rsidR="00746250">
        <w:t>neurological pathways from the olfactory region of nasal cavity to the brain</w:t>
      </w:r>
      <w:r w:rsidR="003167C7">
        <w:t xml:space="preserve"> and close association between the olfactory bulb and the limbic system</w:t>
      </w:r>
      <w:r w:rsidR="00775199">
        <w:t xml:space="preserve"> within the brain. </w:t>
      </w:r>
      <w:r w:rsidR="003167C7">
        <w:t>Therefore, the n</w:t>
      </w:r>
      <w:r w:rsidR="00746250">
        <w:t xml:space="preserve">ose offers </w:t>
      </w:r>
      <w:r w:rsidR="008525F7">
        <w:t xml:space="preserve">potentially </w:t>
      </w:r>
      <w:r w:rsidR="00746250">
        <w:t xml:space="preserve">a direct pathway into the limbic system for many </w:t>
      </w:r>
      <w:r w:rsidR="003167C7">
        <w:t xml:space="preserve">environmental </w:t>
      </w:r>
      <w:r w:rsidR="00746250">
        <w:t xml:space="preserve">molecules via the nasal mucosa and olfactory nerves bypassing the blood brain barrier. However, although nose to brain transport </w:t>
      </w:r>
      <w:r w:rsidR="001140BF">
        <w:t xml:space="preserve">of substances </w:t>
      </w:r>
      <w:r w:rsidR="00746250">
        <w:t xml:space="preserve">via olfactory nerves has been demonstrated in animals, the evidence of such a transport mechanism in humans is much less complete and </w:t>
      </w:r>
      <w:proofErr w:type="gramStart"/>
      <w:r w:rsidR="00746250">
        <w:t>still</w:t>
      </w:r>
      <w:proofErr w:type="gramEnd"/>
      <w:r w:rsidR="00746250">
        <w:t xml:space="preserve"> the subject of debate (Illum, 2004).</w:t>
      </w:r>
    </w:p>
    <w:p w:rsidR="00746250" w:rsidRDefault="00746250" w:rsidP="00306B05"/>
    <w:p w:rsidR="00746250" w:rsidRDefault="008525F7" w:rsidP="00306B05">
      <w:r>
        <w:t xml:space="preserve">One issue with the involvement of chemicals in a limbic kindling mechanism for MCS is the </w:t>
      </w:r>
      <w:r w:rsidR="00746250">
        <w:t xml:space="preserve">levels of </w:t>
      </w:r>
      <w:r w:rsidR="001140BF">
        <w:t xml:space="preserve">chemical </w:t>
      </w:r>
      <w:r w:rsidR="00746250">
        <w:t>exposure</w:t>
      </w:r>
      <w:r w:rsidR="007373C8">
        <w:t>s</w:t>
      </w:r>
      <w:r w:rsidR="00746250">
        <w:t xml:space="preserve"> </w:t>
      </w:r>
      <w:r>
        <w:t>necessary for kindling to occur. C</w:t>
      </w:r>
      <w:r w:rsidR="00746250">
        <w:t>hemic</w:t>
      </w:r>
      <w:r w:rsidR="00EF729C">
        <w:t>al kindling</w:t>
      </w:r>
      <w:r w:rsidR="00DD2577">
        <w:t>/neural sensitisation</w:t>
      </w:r>
      <w:r w:rsidR="00EF729C">
        <w:t xml:space="preserve"> described </w:t>
      </w:r>
      <w:r w:rsidR="00746250">
        <w:t xml:space="preserve">in animals typically occurs in response to pharmacologically effective doses of chemicals rather than at the low doses alleged to cause MCS in humans. This suggests that if limbic kindling was part of the aetiology of MCS, a higher prevalence of MCS would be expected in individuals with higher levels of chemical exposure, such as those exposed to chemicals in industrial </w:t>
      </w:r>
      <w:r w:rsidR="00773D28">
        <w:t>settings</w:t>
      </w:r>
      <w:r w:rsidR="000E5AB2">
        <w:t>. However,</w:t>
      </w:r>
      <w:r w:rsidR="00773D28">
        <w:t xml:space="preserve"> </w:t>
      </w:r>
      <w:r w:rsidR="000E5AB2">
        <w:t xml:space="preserve">this does not appear to be </w:t>
      </w:r>
      <w:r w:rsidR="00773D28">
        <w:t>the case (see Section 2.6</w:t>
      </w:r>
      <w:r w:rsidR="00746250">
        <w:t>).</w:t>
      </w:r>
    </w:p>
    <w:p w:rsidR="0000344B" w:rsidRDefault="0000344B" w:rsidP="00306B05"/>
    <w:p w:rsidR="0000344B" w:rsidRDefault="0000344B" w:rsidP="00306B05">
      <w:r>
        <w:t xml:space="preserve">Arnetz (1999) proposed an integrated model for MCS based on sensitisation of the limbic system induced or augmented not just by chemicals but by a range of environmental stressors including psychosocial stress or “life trauma” events. Once sensitised, the limbic system then reacts to a greater number of triggering events that include chemicals, noise and electromagnetic radiation (Arnetz, 1999). </w:t>
      </w:r>
    </w:p>
    <w:p w:rsidR="0000344B" w:rsidRDefault="0000344B" w:rsidP="00306B05"/>
    <w:p w:rsidR="007373C8" w:rsidRDefault="0000344B" w:rsidP="00306B05">
      <w:r>
        <w:t xml:space="preserve">Several animal models lend support to this </w:t>
      </w:r>
      <w:r w:rsidR="00BA6E8C">
        <w:t xml:space="preserve">psychosocial stress-related </w:t>
      </w:r>
      <w:r>
        <w:t xml:space="preserve">model of </w:t>
      </w:r>
      <w:r w:rsidR="00BA6E8C">
        <w:t>neural</w:t>
      </w:r>
      <w:r>
        <w:t xml:space="preserve"> sensitisation in MCS. Friedman et al. (1996) demonstrated that in mice, stress significantly </w:t>
      </w:r>
      <w:r>
        <w:lastRenderedPageBreak/>
        <w:t xml:space="preserve">increased blood brain barrier </w:t>
      </w:r>
      <w:r w:rsidR="00D114D8">
        <w:t xml:space="preserve">(BBB) </w:t>
      </w:r>
      <w:r>
        <w:t>permeability to peripherally administered Evan’s blue–albumin, plasmid DNA and the acetylcholinesterase inhibitor pyridostigmine</w:t>
      </w:r>
      <w:r w:rsidR="004A2CE7">
        <w:t xml:space="preserve">, </w:t>
      </w:r>
      <w:r>
        <w:t>suggest</w:t>
      </w:r>
      <w:r w:rsidR="004A2CE7">
        <w:t>ing</w:t>
      </w:r>
      <w:r>
        <w:t xml:space="preserve"> that peripherally acting chemicals administered under stress can reach the brain and affect centrally controlled functions (Friedman et al.</w:t>
      </w:r>
      <w:r w:rsidR="002235E1">
        <w:t>,</w:t>
      </w:r>
      <w:r>
        <w:t xml:space="preserve"> 1996).</w:t>
      </w:r>
      <w:r w:rsidR="009D53D9">
        <w:t xml:space="preserve"> </w:t>
      </w:r>
    </w:p>
    <w:p w:rsidR="007373C8" w:rsidRDefault="007373C8" w:rsidP="00306B05"/>
    <w:p w:rsidR="0000344B" w:rsidRDefault="009D53D9" w:rsidP="00306B05">
      <w:r>
        <w:t xml:space="preserve">In a </w:t>
      </w:r>
      <w:r w:rsidR="004A2CE7">
        <w:t xml:space="preserve">rat </w:t>
      </w:r>
      <w:r>
        <w:t xml:space="preserve">model of neurological </w:t>
      </w:r>
      <w:r w:rsidR="004A2CE7">
        <w:t>impairment</w:t>
      </w:r>
      <w:r>
        <w:t xml:space="preserve"> in Gulf War Syndrome, </w:t>
      </w:r>
      <w:r w:rsidR="0000344B">
        <w:t>Abdel-Rahman et al</w:t>
      </w:r>
      <w:r w:rsidR="008E0C33">
        <w:t>.</w:t>
      </w:r>
      <w:r w:rsidR="0000344B">
        <w:t xml:space="preserve"> </w:t>
      </w:r>
      <w:r w:rsidR="00967585">
        <w:t>(2002</w:t>
      </w:r>
      <w:r>
        <w:t xml:space="preserve">) </w:t>
      </w:r>
      <w:r w:rsidR="007373C8">
        <w:t xml:space="preserve">showed </w:t>
      </w:r>
      <w:r>
        <w:t xml:space="preserve">that </w:t>
      </w:r>
      <w:r w:rsidR="00DB2326">
        <w:t xml:space="preserve">the combination of </w:t>
      </w:r>
      <w:r>
        <w:t xml:space="preserve">restraint stress </w:t>
      </w:r>
      <w:r w:rsidR="00DB2326">
        <w:t>and</w:t>
      </w:r>
      <w:r>
        <w:t xml:space="preserve"> low dose repeated exposures to pyridostigmine and the pesticides DEET and permethrin</w:t>
      </w:r>
      <w:r w:rsidR="004A2CE7">
        <w:t xml:space="preserve"> </w:t>
      </w:r>
      <w:r w:rsidR="00DB2326">
        <w:t>p</w:t>
      </w:r>
      <w:r w:rsidR="00D114D8">
        <w:t xml:space="preserve">roduced BBB </w:t>
      </w:r>
      <w:r>
        <w:t>disruption</w:t>
      </w:r>
      <w:r w:rsidR="00967585">
        <w:t xml:space="preserve"> and </w:t>
      </w:r>
      <w:r>
        <w:t xml:space="preserve">neuronal cell death in the </w:t>
      </w:r>
      <w:r w:rsidR="004A2CE7">
        <w:t>cingulate cortex, dentate gyrus, thalamus and hypothalamus</w:t>
      </w:r>
      <w:r>
        <w:t xml:space="preserve"> in excess of </w:t>
      </w:r>
      <w:r w:rsidR="0012419A">
        <w:t xml:space="preserve">that seen with either stress or chemicals alone. </w:t>
      </w:r>
      <w:r w:rsidR="004F0173">
        <w:t>A</w:t>
      </w:r>
      <w:r w:rsidR="00967585">
        <w:t xml:space="preserve"> follow up </w:t>
      </w:r>
      <w:r w:rsidR="00F33B16">
        <w:t xml:space="preserve">histopathological </w:t>
      </w:r>
      <w:r w:rsidR="00967585">
        <w:t xml:space="preserve">study </w:t>
      </w:r>
      <w:r w:rsidR="00F33B16">
        <w:t xml:space="preserve">of the same animals </w:t>
      </w:r>
      <w:r w:rsidR="00967585">
        <w:t xml:space="preserve">(Abdel-Rahman et al., 2004) revealed neuronal </w:t>
      </w:r>
      <w:r w:rsidR="00F33B16">
        <w:t xml:space="preserve">cell death also in areas not associated with BBB disturbances. </w:t>
      </w:r>
      <w:r w:rsidR="0012419A">
        <w:t xml:space="preserve">Liver damage was also observed in animals subject to </w:t>
      </w:r>
      <w:r w:rsidR="00475A9A">
        <w:t xml:space="preserve">combined </w:t>
      </w:r>
      <w:r w:rsidR="00CB22E0">
        <w:t>stress and chemical exposures</w:t>
      </w:r>
      <w:r w:rsidR="00DD38A3">
        <w:t xml:space="preserve"> in excess of that see</w:t>
      </w:r>
      <w:r w:rsidR="00DB2326">
        <w:t>n with stress or chemicals alone.</w:t>
      </w:r>
      <w:r w:rsidR="00D114D8">
        <w:t xml:space="preserve"> </w:t>
      </w:r>
      <w:r w:rsidR="00042685">
        <w:t>In this model, several mechanisms (BBB breakdown, compromised liver clearances) appeared to be involved in i</w:t>
      </w:r>
      <w:r w:rsidR="00DD2577">
        <w:t xml:space="preserve">nducing neural damage and this </w:t>
      </w:r>
      <w:r w:rsidR="00042685">
        <w:t xml:space="preserve">integrated model of chemical toxicity </w:t>
      </w:r>
      <w:r w:rsidR="004A2CE7">
        <w:t xml:space="preserve">from </w:t>
      </w:r>
      <w:r w:rsidR="00042685">
        <w:t xml:space="preserve">combined </w:t>
      </w:r>
      <w:r w:rsidR="00D114D8">
        <w:t>stress</w:t>
      </w:r>
      <w:r w:rsidR="00DB2326">
        <w:t xml:space="preserve"> </w:t>
      </w:r>
      <w:r w:rsidR="00042685">
        <w:t>and</w:t>
      </w:r>
      <w:r w:rsidR="00DB2326">
        <w:t xml:space="preserve"> low level </w:t>
      </w:r>
      <w:r w:rsidR="00BA6E8C">
        <w:t xml:space="preserve">chemical </w:t>
      </w:r>
      <w:r w:rsidR="00DB2326">
        <w:t>exposures</w:t>
      </w:r>
      <w:r w:rsidR="00DD2577">
        <w:t xml:space="preserve"> could be further investigated</w:t>
      </w:r>
      <w:r w:rsidR="004A2CE7">
        <w:t>.</w:t>
      </w:r>
    </w:p>
    <w:p w:rsidR="00CB22E0" w:rsidRDefault="00CB22E0" w:rsidP="00306B05"/>
    <w:p w:rsidR="00DD2577" w:rsidRDefault="00223462" w:rsidP="00306B05">
      <w:r>
        <w:t>In a</w:t>
      </w:r>
      <w:r w:rsidR="00AC1FD5">
        <w:t>nother</w:t>
      </w:r>
      <w:r>
        <w:t xml:space="preserve"> </w:t>
      </w:r>
      <w:r w:rsidR="003D3DDF">
        <w:t xml:space="preserve">series of </w:t>
      </w:r>
      <w:r>
        <w:t>rat model</w:t>
      </w:r>
      <w:r w:rsidR="00AC1FD5">
        <w:t xml:space="preserve">s, </w:t>
      </w:r>
      <w:r>
        <w:t>Sorg et al</w:t>
      </w:r>
      <w:r w:rsidR="00A64FEB">
        <w:t>.</w:t>
      </w:r>
      <w:r>
        <w:t xml:space="preserve"> (2001) described the </w:t>
      </w:r>
      <w:r w:rsidR="00A64FEB">
        <w:t xml:space="preserve">ability of repeated </w:t>
      </w:r>
      <w:r>
        <w:t xml:space="preserve">formaldehyde </w:t>
      </w:r>
      <w:r w:rsidR="00AC1FD5">
        <w:t xml:space="preserve">inhalation </w:t>
      </w:r>
      <w:r>
        <w:t xml:space="preserve">exposures to produce behavioural sensitisation </w:t>
      </w:r>
      <w:r w:rsidR="004E5D3D">
        <w:t xml:space="preserve">in female rats </w:t>
      </w:r>
      <w:r w:rsidR="00A64FEB">
        <w:t xml:space="preserve">to </w:t>
      </w:r>
      <w:r>
        <w:t xml:space="preserve">subsequent psychostimulant (cocaine) injections, suggesting </w:t>
      </w:r>
      <w:r w:rsidR="00AC1FD5">
        <w:t xml:space="preserve">low level </w:t>
      </w:r>
      <w:r w:rsidR="00A64FEB">
        <w:t xml:space="preserve">formaldehyde-induced </w:t>
      </w:r>
      <w:r>
        <w:t xml:space="preserve">altered </w:t>
      </w:r>
      <w:r w:rsidR="00A64FEB">
        <w:t xml:space="preserve">dopaminergic </w:t>
      </w:r>
      <w:r>
        <w:t>sensitivities i</w:t>
      </w:r>
      <w:r w:rsidR="00A64FEB">
        <w:t>n</w:t>
      </w:r>
      <w:r>
        <w:t xml:space="preserve"> mesolimbic pathways. </w:t>
      </w:r>
      <w:r w:rsidR="00A64FEB">
        <w:t xml:space="preserve">Behavioural sensitisation (measured by </w:t>
      </w:r>
      <w:r w:rsidR="004E5D3D">
        <w:t>locomotor</w:t>
      </w:r>
      <w:r w:rsidR="00A64FEB">
        <w:t xml:space="preserve"> activities) was observed with 20 day, but not 7 day formaldehyde exposures. </w:t>
      </w:r>
    </w:p>
    <w:p w:rsidR="00DD2577" w:rsidRDefault="00DD2577" w:rsidP="00306B05"/>
    <w:p w:rsidR="00CB22E0" w:rsidRDefault="003D3DDF" w:rsidP="00306B05">
      <w:r>
        <w:t xml:space="preserve">In other studies, </w:t>
      </w:r>
      <w:r w:rsidR="00A64FEB">
        <w:t xml:space="preserve">formaldehyde exposures also enhanced fear conditioning responses </w:t>
      </w:r>
      <w:r>
        <w:t xml:space="preserve">to odour (orange extract) </w:t>
      </w:r>
      <w:r w:rsidR="00A64FEB">
        <w:t xml:space="preserve">in </w:t>
      </w:r>
      <w:r w:rsidR="007373C8">
        <w:t>male rats, but not female rats</w:t>
      </w:r>
      <w:r w:rsidR="004E5D3D">
        <w:t>. In these</w:t>
      </w:r>
      <w:r w:rsidR="00686825">
        <w:t xml:space="preserve">, the enhanced fear conditioning was explained by </w:t>
      </w:r>
      <w:r>
        <w:t>limbic sensitisation</w:t>
      </w:r>
      <w:r w:rsidR="00686825">
        <w:t xml:space="preserve"> </w:t>
      </w:r>
      <w:r w:rsidR="0068580F">
        <w:t>and/</w:t>
      </w:r>
      <w:r w:rsidR="00686825">
        <w:t>or enhanced odour responses from increased airways irritation.</w:t>
      </w:r>
      <w:r w:rsidR="004E5D3D">
        <w:t xml:space="preserve"> Low level </w:t>
      </w:r>
      <w:r w:rsidR="0068580F">
        <w:t xml:space="preserve">repeated </w:t>
      </w:r>
      <w:r w:rsidR="004E5D3D">
        <w:t>formaldehyde exposures themselves were also reported to alter locomotor patterns in male (but not female) rats</w:t>
      </w:r>
      <w:r w:rsidR="0068580F">
        <w:t xml:space="preserve"> and also alter sleep patterns in male rats upon withdrawal. These </w:t>
      </w:r>
      <w:r w:rsidR="0093174E">
        <w:t xml:space="preserve">studies provide models of at least </w:t>
      </w:r>
      <w:r w:rsidR="00643D98">
        <w:t>certain aspects of MCS such as cross sensitisation to different chemicals and behavioural alterations including anxiety and fatigue related to low level chemical exposure.</w:t>
      </w:r>
    </w:p>
    <w:p w:rsidR="0000344B" w:rsidRDefault="0000344B" w:rsidP="00306B05"/>
    <w:p w:rsidR="00C61CF4" w:rsidRDefault="00DD2577" w:rsidP="00306B05">
      <w:r>
        <w:t>Human</w:t>
      </w:r>
      <w:r w:rsidR="00475A9A">
        <w:t xml:space="preserve"> </w:t>
      </w:r>
      <w:r w:rsidR="0000344B">
        <w:t>n</w:t>
      </w:r>
      <w:r w:rsidR="00775199">
        <w:t xml:space="preserve">eurological studies </w:t>
      </w:r>
      <w:r w:rsidR="00CB3213">
        <w:t xml:space="preserve">have </w:t>
      </w:r>
      <w:r>
        <w:t xml:space="preserve">also </w:t>
      </w:r>
      <w:r w:rsidR="00CB3213">
        <w:t xml:space="preserve">been conducted </w:t>
      </w:r>
      <w:r w:rsidR="00775199">
        <w:t xml:space="preserve">in an attempt to </w:t>
      </w:r>
      <w:r w:rsidR="00A93938">
        <w:t xml:space="preserve">objectively </w:t>
      </w:r>
      <w:r w:rsidR="00775199">
        <w:t xml:space="preserve">measure functional changes in </w:t>
      </w:r>
      <w:r w:rsidR="00A93938">
        <w:t xml:space="preserve">the CNS of </w:t>
      </w:r>
      <w:r w:rsidR="00775199">
        <w:t xml:space="preserve">MCS individuals. </w:t>
      </w:r>
      <w:r w:rsidR="00C61CF4">
        <w:t xml:space="preserve">A neuropsychological study by Brown-DeGagne </w:t>
      </w:r>
      <w:r w:rsidR="00F67A48">
        <w:t>and</w:t>
      </w:r>
      <w:r w:rsidR="00C61CF4">
        <w:t xml:space="preserve"> McGlone (1999) examined the cognitive profile of MCS subjects within the framework of the olfactory-limbic sensitisation model. Matched group comparisons found that MCS subjects performed as well as control subjects on all cognitive tasks. However, confounding factors such as the use of medications or chronic illness were not considered when determining the effect on cognitive responses. Thus, no definitive conclusions could be drawn regarding the validity of the olfactory-limbic model from this study.</w:t>
      </w:r>
    </w:p>
    <w:p w:rsidR="00C61CF4" w:rsidRDefault="00C61CF4" w:rsidP="00306B05"/>
    <w:p w:rsidR="00BD7EBE" w:rsidRDefault="00E42219" w:rsidP="00306B05">
      <w:r>
        <w:t xml:space="preserve">Early </w:t>
      </w:r>
      <w:r w:rsidR="00E375AD">
        <w:t>electroencephalographic (</w:t>
      </w:r>
      <w:r>
        <w:t>EEG</w:t>
      </w:r>
      <w:r w:rsidR="00E375AD">
        <w:t>)</w:t>
      </w:r>
      <w:r>
        <w:t xml:space="preserve"> studies in normal subjects suggested the ability of </w:t>
      </w:r>
      <w:r w:rsidR="00D001BE">
        <w:t>airborne</w:t>
      </w:r>
      <w:r>
        <w:t xml:space="preserve"> chemicals </w:t>
      </w:r>
      <w:r w:rsidR="00D001BE">
        <w:t xml:space="preserve">at levels </w:t>
      </w:r>
      <w:r>
        <w:t>below olfactory thresholds to alter EEG activities and mental performances (Lorig</w:t>
      </w:r>
      <w:r w:rsidR="001F3E1A">
        <w:t>,</w:t>
      </w:r>
      <w:r>
        <w:t xml:space="preserve"> 1994).</w:t>
      </w:r>
      <w:r w:rsidR="00620A69">
        <w:t xml:space="preserve"> </w:t>
      </w:r>
      <w:r w:rsidR="00E43795">
        <w:t xml:space="preserve">Neural sensitisation (increased EEG delta activity) was demonstrated in a </w:t>
      </w:r>
      <w:r w:rsidR="00352D1E">
        <w:t xml:space="preserve">challenge study in a </w:t>
      </w:r>
      <w:r w:rsidR="00E43795">
        <w:t>subset of chemically intolerant individuals who had not made lifestyle changes due to chemical intolerance but not in chemically intolerant individuals who had made lifestyle changes (Bell et al., 1999</w:t>
      </w:r>
      <w:r w:rsidR="00530E5A">
        <w:t>b</w:t>
      </w:r>
      <w:r w:rsidR="00352D1E">
        <w:t xml:space="preserve">). </w:t>
      </w:r>
      <w:r w:rsidR="009745AE">
        <w:t>Neural s</w:t>
      </w:r>
      <w:r w:rsidR="00924E14">
        <w:t xml:space="preserve">ensitisation </w:t>
      </w:r>
      <w:r w:rsidR="00110207">
        <w:t xml:space="preserve">(increased </w:t>
      </w:r>
      <w:r w:rsidR="005C43C6">
        <w:t xml:space="preserve">EEG </w:t>
      </w:r>
      <w:r w:rsidR="00110207">
        <w:t xml:space="preserve">alpha frequency amplitudes) </w:t>
      </w:r>
      <w:r w:rsidR="005C43C6">
        <w:t xml:space="preserve">was </w:t>
      </w:r>
      <w:r w:rsidR="00352D1E">
        <w:t xml:space="preserve">also </w:t>
      </w:r>
      <w:r w:rsidR="005C43C6">
        <w:t xml:space="preserve">demonstrated </w:t>
      </w:r>
      <w:r w:rsidR="00924E14">
        <w:t xml:space="preserve">after repeated </w:t>
      </w:r>
      <w:r w:rsidR="00924E14">
        <w:lastRenderedPageBreak/>
        <w:t>intermittent exposures to chemicals both in chemically sensitive</w:t>
      </w:r>
      <w:r w:rsidR="00620A69">
        <w:t xml:space="preserve"> (CS)</w:t>
      </w:r>
      <w:r w:rsidR="00924E14">
        <w:t xml:space="preserve"> </w:t>
      </w:r>
      <w:r w:rsidR="00352D1E">
        <w:t xml:space="preserve">women </w:t>
      </w:r>
      <w:r w:rsidR="00924E14">
        <w:t xml:space="preserve">and sexually abused </w:t>
      </w:r>
      <w:r w:rsidR="00620A69">
        <w:t xml:space="preserve">(SA) </w:t>
      </w:r>
      <w:r w:rsidR="00924E14">
        <w:t>women but not in normal controls</w:t>
      </w:r>
      <w:r w:rsidR="00110207">
        <w:t xml:space="preserve"> (Fernandez et al., 1999)</w:t>
      </w:r>
      <w:r w:rsidR="00924E14">
        <w:t xml:space="preserve">. </w:t>
      </w:r>
      <w:r w:rsidR="00B97283">
        <w:t>S</w:t>
      </w:r>
      <w:r w:rsidR="00620A69">
        <w:t xml:space="preserve">ensitisation also observed with room air exposures in CS and SA subjects </w:t>
      </w:r>
      <w:r w:rsidR="005C43C6">
        <w:t>suggest</w:t>
      </w:r>
      <w:r w:rsidR="00B97283">
        <w:t>ing</w:t>
      </w:r>
      <w:r w:rsidR="005C43C6">
        <w:t xml:space="preserve"> a role for non-chemical stimuli </w:t>
      </w:r>
      <w:r w:rsidR="00620A69">
        <w:t>in this study.</w:t>
      </w:r>
      <w:r w:rsidR="00352D1E">
        <w:t xml:space="preserve"> Both these studies provide objective measures of neural sensitisation in laboratory settings</w:t>
      </w:r>
      <w:r w:rsidR="00AF1427">
        <w:t xml:space="preserve"> but </w:t>
      </w:r>
      <w:r w:rsidR="0024792A">
        <w:t>they</w:t>
      </w:r>
      <w:r w:rsidR="00AF1427">
        <w:t xml:space="preserve"> appear to be influenced by psychological states of the subjects. Also, t</w:t>
      </w:r>
      <w:r w:rsidR="00352D1E">
        <w:t xml:space="preserve">he extent to which </w:t>
      </w:r>
      <w:r w:rsidR="006D40F9">
        <w:t xml:space="preserve">these chemically intolerant </w:t>
      </w:r>
      <w:r w:rsidR="00352D1E">
        <w:t xml:space="preserve">subjects </w:t>
      </w:r>
      <w:r w:rsidR="00AF1427">
        <w:t>would be regarded as having</w:t>
      </w:r>
      <w:r w:rsidR="00352D1E">
        <w:t xml:space="preserve"> MCS is unknown. </w:t>
      </w:r>
    </w:p>
    <w:p w:rsidR="00BD7EBE" w:rsidRDefault="00BD7EBE" w:rsidP="00306B05"/>
    <w:p w:rsidR="00CF48AF" w:rsidRDefault="001D2BC5" w:rsidP="000067D6">
      <w:r>
        <w:t>Similarly, Joffres et al</w:t>
      </w:r>
      <w:r w:rsidR="008E0C33">
        <w:t>.</w:t>
      </w:r>
      <w:r>
        <w:t xml:space="preserve"> </w:t>
      </w:r>
      <w:r w:rsidR="005A44EE">
        <w:t xml:space="preserve">(2005) in a pilot study </w:t>
      </w:r>
      <w:r>
        <w:t xml:space="preserve">reported significant changes in skin conductance in </w:t>
      </w:r>
      <w:r w:rsidR="00441418">
        <w:t xml:space="preserve">10 </w:t>
      </w:r>
      <w:r>
        <w:t xml:space="preserve">individuals with MCS </w:t>
      </w:r>
      <w:r w:rsidR="005A44EE">
        <w:t>diagnosed</w:t>
      </w:r>
      <w:r w:rsidR="00B24B33">
        <w:t xml:space="preserve"> using the Consensus C</w:t>
      </w:r>
      <w:r w:rsidR="005A44EE">
        <w:t xml:space="preserve">riteria compared to </w:t>
      </w:r>
      <w:r w:rsidR="00441418">
        <w:t xml:space="preserve">7 </w:t>
      </w:r>
      <w:r w:rsidR="005A44EE">
        <w:t xml:space="preserve">control subjects </w:t>
      </w:r>
      <w:r>
        <w:t xml:space="preserve">but </w:t>
      </w:r>
      <w:r w:rsidR="005A44EE">
        <w:t>also noted the importance of identifying potentially confounding anxiety responses.</w:t>
      </w:r>
    </w:p>
    <w:p w:rsidR="00CF48AF" w:rsidRDefault="00CF48AF" w:rsidP="00306B05"/>
    <w:p w:rsidR="0072690C" w:rsidRDefault="006D40F9" w:rsidP="000067D6">
      <w:r>
        <w:t>B</w:t>
      </w:r>
      <w:r w:rsidR="007C34D0">
        <w:t xml:space="preserve">rain </w:t>
      </w:r>
      <w:r w:rsidR="000D6799">
        <w:t xml:space="preserve">imaging studies using </w:t>
      </w:r>
      <w:r w:rsidR="00936387">
        <w:t>single proton emission computed tomography (</w:t>
      </w:r>
      <w:r w:rsidR="00C61CF4">
        <w:t>SPECT</w:t>
      </w:r>
      <w:r w:rsidR="00936387">
        <w:t>)</w:t>
      </w:r>
      <w:r w:rsidR="0072690C">
        <w:t xml:space="preserve"> </w:t>
      </w:r>
      <w:r>
        <w:t>have been conducted</w:t>
      </w:r>
      <w:r w:rsidR="00D001BE">
        <w:t xml:space="preserve"> </w:t>
      </w:r>
      <w:r w:rsidR="0061508A">
        <w:t xml:space="preserve">in </w:t>
      </w:r>
      <w:r w:rsidR="0077385E">
        <w:t>individuals with CFS and</w:t>
      </w:r>
      <w:r w:rsidR="00D001BE">
        <w:t xml:space="preserve"> MCS </w:t>
      </w:r>
      <w:r w:rsidR="0061508A">
        <w:t xml:space="preserve">as well as </w:t>
      </w:r>
      <w:r w:rsidR="0077385E">
        <w:t xml:space="preserve">for investigating </w:t>
      </w:r>
      <w:r w:rsidR="00D001BE">
        <w:t>specific neurotoxic exposures</w:t>
      </w:r>
      <w:r w:rsidR="0061508A">
        <w:t xml:space="preserve"> not directly related to MCS (Heuser et al., 1994; Simon et al., 1994)</w:t>
      </w:r>
      <w:r>
        <w:t xml:space="preserve">. </w:t>
      </w:r>
      <w:r w:rsidR="0061508A">
        <w:t>E</w:t>
      </w:r>
      <w:r>
        <w:t>arly studies</w:t>
      </w:r>
      <w:r w:rsidR="00D001BE">
        <w:t xml:space="preserve"> </w:t>
      </w:r>
      <w:r w:rsidR="0061508A">
        <w:t xml:space="preserve">of MCS </w:t>
      </w:r>
      <w:r w:rsidR="000D6799">
        <w:t xml:space="preserve">were difficult to interpret because of clinical variability, lack of strict diagnostic criteria and uncharacterised neuropathology </w:t>
      </w:r>
      <w:r w:rsidR="0072690C">
        <w:t xml:space="preserve">(Mayberg, 1994). </w:t>
      </w:r>
      <w:r w:rsidR="0001647C">
        <w:t xml:space="preserve">A </w:t>
      </w:r>
      <w:r w:rsidR="009404E9">
        <w:t>subsequent</w:t>
      </w:r>
      <w:r w:rsidR="0001647C">
        <w:t xml:space="preserve"> review of SPECT studies of </w:t>
      </w:r>
      <w:r w:rsidR="009404E9">
        <w:t>individuals who report</w:t>
      </w:r>
      <w:r w:rsidR="00A43C06">
        <w:t>ed</w:t>
      </w:r>
      <w:r w:rsidR="009404E9">
        <w:t xml:space="preserve"> chemical</w:t>
      </w:r>
      <w:r w:rsidR="0001647C">
        <w:t xml:space="preserve"> </w:t>
      </w:r>
      <w:r w:rsidR="009404E9">
        <w:t>sensitivity (</w:t>
      </w:r>
      <w:r w:rsidR="003806CD">
        <w:t xml:space="preserve">inclusion criteria and </w:t>
      </w:r>
      <w:r w:rsidR="000D6799">
        <w:t xml:space="preserve">relationship with </w:t>
      </w:r>
      <w:r w:rsidR="009404E9">
        <w:t xml:space="preserve">MCS </w:t>
      </w:r>
      <w:r w:rsidR="000D6799">
        <w:t>unknown</w:t>
      </w:r>
      <w:r w:rsidR="009404E9">
        <w:t xml:space="preserve">) </w:t>
      </w:r>
      <w:r w:rsidR="000D6799">
        <w:t xml:space="preserve">also </w:t>
      </w:r>
      <w:r w:rsidR="0001647C">
        <w:t>noted</w:t>
      </w:r>
      <w:r w:rsidR="009404E9">
        <w:t xml:space="preserve"> </w:t>
      </w:r>
      <w:r w:rsidR="0001647C">
        <w:t xml:space="preserve">the </w:t>
      </w:r>
      <w:r w:rsidR="009404E9">
        <w:t xml:space="preserve">need to establish </w:t>
      </w:r>
      <w:r w:rsidR="0001647C">
        <w:t>the specificity and relevance of</w:t>
      </w:r>
      <w:r w:rsidR="009404E9">
        <w:t xml:space="preserve"> </w:t>
      </w:r>
      <w:r w:rsidR="0001647C">
        <w:t>changes by comparisons with challenge studies in chemically naïve, healthy controls (Ross et al., 1999).</w:t>
      </w:r>
    </w:p>
    <w:p w:rsidR="00C17F23" w:rsidRDefault="00C17F23" w:rsidP="00306B05"/>
    <w:p w:rsidR="0072690C" w:rsidRDefault="00C17F23" w:rsidP="00306B05">
      <w:r>
        <w:t xml:space="preserve">Positron emission tomography (PET) showed areas of cortical hypometabolism and limbic hypermetabolism suggesting limbic involvement </w:t>
      </w:r>
      <w:r w:rsidR="00A8247F">
        <w:t xml:space="preserve">in a small cohort of individuals (7) with both MCS (according to Cullen’s criteria) and neurotoxic injury compared to normal controls </w:t>
      </w:r>
      <w:r>
        <w:t>(Heuser and Wu</w:t>
      </w:r>
      <w:r w:rsidR="001F3E1A">
        <w:t>,</w:t>
      </w:r>
      <w:r>
        <w:t xml:space="preserve"> 2001). </w:t>
      </w:r>
      <w:r w:rsidR="00A8247F">
        <w:t>In 12 subjects with MCS alone, PET revealed m</w:t>
      </w:r>
      <w:r w:rsidR="0072690C">
        <w:t>ild glucose hypometabolism in one patient, however, compared to normal control subjects, MCS patients did not show neurotoxic or neuroimmunological brain changes of functional significance</w:t>
      </w:r>
      <w:r w:rsidR="00A8247F">
        <w:t xml:space="preserve"> (Bornschein et al., 2002b). Similarly negative findings were reported by the same research group in subsequent PET </w:t>
      </w:r>
      <w:r w:rsidR="00182C4E">
        <w:t xml:space="preserve">and neuropsychological </w:t>
      </w:r>
      <w:r w:rsidR="00A8247F">
        <w:t>studies of 12 patients with well characterised idiopathic environmental intolerance</w:t>
      </w:r>
      <w:r w:rsidR="00182C4E">
        <w:t xml:space="preserve"> compared to 17 healthy controls. No consistent or characteristic </w:t>
      </w:r>
      <w:r w:rsidR="006442F4">
        <w:t>neuropsychology</w:t>
      </w:r>
      <w:r w:rsidR="00182C4E">
        <w:t xml:space="preserve"> or functional imaging </w:t>
      </w:r>
      <w:r w:rsidR="006442F4">
        <w:t xml:space="preserve">patterns </w:t>
      </w:r>
      <w:r w:rsidR="00182C4E">
        <w:t>for the intolerant subjects could be found</w:t>
      </w:r>
      <w:r w:rsidR="00A8247F">
        <w:t xml:space="preserve"> (Bornschein et al., 2007).</w:t>
      </w:r>
    </w:p>
    <w:p w:rsidR="0072690C" w:rsidRDefault="0072690C" w:rsidP="00306B05"/>
    <w:p w:rsidR="007C34D0" w:rsidRDefault="00142116" w:rsidP="00306B05">
      <w:r>
        <w:t>Another r</w:t>
      </w:r>
      <w:r w:rsidR="0072690C">
        <w:t xml:space="preserve">ecent study of odour processing in MCS subjects was conducted by Hillert et al. (2007) using PET. Following odour challenges, MCS subjects showed </w:t>
      </w:r>
      <w:r w:rsidR="0072690C">
        <w:rPr>
          <w:i/>
          <w:iCs/>
        </w:rPr>
        <w:t>less</w:t>
      </w:r>
      <w:r w:rsidR="0072690C">
        <w:t xml:space="preserve"> activation of normal odour processing brain regions compared to control subjects (measured by changes in regional cerebral blood flow), despite discomfort reported and physiologically confirmed by decreased electrocardiogram waveform intervals. Moreover, MCS subjects showed an odour-related increase in activation of the anterior cingulate cortex and cuneus-precuneus, effects not seen in controls. The authors reported no evidence of general neuronal supersensitivity in olfactory circuitry and concluded that MCS subjects process odours differently than normal individuals, without signs of neural sensitisation. A “top-down” modulation of odour responses through brain regions involved in anticipation, attention, conditioning, harm avoidance and perceptual selection was suggested.</w:t>
      </w:r>
    </w:p>
    <w:p w:rsidR="003E5499" w:rsidRDefault="003E5499" w:rsidP="00306B05"/>
    <w:p w:rsidR="003E5499" w:rsidRDefault="003E5499" w:rsidP="00306B05">
      <w:pPr>
        <w:numPr>
          <w:ins w:id="68" w:author="Author"/>
        </w:numPr>
      </w:pPr>
      <w:r>
        <w:t xml:space="preserve">A similar hypoperfusion of odour processing areas was shown also in a recent small case control study of 8 MCS individuals identified using the Consensus Criteria (Orriols et al., 2009). </w:t>
      </w:r>
      <w:r w:rsidR="008119A9">
        <w:t>Using SPECT</w:t>
      </w:r>
      <w:r>
        <w:t xml:space="preserve"> following non-blinded airborne chemical challenges, MCS individuals </w:t>
      </w:r>
      <w:r>
        <w:lastRenderedPageBreak/>
        <w:t xml:space="preserve">showed statistically significant hypoperfusion of olfactory, right and left hippocampus, right parahippocampus, right amygdala, right thalamus, right and left Rolandic and right temporal cortex regions compared to </w:t>
      </w:r>
      <w:r w:rsidR="00261466">
        <w:t>healthy age-, sex-, educationally</w:t>
      </w:r>
      <w:r w:rsidR="005F7B69">
        <w:t>-</w:t>
      </w:r>
      <w:r w:rsidR="00261466">
        <w:t xml:space="preserve"> and socioeconomically</w:t>
      </w:r>
      <w:r w:rsidR="005F7B69">
        <w:t>-</w:t>
      </w:r>
      <w:r w:rsidR="00261466">
        <w:t xml:space="preserve"> matched </w:t>
      </w:r>
      <w:r>
        <w:t>controls.</w:t>
      </w:r>
      <w:r w:rsidR="008A3EBF">
        <w:t xml:space="preserve"> The authors postulate</w:t>
      </w:r>
      <w:r w:rsidR="008119A9">
        <w:t>d</w:t>
      </w:r>
      <w:r w:rsidR="008A3EBF">
        <w:t xml:space="preserve"> that reduced inhibitory signalling from these </w:t>
      </w:r>
      <w:r w:rsidR="0014504D">
        <w:t xml:space="preserve">olfactory </w:t>
      </w:r>
      <w:r w:rsidR="008A3EBF">
        <w:t>areas may explain heightened chemical sensitivity.</w:t>
      </w:r>
    </w:p>
    <w:p w:rsidR="00936387" w:rsidRDefault="00936387" w:rsidP="00306B05"/>
    <w:p w:rsidR="00541A31" w:rsidRDefault="00D27481" w:rsidP="00306B05">
      <w:r w:rsidRPr="00D27481">
        <w:rPr>
          <w:i/>
        </w:rPr>
        <w:t xml:space="preserve">Research Challenge: </w:t>
      </w:r>
      <w:r w:rsidR="000763FD">
        <w:t xml:space="preserve">Overall, results from small studies of </w:t>
      </w:r>
      <w:r w:rsidR="00AD3483">
        <w:t xml:space="preserve">brain function in MCS individuals </w:t>
      </w:r>
      <w:r w:rsidR="00A43C06">
        <w:t>are</w:t>
      </w:r>
      <w:r w:rsidR="00AD3483">
        <w:t xml:space="preserve"> mixed</w:t>
      </w:r>
      <w:r w:rsidR="00541A31">
        <w:t xml:space="preserve"> and the experimental needs outlined in early reviews of neurophysiological studies still apply. Objective measurements of neural sensitisation in MCS individuals require further controlled studies of well characterised individuals using standardised clinical criteria. The behavioural state of subjects during </w:t>
      </w:r>
      <w:r w:rsidR="000E019A">
        <w:t xml:space="preserve">EEG and </w:t>
      </w:r>
      <w:r w:rsidR="00541A31">
        <w:t xml:space="preserve">brain imaging </w:t>
      </w:r>
      <w:r w:rsidR="000E019A">
        <w:t xml:space="preserve">studies </w:t>
      </w:r>
      <w:r w:rsidR="00541A31">
        <w:t>would appear to be of particular importance. Control subjects with similar exposure histories but without subjective complaints may be better controls than age-, sex-, educationally</w:t>
      </w:r>
      <w:r w:rsidR="005F7B69">
        <w:t>-</w:t>
      </w:r>
      <w:r w:rsidR="00541A31">
        <w:t xml:space="preserve"> or socioeconomically</w:t>
      </w:r>
      <w:r w:rsidR="005F7B69">
        <w:t>-</w:t>
      </w:r>
      <w:r w:rsidR="00541A31">
        <w:t xml:space="preserve"> matched subjects (Mayberg, 1994).</w:t>
      </w:r>
      <w:r w:rsidR="00541A31" w:rsidRPr="00D754B0">
        <w:t xml:space="preserve"> </w:t>
      </w:r>
      <w:r w:rsidR="00541A31">
        <w:t xml:space="preserve">Interpretation of imaging studies would be assisted by further controlled challenge studies, in particular using subthreshold exposures, in chemically sensitive subjects (Mayberg, 1994) </w:t>
      </w:r>
      <w:r w:rsidR="00883282">
        <w:t xml:space="preserve">and </w:t>
      </w:r>
      <w:r w:rsidR="00541A31">
        <w:t>also normal subjects (Ross et al., 1999).</w:t>
      </w:r>
    </w:p>
    <w:p w:rsidR="00541A31" w:rsidRDefault="00541A31" w:rsidP="00306B05"/>
    <w:p w:rsidR="0072690C" w:rsidRDefault="00B97283" w:rsidP="00306B05">
      <w:r>
        <w:t xml:space="preserve">Despite these research needs, there </w:t>
      </w:r>
      <w:r w:rsidR="00541A31">
        <w:t>remain</w:t>
      </w:r>
      <w:r w:rsidR="00FA0D03">
        <w:t xml:space="preserve"> </w:t>
      </w:r>
      <w:r w:rsidR="009B0F14">
        <w:t xml:space="preserve">several </w:t>
      </w:r>
      <w:r w:rsidR="00AD3483">
        <w:t>types of observations</w:t>
      </w:r>
      <w:r w:rsidR="009B0F14">
        <w:t xml:space="preserve"> that </w:t>
      </w:r>
      <w:r w:rsidR="00AD3483">
        <w:t>support a</w:t>
      </w:r>
      <w:r w:rsidR="007C34D0">
        <w:t xml:space="preserve"> neural sensitisation </w:t>
      </w:r>
      <w:r w:rsidR="00AD3483">
        <w:t>model for</w:t>
      </w:r>
      <w:r w:rsidR="009B0F14">
        <w:t xml:space="preserve"> </w:t>
      </w:r>
      <w:r w:rsidR="007C34D0">
        <w:t>MCS</w:t>
      </w:r>
      <w:r w:rsidR="009B0F14">
        <w:t xml:space="preserve"> (reviewed by Bell et al., 1999</w:t>
      </w:r>
      <w:r w:rsidR="00530E5A">
        <w:t>a</w:t>
      </w:r>
      <w:r w:rsidR="009B0F14">
        <w:t>; 2001)</w:t>
      </w:r>
      <w:r w:rsidR="007C34D0">
        <w:t xml:space="preserve">. </w:t>
      </w:r>
      <w:r w:rsidR="009B0F14">
        <w:t xml:space="preserve">In animals and humans, sensitisation can induce a variety of physiological and behavioural effects. A key feature of </w:t>
      </w:r>
      <w:r w:rsidR="004A1E21">
        <w:t xml:space="preserve">the </w:t>
      </w:r>
      <w:r w:rsidR="009B0F14">
        <w:t xml:space="preserve">sensitisation </w:t>
      </w:r>
      <w:r w:rsidR="004A1E21">
        <w:t>that occurs in</w:t>
      </w:r>
      <w:r w:rsidR="009B0F14">
        <w:t xml:space="preserve"> MCS is a two step process – initiation whereby a single strong or multiple </w:t>
      </w:r>
      <w:r w:rsidR="006D40F9">
        <w:t xml:space="preserve">low level or </w:t>
      </w:r>
      <w:r w:rsidR="009B0F14">
        <w:t xml:space="preserve">moderate exposures to a stimulus can increase subsequent responses, and elicitation where the same or a cross-sensitising stimulus activates an amplified response. </w:t>
      </w:r>
      <w:r w:rsidR="006D40F9">
        <w:t>There are</w:t>
      </w:r>
      <w:r w:rsidR="009B0F14">
        <w:t xml:space="preserve"> </w:t>
      </w:r>
      <w:r w:rsidR="004A1E21">
        <w:t>similarities</w:t>
      </w:r>
      <w:r w:rsidR="00541A31">
        <w:t xml:space="preserve"> between neural sensitisation </w:t>
      </w:r>
      <w:r w:rsidR="004A1E21">
        <w:t xml:space="preserve">models </w:t>
      </w:r>
      <w:r w:rsidR="00541A31">
        <w:t xml:space="preserve">and MCS with regards to </w:t>
      </w:r>
      <w:r w:rsidR="00BA2421">
        <w:t>a</w:t>
      </w:r>
      <w:r w:rsidR="00541A31">
        <w:t xml:space="preserve"> spreading of responses </w:t>
      </w:r>
      <w:r w:rsidR="009B0F14">
        <w:t>where</w:t>
      </w:r>
      <w:r w:rsidR="00541A31">
        <w:t>,</w:t>
      </w:r>
      <w:r w:rsidR="009B0F14">
        <w:t xml:space="preserve"> </w:t>
      </w:r>
      <w:r w:rsidR="00AD3483">
        <w:t>over time</w:t>
      </w:r>
      <w:r w:rsidR="00541A31">
        <w:t>,</w:t>
      </w:r>
      <w:r w:rsidR="00AD3483">
        <w:t xml:space="preserve"> </w:t>
      </w:r>
      <w:r w:rsidR="009B0F14">
        <w:t xml:space="preserve">reactions </w:t>
      </w:r>
      <w:r w:rsidR="00541A31">
        <w:t xml:space="preserve">are seen </w:t>
      </w:r>
      <w:r w:rsidR="00BA2421">
        <w:t>to a wider variety of chemical stimuli</w:t>
      </w:r>
      <w:r w:rsidR="00541A31">
        <w:t xml:space="preserve"> than t</w:t>
      </w:r>
      <w:r w:rsidR="006D40F9">
        <w:t xml:space="preserve">hose </w:t>
      </w:r>
      <w:r w:rsidR="00A111DB">
        <w:t xml:space="preserve">responsible for </w:t>
      </w:r>
      <w:r w:rsidR="00541A31">
        <w:t xml:space="preserve">the </w:t>
      </w:r>
      <w:r w:rsidR="00A111DB">
        <w:t>sensitised state</w:t>
      </w:r>
      <w:r w:rsidR="006D40F9" w:rsidRPr="006D40F9">
        <w:t xml:space="preserve"> </w:t>
      </w:r>
      <w:r w:rsidR="006D40F9">
        <w:t>(Ashford and Miller, 1998)</w:t>
      </w:r>
      <w:r w:rsidR="00A111DB">
        <w:t>.</w:t>
      </w:r>
    </w:p>
    <w:p w:rsidR="0072690C" w:rsidRDefault="001273C5" w:rsidP="00306B05">
      <w:pPr>
        <w:pStyle w:val="Heading3"/>
      </w:pPr>
      <w:bookmarkStart w:id="69" w:name="_Toc147112435"/>
      <w:bookmarkStart w:id="70" w:name="_Toc159140372"/>
      <w:bookmarkStart w:id="71" w:name="_Toc279046468"/>
      <w:r>
        <w:t xml:space="preserve">NMDA receptor activity and elevated </w:t>
      </w:r>
      <w:r w:rsidR="0072690C">
        <w:t>nitric oxide</w:t>
      </w:r>
      <w:r>
        <w:t xml:space="preserve"> and </w:t>
      </w:r>
      <w:r w:rsidR="0072690C">
        <w:t>peroxynitrite</w:t>
      </w:r>
      <w:bookmarkEnd w:id="71"/>
      <w:r w:rsidR="0072690C">
        <w:t xml:space="preserve"> </w:t>
      </w:r>
      <w:bookmarkEnd w:id="69"/>
      <w:bookmarkEnd w:id="70"/>
    </w:p>
    <w:p w:rsidR="00A43C06" w:rsidRDefault="0072690C" w:rsidP="000067D6">
      <w:r>
        <w:t xml:space="preserve">Pall (2002; 2003) hypothesised that the hypersensitivity reportedly experienced by MCS sufferers can be explained by </w:t>
      </w:r>
      <w:r w:rsidR="001273C5">
        <w:t xml:space="preserve">increases in N-methyl-D-aspartate (NMDA) receptor activity coupled with </w:t>
      </w:r>
      <w:r>
        <w:t>stress-related increases in nitric oxide</w:t>
      </w:r>
      <w:r w:rsidR="008C6B70">
        <w:t xml:space="preserve"> and</w:t>
      </w:r>
      <w:r>
        <w:t xml:space="preserve"> the oxidative product peroxynitrite.</w:t>
      </w:r>
      <w:r w:rsidR="00865CDC">
        <w:t xml:space="preserve"> </w:t>
      </w:r>
      <w:r w:rsidR="00536E7F">
        <w:t>This</w:t>
      </w:r>
      <w:r w:rsidR="00A43C06">
        <w:t xml:space="preserve"> hypothesis is the </w:t>
      </w:r>
      <w:r w:rsidR="00865CDC">
        <w:t xml:space="preserve">main </w:t>
      </w:r>
      <w:r w:rsidR="00A43C06">
        <w:t xml:space="preserve">subject of </w:t>
      </w:r>
      <w:r w:rsidR="00865CDC">
        <w:t xml:space="preserve">a </w:t>
      </w:r>
      <w:r w:rsidR="00A43C06">
        <w:t xml:space="preserve">recent </w:t>
      </w:r>
      <w:r w:rsidR="006D40F9">
        <w:t xml:space="preserve">extensive </w:t>
      </w:r>
      <w:r w:rsidR="00A43C06">
        <w:t xml:space="preserve">review </w:t>
      </w:r>
      <w:r w:rsidR="00865CDC">
        <w:t xml:space="preserve">of MCS </w:t>
      </w:r>
      <w:r w:rsidR="00CC7463">
        <w:t xml:space="preserve">by this author </w:t>
      </w:r>
      <w:r w:rsidR="00A43C06">
        <w:t xml:space="preserve">(Pall, </w:t>
      </w:r>
      <w:r w:rsidR="00EE2809">
        <w:t>2009</w:t>
      </w:r>
      <w:r w:rsidR="00A43C06">
        <w:t>)</w:t>
      </w:r>
      <w:r w:rsidR="00536E7F">
        <w:t xml:space="preserve"> and so will only be outlined in brief here</w:t>
      </w:r>
      <w:r w:rsidR="00A43C06">
        <w:t xml:space="preserve">. </w:t>
      </w:r>
    </w:p>
    <w:p w:rsidR="0072690C" w:rsidRDefault="0072690C" w:rsidP="00306B05"/>
    <w:p w:rsidR="004E6C4B" w:rsidRDefault="0072690C" w:rsidP="000067D6">
      <w:r>
        <w:t xml:space="preserve">This theory suggests that hypersensitivity arises through limbic kindling/neural sensitisation </w:t>
      </w:r>
      <w:r w:rsidR="004D085E">
        <w:t xml:space="preserve">and/or neurogenic inflammation </w:t>
      </w:r>
      <w:r>
        <w:t>process</w:t>
      </w:r>
      <w:r w:rsidR="004D085E">
        <w:t>es</w:t>
      </w:r>
      <w:r>
        <w:t xml:space="preserve"> involving short-term </w:t>
      </w:r>
      <w:r w:rsidR="00B31CA1">
        <w:t xml:space="preserve">environmental </w:t>
      </w:r>
      <w:r>
        <w:t>stres</w:t>
      </w:r>
      <w:r w:rsidR="00B31CA1">
        <w:t xml:space="preserve">sors </w:t>
      </w:r>
      <w:r>
        <w:t xml:space="preserve">that stimulate NMDA receptors </w:t>
      </w:r>
      <w:r w:rsidR="00D359DD">
        <w:t xml:space="preserve">also </w:t>
      </w:r>
      <w:r>
        <w:t xml:space="preserve">producing elevated levels of nitric oxide and peroxynitrite. </w:t>
      </w:r>
      <w:r w:rsidR="008C6B70">
        <w:t>A</w:t>
      </w:r>
      <w:r w:rsidR="004E6C4B">
        <w:t xml:space="preserve"> </w:t>
      </w:r>
      <w:r>
        <w:t>cycle of interconnected reactions</w:t>
      </w:r>
      <w:r w:rsidR="004E6C4B">
        <w:t>,</w:t>
      </w:r>
      <w:r>
        <w:t xml:space="preserve"> </w:t>
      </w:r>
      <w:r w:rsidR="004E6C4B">
        <w:t xml:space="preserve">known as the NO/ONOO cycle, </w:t>
      </w:r>
      <w:r w:rsidR="008C6B70">
        <w:t xml:space="preserve">then </w:t>
      </w:r>
      <w:r w:rsidR="00D359DD">
        <w:t>act</w:t>
      </w:r>
      <w:r w:rsidR="008C6B70">
        <w:t>s</w:t>
      </w:r>
      <w:r w:rsidR="00D359DD">
        <w:t xml:space="preserve"> to increase the stimulation and hypersensitivity of NMDA receptors </w:t>
      </w:r>
      <w:r w:rsidR="000A29BE">
        <w:t>and</w:t>
      </w:r>
      <w:r w:rsidR="001271EC">
        <w:t xml:space="preserve"> inducing extreme chemical sensitivity</w:t>
      </w:r>
      <w:r w:rsidR="008C6B70">
        <w:t>. The cycle involves:</w:t>
      </w:r>
    </w:p>
    <w:p w:rsidR="00002420" w:rsidRDefault="00002420" w:rsidP="00306B05"/>
    <w:p w:rsidR="004E6C4B" w:rsidRDefault="0072690C" w:rsidP="00306B05">
      <w:r>
        <w:t xml:space="preserve">a) </w:t>
      </w:r>
      <w:proofErr w:type="gramStart"/>
      <w:r>
        <w:t>nitric</w:t>
      </w:r>
      <w:proofErr w:type="gramEnd"/>
      <w:r>
        <w:t xml:space="preserve"> oxide acting as a retrograde messenger and stimulating neurotransmitter (glutamate) release, leading to increased NMDA receptor activity, </w:t>
      </w:r>
    </w:p>
    <w:p w:rsidR="004E6C4B" w:rsidRDefault="0072690C" w:rsidP="00306B05">
      <w:r>
        <w:t xml:space="preserve">b) </w:t>
      </w:r>
      <w:proofErr w:type="gramStart"/>
      <w:r>
        <w:t>nitric</w:t>
      </w:r>
      <w:proofErr w:type="gramEnd"/>
      <w:r>
        <w:t xml:space="preserve"> oxide inhibiting cytochrome P450 leading to decreased degradation of environmental chemicals, </w:t>
      </w:r>
    </w:p>
    <w:p w:rsidR="004E6C4B" w:rsidRDefault="0072690C" w:rsidP="00306B05">
      <w:r>
        <w:t xml:space="preserve">c) </w:t>
      </w:r>
      <w:proofErr w:type="gramStart"/>
      <w:r>
        <w:t>nitric</w:t>
      </w:r>
      <w:proofErr w:type="gramEnd"/>
      <w:r>
        <w:t xml:space="preserve"> oxide reacting with superoxide to form peroxynitrite which induces increased sensitivity of NMDA receptors</w:t>
      </w:r>
      <w:r w:rsidR="00A36ABB">
        <w:t>,</w:t>
      </w:r>
      <w:r>
        <w:t xml:space="preserve"> and </w:t>
      </w:r>
    </w:p>
    <w:p w:rsidR="0072690C" w:rsidRDefault="0072690C" w:rsidP="00306B05">
      <w:r>
        <w:t xml:space="preserve">d) peroxynitrite-mediated </w:t>
      </w:r>
      <w:r w:rsidR="007A55C4">
        <w:t xml:space="preserve">effects including </w:t>
      </w:r>
      <w:r w:rsidR="00A36ABB">
        <w:t xml:space="preserve">increases </w:t>
      </w:r>
      <w:r>
        <w:t xml:space="preserve">in blood brain permeability, leading to increased access of chemicals to the central nervous system. </w:t>
      </w:r>
    </w:p>
    <w:p w:rsidR="0072690C" w:rsidRDefault="0072690C" w:rsidP="00306B05"/>
    <w:p w:rsidR="00002420" w:rsidRDefault="004E6C4B" w:rsidP="000067D6">
      <w:r>
        <w:lastRenderedPageBreak/>
        <w:t xml:space="preserve">More recent developments of this theory also </w:t>
      </w:r>
      <w:r w:rsidR="007A55C4">
        <w:t xml:space="preserve">implicate increased activity of </w:t>
      </w:r>
      <w:r w:rsidR="00535AA7">
        <w:t xml:space="preserve">TRP </w:t>
      </w:r>
      <w:r w:rsidR="00002420">
        <w:t>receptors</w:t>
      </w:r>
      <w:r w:rsidR="000617A5">
        <w:t xml:space="preserve"> </w:t>
      </w:r>
      <w:r w:rsidR="007A55C4">
        <w:t xml:space="preserve">in the CNS and </w:t>
      </w:r>
      <w:r w:rsidR="00E245CB">
        <w:t>peripheral nervous system</w:t>
      </w:r>
      <w:r w:rsidR="00966CAD">
        <w:t>s</w:t>
      </w:r>
      <w:r w:rsidR="007A55C4">
        <w:t xml:space="preserve"> which </w:t>
      </w:r>
      <w:r w:rsidR="007A55C4" w:rsidRPr="007A55C4">
        <w:t xml:space="preserve">can increase nitric oxide levels and stimulate </w:t>
      </w:r>
      <w:r w:rsidR="007A55C4">
        <w:t>NMDA</w:t>
      </w:r>
      <w:r w:rsidR="007A55C4" w:rsidRPr="007A55C4">
        <w:t xml:space="preserve"> receptor activity</w:t>
      </w:r>
      <w:r w:rsidR="007A55C4">
        <w:t xml:space="preserve"> (Pall, 2004; 2007</w:t>
      </w:r>
      <w:r w:rsidR="00600EA1">
        <w:t>a, b;</w:t>
      </w:r>
      <w:r w:rsidR="00535AA7">
        <w:t xml:space="preserve"> 2009</w:t>
      </w:r>
      <w:r w:rsidR="007A55C4">
        <w:t>).</w:t>
      </w:r>
      <w:r w:rsidR="00E54224">
        <w:t xml:space="preserve"> </w:t>
      </w:r>
      <w:bookmarkStart w:id="72" w:name="OLE_LINK9"/>
      <w:bookmarkStart w:id="73" w:name="OLE_LINK10"/>
      <w:r w:rsidR="00E54224">
        <w:t xml:space="preserve">Overall, this theory implicates seven individual chemicals </w:t>
      </w:r>
      <w:r w:rsidR="00486561">
        <w:t>or</w:t>
      </w:r>
      <w:r w:rsidR="00E54224">
        <w:t xml:space="preserve"> chemical classes</w:t>
      </w:r>
      <w:r w:rsidR="00183C56">
        <w:t xml:space="preserve"> - </w:t>
      </w:r>
      <w:r w:rsidR="00E54224">
        <w:t>organophosphorous</w:t>
      </w:r>
      <w:r w:rsidR="00183C56">
        <w:t>/carbamate</w:t>
      </w:r>
      <w:r w:rsidR="00E54224">
        <w:t>,</w:t>
      </w:r>
      <w:r w:rsidR="00486561">
        <w:t xml:space="preserve"> organochloride and pyrethroi</w:t>
      </w:r>
      <w:r w:rsidR="00E54224">
        <w:t>d pesticides, organic solvents, carbon monoxide, hydrogen sulphide and mercury</w:t>
      </w:r>
      <w:r w:rsidR="00A36ABB">
        <w:t>/</w:t>
      </w:r>
      <w:r w:rsidR="002C1BB1">
        <w:t>mercurial compounds</w:t>
      </w:r>
      <w:r w:rsidR="00183C56">
        <w:t>,</w:t>
      </w:r>
      <w:r w:rsidR="00E54224">
        <w:t xml:space="preserve"> as initiating cases of MCS through </w:t>
      </w:r>
      <w:r w:rsidR="00486561">
        <w:t xml:space="preserve">their ability to increase </w:t>
      </w:r>
      <w:r w:rsidR="00E54224">
        <w:t>NMDA receptor activity.</w:t>
      </w:r>
      <w:bookmarkEnd w:id="72"/>
      <w:bookmarkEnd w:id="73"/>
      <w:r w:rsidR="00E54224">
        <w:t xml:space="preserve"> </w:t>
      </w:r>
    </w:p>
    <w:p w:rsidR="00002420" w:rsidRDefault="00002420" w:rsidP="00306B05"/>
    <w:p w:rsidR="004E6C4B" w:rsidRDefault="00002420" w:rsidP="00306B05">
      <w:r>
        <w:t>F</w:t>
      </w:r>
      <w:r w:rsidR="004E6C4B">
        <w:t xml:space="preserve">ive </w:t>
      </w:r>
      <w:r>
        <w:t xml:space="preserve">distinct </w:t>
      </w:r>
      <w:r w:rsidR="004E6C4B">
        <w:t xml:space="preserve">principles </w:t>
      </w:r>
      <w:r w:rsidR="00781EE1">
        <w:t xml:space="preserve">and types of evidence </w:t>
      </w:r>
      <w:r w:rsidR="004E6C4B">
        <w:t xml:space="preserve">are identified </w:t>
      </w:r>
      <w:r>
        <w:t xml:space="preserve">for the NO/ONOO cycle mechanism </w:t>
      </w:r>
      <w:r w:rsidR="00781EE1">
        <w:t xml:space="preserve">theory </w:t>
      </w:r>
      <w:r>
        <w:t>as an explanation for MCS and other multisystem illnesses</w:t>
      </w:r>
      <w:r w:rsidR="007A55C4">
        <w:t xml:space="preserve"> (Pall, </w:t>
      </w:r>
      <w:r w:rsidR="00600EA1">
        <w:t xml:space="preserve">2007a, b; </w:t>
      </w:r>
      <w:r w:rsidR="00EE2809">
        <w:t>2009</w:t>
      </w:r>
      <w:r w:rsidR="007A55C4">
        <w:t>)</w:t>
      </w:r>
      <w:r>
        <w:t>:</w:t>
      </w:r>
    </w:p>
    <w:p w:rsidR="00002420" w:rsidRDefault="00002420" w:rsidP="00306B05"/>
    <w:p w:rsidR="00002420" w:rsidRDefault="00002420" w:rsidP="00306B05">
      <w:pPr>
        <w:numPr>
          <w:ilvl w:val="0"/>
          <w:numId w:val="23"/>
        </w:numPr>
      </w:pPr>
      <w:r>
        <w:t>Short term stressors act by raising nitric oxide synthesis and levels of nitric oxide and/or other cycle elements.</w:t>
      </w:r>
      <w:r w:rsidR="00946D44">
        <w:t xml:space="preserve"> </w:t>
      </w:r>
    </w:p>
    <w:p w:rsidR="007A55C4" w:rsidRDefault="007A55C4" w:rsidP="00306B05"/>
    <w:p w:rsidR="00002420" w:rsidRDefault="007A55C4" w:rsidP="00306B05">
      <w:pPr>
        <w:numPr>
          <w:ilvl w:val="0"/>
          <w:numId w:val="23"/>
        </w:numPr>
      </w:pPr>
      <w:r>
        <w:t>Initiation is converted into chronic illnesses</w:t>
      </w:r>
      <w:r w:rsidR="008C1781">
        <w:t xml:space="preserve"> through chronic elevation </w:t>
      </w:r>
      <w:r w:rsidR="00C1295C">
        <w:t xml:space="preserve">of cycle elements. </w:t>
      </w:r>
    </w:p>
    <w:p w:rsidR="00C1295C" w:rsidRDefault="00C1295C" w:rsidP="00306B05"/>
    <w:p w:rsidR="00C1295C" w:rsidRDefault="00C1295C" w:rsidP="000067D6">
      <w:pPr>
        <w:numPr>
          <w:ilvl w:val="0"/>
          <w:numId w:val="23"/>
        </w:numPr>
      </w:pPr>
      <w:r>
        <w:t xml:space="preserve">Symptoms and signs are generated by elevated nitric oxide and/or peroxynitrite, inflammatory cytokines, oxidative stress, NMDA and </w:t>
      </w:r>
      <w:r w:rsidR="00A732BD">
        <w:t xml:space="preserve">TRPV1 </w:t>
      </w:r>
      <w:r>
        <w:t>receptor activity and/or other aspects of the cycle.</w:t>
      </w:r>
    </w:p>
    <w:p w:rsidR="00C1295C" w:rsidRDefault="00C1295C" w:rsidP="00306B05"/>
    <w:p w:rsidR="00CC2120" w:rsidRDefault="00782753" w:rsidP="00306B05">
      <w:pPr>
        <w:numPr>
          <w:ilvl w:val="0"/>
          <w:numId w:val="23"/>
        </w:numPr>
      </w:pPr>
      <w:r>
        <w:t xml:space="preserve">Fundamental mechanisms </w:t>
      </w:r>
      <w:r w:rsidR="0022697B">
        <w:t>are loca</w:t>
      </w:r>
      <w:r>
        <w:t>l. T</w:t>
      </w:r>
      <w:r w:rsidR="00C1295C">
        <w:t xml:space="preserve">he cycle components nitric oxide, superoxide and peroxynitrite have quite limited diffusion distances in biological tissues </w:t>
      </w:r>
      <w:r>
        <w:t xml:space="preserve">and </w:t>
      </w:r>
      <w:r w:rsidR="00C1295C">
        <w:t>the mechanisms involved in the cycle act at</w:t>
      </w:r>
      <w:r>
        <w:t xml:space="preserve"> the level of individual cells.</w:t>
      </w:r>
      <w:r w:rsidR="00946D44">
        <w:t xml:space="preserve"> </w:t>
      </w:r>
      <w:r w:rsidR="00CC2120">
        <w:t>The local nature of the cycle biochemistry provides for wide variations in tissue impacts leading to variations in symptoms and signs from one individual to another.</w:t>
      </w:r>
    </w:p>
    <w:p w:rsidR="00782753" w:rsidRDefault="00782753" w:rsidP="00306B05"/>
    <w:p w:rsidR="00782753" w:rsidRDefault="00782753" w:rsidP="00306B05">
      <w:pPr>
        <w:numPr>
          <w:ilvl w:val="0"/>
          <w:numId w:val="23"/>
        </w:numPr>
      </w:pPr>
      <w:r>
        <w:t>Therapy for MCS and other multisystem illnesses should focus on down-regulating NO/ONOO cycle biochemistry.</w:t>
      </w:r>
    </w:p>
    <w:p w:rsidR="00A336E7" w:rsidRDefault="00A336E7" w:rsidP="00A336E7"/>
    <w:p w:rsidR="00A336E7" w:rsidRDefault="003707B1" w:rsidP="000067D6">
      <w:r>
        <w:t xml:space="preserve">A </w:t>
      </w:r>
      <w:r w:rsidR="00A336E7">
        <w:t xml:space="preserve">neural sensitisation mechanism </w:t>
      </w:r>
      <w:r w:rsidR="007A2567">
        <w:t xml:space="preserve">involving </w:t>
      </w:r>
      <w:r w:rsidR="00A336E7">
        <w:t xml:space="preserve">several NO/ONOO cycle elements </w:t>
      </w:r>
      <w:r w:rsidR="00F814BF">
        <w:t>notably</w:t>
      </w:r>
      <w:r w:rsidR="00A336E7">
        <w:t xml:space="preserve"> NMDA activity, nitric oxide and intracellular calcium</w:t>
      </w:r>
      <w:r>
        <w:t xml:space="preserve"> is hypothesised to be responsible for central nervous system symptoms. P</w:t>
      </w:r>
      <w:r w:rsidR="00A336E7">
        <w:t xml:space="preserve">eripheral sensitivities </w:t>
      </w:r>
      <w:r>
        <w:t>expressed in</w:t>
      </w:r>
      <w:r w:rsidR="00A336E7">
        <w:t xml:space="preserve"> the respiratory or gastrointestinal tracts, lungs, skin and other tissues are hypothesised to occur via local neurogenic inflammatory mechanisms</w:t>
      </w:r>
      <w:r w:rsidR="00EB7B4B">
        <w:t xml:space="preserve"> also involving NO/ONOO cycle elements including nitric oxide, local oxidative stress and peroxynitrite elevation, TRP receptors</w:t>
      </w:r>
      <w:r w:rsidR="00A90410">
        <w:t xml:space="preserve">, </w:t>
      </w:r>
      <w:r w:rsidR="00EB7B4B">
        <w:t xml:space="preserve">mast cell activation and release of inflammatory cytokines. </w:t>
      </w:r>
    </w:p>
    <w:p w:rsidR="0072690C" w:rsidRDefault="0072690C" w:rsidP="00306B05"/>
    <w:p w:rsidR="00946D44" w:rsidRDefault="0072690C" w:rsidP="00306B05">
      <w:r>
        <w:rPr>
          <w:i/>
        </w:rPr>
        <w:t>Research challenge</w:t>
      </w:r>
      <w:r w:rsidR="002F0693">
        <w:rPr>
          <w:i/>
        </w:rPr>
        <w:t xml:space="preserve">: </w:t>
      </w:r>
      <w:r w:rsidR="00C826E7" w:rsidRPr="00C826E7">
        <w:t xml:space="preserve">The plausibility of this </w:t>
      </w:r>
      <w:r w:rsidR="00AF05B3">
        <w:t xml:space="preserve">theory </w:t>
      </w:r>
      <w:r w:rsidR="00C826E7">
        <w:t>is</w:t>
      </w:r>
      <w:r w:rsidR="00946D44">
        <w:t xml:space="preserve"> </w:t>
      </w:r>
      <w:r w:rsidR="00AF05B3">
        <w:t>based on established biochemical mechanisms</w:t>
      </w:r>
      <w:r w:rsidR="00365D4C">
        <w:t xml:space="preserve"> </w:t>
      </w:r>
      <w:r w:rsidR="00A17F22">
        <w:t xml:space="preserve">some of which have been </w:t>
      </w:r>
      <w:r w:rsidR="006D40F9">
        <w:t>implicated</w:t>
      </w:r>
      <w:r w:rsidR="00683A45">
        <w:t xml:space="preserve"> in human studies</w:t>
      </w:r>
      <w:r w:rsidR="00D31B7D">
        <w:t>.</w:t>
      </w:r>
      <w:r w:rsidR="00683A45">
        <w:t xml:space="preserve"> </w:t>
      </w:r>
      <w:r w:rsidR="00D31B7D">
        <w:t xml:space="preserve">In addition, the role of cycle components has been implicated </w:t>
      </w:r>
      <w:r w:rsidR="0022697B">
        <w:t xml:space="preserve">in </w:t>
      </w:r>
      <w:r w:rsidR="00D31B7D">
        <w:t xml:space="preserve">a number of </w:t>
      </w:r>
      <w:r w:rsidR="0022697B">
        <w:t xml:space="preserve">animal </w:t>
      </w:r>
      <w:r w:rsidR="00365D4C">
        <w:t>studies</w:t>
      </w:r>
      <w:r w:rsidR="00D31B7D">
        <w:t xml:space="preserve"> </w:t>
      </w:r>
      <w:r w:rsidR="00080053">
        <w:t xml:space="preserve">regarded as animal models for MCS involving neural sensitisation and other mechanisms </w:t>
      </w:r>
      <w:r w:rsidR="00D07EFE">
        <w:t>(</w:t>
      </w:r>
      <w:r w:rsidR="00A907D9">
        <w:t xml:space="preserve">reviewed by </w:t>
      </w:r>
      <w:r w:rsidR="00D07EFE">
        <w:t xml:space="preserve">Pall, </w:t>
      </w:r>
      <w:r w:rsidR="00EE2809">
        <w:t>2009</w:t>
      </w:r>
      <w:r w:rsidR="00D07EFE">
        <w:t>)</w:t>
      </w:r>
      <w:r w:rsidR="00365D4C">
        <w:t>.</w:t>
      </w:r>
      <w:r w:rsidR="00A907D9">
        <w:t xml:space="preserve"> </w:t>
      </w:r>
      <w:r w:rsidR="00946D44">
        <w:t xml:space="preserve">It also provides an explanation </w:t>
      </w:r>
      <w:r w:rsidR="00C22BFE">
        <w:t xml:space="preserve">for MCS </w:t>
      </w:r>
      <w:r w:rsidR="00946D44">
        <w:t xml:space="preserve">that </w:t>
      </w:r>
      <w:r w:rsidR="00C22BFE">
        <w:t xml:space="preserve">potentially </w:t>
      </w:r>
      <w:r w:rsidR="00946D44">
        <w:t xml:space="preserve">unifies other theories for MCS such as neurogenic inflammation and neural sensitisation. </w:t>
      </w:r>
    </w:p>
    <w:p w:rsidR="009164D7" w:rsidRDefault="00365D4C" w:rsidP="000067D6">
      <w:pPr>
        <w:spacing w:before="240"/>
      </w:pPr>
      <w:r>
        <w:t xml:space="preserve">Overall, however, the </w:t>
      </w:r>
      <w:r w:rsidR="003707B1">
        <w:t xml:space="preserve">complex </w:t>
      </w:r>
      <w:r w:rsidR="00AF05B3">
        <w:t xml:space="preserve">role of </w:t>
      </w:r>
      <w:r w:rsidR="00647F67">
        <w:t xml:space="preserve">multiple </w:t>
      </w:r>
      <w:r w:rsidR="00946D44">
        <w:t>NO/ONOO</w:t>
      </w:r>
      <w:r w:rsidR="00AF05B3">
        <w:t xml:space="preserve"> </w:t>
      </w:r>
      <w:r w:rsidR="0022697B">
        <w:t xml:space="preserve">cycle </w:t>
      </w:r>
      <w:r w:rsidR="00647F67">
        <w:t xml:space="preserve">components </w:t>
      </w:r>
      <w:r>
        <w:t xml:space="preserve">requires </w:t>
      </w:r>
      <w:r w:rsidR="00CD4F89">
        <w:t>confirmation in MCS subjects</w:t>
      </w:r>
      <w:r>
        <w:t xml:space="preserve"> </w:t>
      </w:r>
      <w:r w:rsidR="0022697B">
        <w:t>for this theory</w:t>
      </w:r>
      <w:r w:rsidR="0054333C">
        <w:t xml:space="preserve"> to be a demonstrated mechanistic</w:t>
      </w:r>
      <w:r w:rsidR="0022697B">
        <w:t xml:space="preserve"> explanation for MCS</w:t>
      </w:r>
      <w:r w:rsidR="00AF05B3">
        <w:t xml:space="preserve">. </w:t>
      </w:r>
      <w:r w:rsidR="008F2966">
        <w:t>There</w:t>
      </w:r>
      <w:r w:rsidR="003707B1">
        <w:t xml:space="preserve"> is </w:t>
      </w:r>
      <w:r w:rsidR="008F2966">
        <w:t>currently</w:t>
      </w:r>
      <w:r w:rsidR="00CB3B26">
        <w:t xml:space="preserve"> </w:t>
      </w:r>
      <w:r w:rsidR="003707B1">
        <w:t>a</w:t>
      </w:r>
      <w:r w:rsidR="00195794">
        <w:t>n overall</w:t>
      </w:r>
      <w:r w:rsidR="003707B1">
        <w:t xml:space="preserve"> lack of </w:t>
      </w:r>
      <w:r w:rsidR="00195794">
        <w:t xml:space="preserve">convincing </w:t>
      </w:r>
      <w:r w:rsidR="003707B1">
        <w:t xml:space="preserve">evidence </w:t>
      </w:r>
      <w:r w:rsidR="00195794">
        <w:t xml:space="preserve">from studies of MCS individuals </w:t>
      </w:r>
      <w:r w:rsidR="003707B1">
        <w:t xml:space="preserve">that directly demonstrates </w:t>
      </w:r>
      <w:r w:rsidR="00B80D76">
        <w:t xml:space="preserve">the presence of </w:t>
      </w:r>
      <w:r w:rsidR="00195794">
        <w:t>much</w:t>
      </w:r>
      <w:r w:rsidR="00CB3B26">
        <w:t xml:space="preserve"> of the</w:t>
      </w:r>
      <w:r w:rsidR="003707B1">
        <w:t xml:space="preserve"> </w:t>
      </w:r>
      <w:r w:rsidR="00CB3B26">
        <w:t xml:space="preserve">hypothesised </w:t>
      </w:r>
      <w:r w:rsidR="00195794">
        <w:t xml:space="preserve">biochemistry </w:t>
      </w:r>
      <w:r w:rsidR="00CB3B26">
        <w:lastRenderedPageBreak/>
        <w:t xml:space="preserve">purported to </w:t>
      </w:r>
      <w:r w:rsidR="009A5DE5">
        <w:t>possess a causal role in</w:t>
      </w:r>
      <w:r w:rsidR="00532E9A">
        <w:t xml:space="preserve"> </w:t>
      </w:r>
      <w:r w:rsidR="003707B1">
        <w:t>chemical sensitivity</w:t>
      </w:r>
      <w:r w:rsidR="00CB3B26">
        <w:t>.</w:t>
      </w:r>
      <w:r w:rsidR="003707B1">
        <w:t xml:space="preserve"> </w:t>
      </w:r>
      <w:r w:rsidR="009A5DE5">
        <w:t>Moreover, g</w:t>
      </w:r>
      <w:r w:rsidR="00A90410">
        <w:t xml:space="preserve">iven the </w:t>
      </w:r>
      <w:r w:rsidR="0072690C">
        <w:t>central role of nitric oxide, peroxynitrite and NMDA receptors in this theory, the effect</w:t>
      </w:r>
      <w:r w:rsidR="00312F99">
        <w:t>s</w:t>
      </w:r>
      <w:r w:rsidR="0072690C">
        <w:t xml:space="preserve"> of agents that disrupt this biochemistry, such as nitric oxide scavengers, synthesis inhibitors or NMDA antagonists</w:t>
      </w:r>
      <w:r w:rsidR="0022697B">
        <w:t xml:space="preserve"> </w:t>
      </w:r>
      <w:r w:rsidR="00A90410">
        <w:t xml:space="preserve">also </w:t>
      </w:r>
      <w:r w:rsidR="00312F99">
        <w:t xml:space="preserve">have </w:t>
      </w:r>
      <w:r w:rsidR="006D40F9">
        <w:t xml:space="preserve">not </w:t>
      </w:r>
      <w:r w:rsidR="00312F99">
        <w:t>been</w:t>
      </w:r>
      <w:r w:rsidR="0072690C">
        <w:t xml:space="preserve"> investigated </w:t>
      </w:r>
      <w:r w:rsidR="00AF05B3">
        <w:t>adequately</w:t>
      </w:r>
      <w:r w:rsidR="00503728">
        <w:t xml:space="preserve"> in MCS</w:t>
      </w:r>
      <w:r w:rsidR="00946D44">
        <w:t xml:space="preserve">. </w:t>
      </w:r>
      <w:r w:rsidR="00503728">
        <w:t xml:space="preserve">Anecdotal reports exist of the efficacy of </w:t>
      </w:r>
      <w:r w:rsidR="00DC585F">
        <w:t xml:space="preserve">several agents including </w:t>
      </w:r>
      <w:r w:rsidR="00503728">
        <w:t xml:space="preserve">the NMDA antagonist dextromethorphan </w:t>
      </w:r>
      <w:r w:rsidR="00DC585F">
        <w:t xml:space="preserve">and the nitric oxide scavenger hydroxocobalamin </w:t>
      </w:r>
      <w:r w:rsidR="00503728">
        <w:t>in MCS</w:t>
      </w:r>
      <w:r w:rsidR="00081751">
        <w:t xml:space="preserve"> (Pall, 2002; 2007</w:t>
      </w:r>
      <w:r w:rsidR="00600EA1">
        <w:t>a, b</w:t>
      </w:r>
      <w:r w:rsidR="00081751">
        <w:t xml:space="preserve">; </w:t>
      </w:r>
      <w:r w:rsidR="00EE2809">
        <w:t>2009</w:t>
      </w:r>
      <w:r w:rsidR="00DC585F">
        <w:t>)</w:t>
      </w:r>
      <w:r w:rsidR="00503728">
        <w:t xml:space="preserve">, but </w:t>
      </w:r>
      <w:r w:rsidR="00DC585F">
        <w:t xml:space="preserve">overall, more information </w:t>
      </w:r>
      <w:r w:rsidR="00153714">
        <w:t xml:space="preserve">is needed to determine the effectiveness of </w:t>
      </w:r>
      <w:r w:rsidR="00721BDB">
        <w:t xml:space="preserve">selective </w:t>
      </w:r>
      <w:r w:rsidR="00B7106C">
        <w:t>agents that inhibit NO/ONOO biochemistry</w:t>
      </w:r>
      <w:r w:rsidR="00DC585F">
        <w:t xml:space="preserve"> in MCS</w:t>
      </w:r>
      <w:r w:rsidR="00721BDB">
        <w:t xml:space="preserve"> as evidence for this mode of action</w:t>
      </w:r>
      <w:r w:rsidR="006D40F9">
        <w:t xml:space="preserve"> in MCS</w:t>
      </w:r>
      <w:r w:rsidR="00B7106C">
        <w:t xml:space="preserve">. </w:t>
      </w:r>
    </w:p>
    <w:p w:rsidR="00AD0391" w:rsidRDefault="00AD0391" w:rsidP="00306B05"/>
    <w:p w:rsidR="00312F99" w:rsidRDefault="00312F99" w:rsidP="00306B05">
      <w:r>
        <w:t xml:space="preserve">Another method of determining the contribution of at least </w:t>
      </w:r>
      <w:r w:rsidR="00EB6EBF">
        <w:t>one</w:t>
      </w:r>
      <w:r>
        <w:t xml:space="preserve"> important component of the NO/ONOO cycle would be to measure levels of nitric oxide in MCS individuals before and after chemical challenge. </w:t>
      </w:r>
      <w:r w:rsidR="00724813">
        <w:t>Because n</w:t>
      </w:r>
      <w:r>
        <w:t xml:space="preserve">itric oxide is stable in the gas phase </w:t>
      </w:r>
      <w:r w:rsidR="00724813">
        <w:t>it</w:t>
      </w:r>
      <w:r>
        <w:t xml:space="preserve"> could be measured in expired air (</w:t>
      </w:r>
      <w:r w:rsidR="00EB6EBF">
        <w:t>Pall, 2007</w:t>
      </w:r>
      <w:r w:rsidR="00E22C9B">
        <w:t>b</w:t>
      </w:r>
      <w:r w:rsidR="00EB6EBF">
        <w:t>).</w:t>
      </w:r>
    </w:p>
    <w:p w:rsidR="00153616" w:rsidRDefault="00153616" w:rsidP="00306B05"/>
    <w:p w:rsidR="00174F55" w:rsidRDefault="00174F55" w:rsidP="000067D6">
      <w:r>
        <w:t xml:space="preserve">Another consequence </w:t>
      </w:r>
      <w:r w:rsidR="00EB6EBF">
        <w:t>o</w:t>
      </w:r>
      <w:r>
        <w:t>f</w:t>
      </w:r>
      <w:r w:rsidR="00EB6EBF">
        <w:t xml:space="preserve"> the NO/ONOO </w:t>
      </w:r>
      <w:r w:rsidR="0072690C">
        <w:t>theory</w:t>
      </w:r>
      <w:r w:rsidR="008503D2">
        <w:t xml:space="preserve"> for MCS</w:t>
      </w:r>
      <w:r w:rsidR="00EB6EBF">
        <w:t xml:space="preserve"> is that it</w:t>
      </w:r>
      <w:r w:rsidR="0072690C">
        <w:t xml:space="preserve"> implicates </w:t>
      </w:r>
      <w:r w:rsidR="00CD4F89">
        <w:t xml:space="preserve">specific </w:t>
      </w:r>
      <w:r>
        <w:t xml:space="preserve">individual chemicals and </w:t>
      </w:r>
      <w:r w:rsidR="00CD4F89">
        <w:t>classes of chemicals</w:t>
      </w:r>
      <w:r w:rsidR="008503D2">
        <w:t xml:space="preserve"> </w:t>
      </w:r>
      <w:r w:rsidR="00FE29A0">
        <w:t>on the basis of</w:t>
      </w:r>
      <w:r>
        <w:t xml:space="preserve"> </w:t>
      </w:r>
      <w:r w:rsidR="00FE29A0">
        <w:t>a</w:t>
      </w:r>
      <w:r>
        <w:t xml:space="preserve"> common ability to increase NMDA receptor activity. </w:t>
      </w:r>
      <w:proofErr w:type="gramStart"/>
      <w:r w:rsidR="00F83D2D">
        <w:t xml:space="preserve">Notwithstanding the extreme broadness of certain classes of chemicals </w:t>
      </w:r>
      <w:r w:rsidR="00F466FB">
        <w:t xml:space="preserve">implicated in this theory </w:t>
      </w:r>
      <w:r w:rsidR="00F83D2D">
        <w:t>eg.</w:t>
      </w:r>
      <w:proofErr w:type="gramEnd"/>
      <w:r w:rsidR="00F83D2D">
        <w:t xml:space="preserve"> </w:t>
      </w:r>
      <w:proofErr w:type="gramStart"/>
      <w:r w:rsidR="00F83D2D">
        <w:t>organic</w:t>
      </w:r>
      <w:proofErr w:type="gramEnd"/>
      <w:r w:rsidR="00F83D2D">
        <w:t xml:space="preserve"> solvents, </w:t>
      </w:r>
      <w:r>
        <w:t xml:space="preserve">the plethora of chemicals and chemical products </w:t>
      </w:r>
      <w:r w:rsidR="00F83D2D">
        <w:t xml:space="preserve">implicated in MCS raises the question </w:t>
      </w:r>
      <w:r w:rsidR="00F95221">
        <w:t xml:space="preserve">as to </w:t>
      </w:r>
      <w:r>
        <w:t xml:space="preserve">whether </w:t>
      </w:r>
      <w:r w:rsidR="006A0BB4">
        <w:t xml:space="preserve">multi-organ </w:t>
      </w:r>
      <w:r>
        <w:t xml:space="preserve">sensitivities </w:t>
      </w:r>
      <w:r w:rsidR="006A0BB4">
        <w:t xml:space="preserve">observed in MCS </w:t>
      </w:r>
      <w:r>
        <w:t>c</w:t>
      </w:r>
      <w:r w:rsidR="002C5255">
        <w:t xml:space="preserve">an be explained </w:t>
      </w:r>
      <w:r w:rsidR="008503D2">
        <w:t xml:space="preserve">adequately </w:t>
      </w:r>
      <w:r w:rsidR="002C5255">
        <w:t>by this mechanism</w:t>
      </w:r>
      <w:r w:rsidR="00F83D2D" w:rsidRPr="00F83D2D">
        <w:t xml:space="preserve"> </w:t>
      </w:r>
      <w:r w:rsidR="00F83D2D">
        <w:t>for all chemicals</w:t>
      </w:r>
      <w:r w:rsidR="00763B0C">
        <w:t xml:space="preserve"> elicitants</w:t>
      </w:r>
      <w:r w:rsidR="002C5255">
        <w:t xml:space="preserve">. </w:t>
      </w:r>
    </w:p>
    <w:p w:rsidR="00153616" w:rsidRDefault="00153616" w:rsidP="00306B05"/>
    <w:p w:rsidR="0072690C" w:rsidRDefault="00C22BFE" w:rsidP="000067D6">
      <w:r>
        <w:t>Interestingly</w:t>
      </w:r>
      <w:r w:rsidR="00174F55">
        <w:t xml:space="preserve"> also</w:t>
      </w:r>
      <w:r w:rsidR="00153616">
        <w:t xml:space="preserve"> </w:t>
      </w:r>
      <w:r w:rsidR="00EB6EBF">
        <w:t xml:space="preserve">in the context of this theory, </w:t>
      </w:r>
      <w:r w:rsidR="00683A45">
        <w:t xml:space="preserve">psychological stress is acknowledged as a potential </w:t>
      </w:r>
      <w:r w:rsidR="00F95221">
        <w:t xml:space="preserve">environmental </w:t>
      </w:r>
      <w:r w:rsidR="00683A45">
        <w:t xml:space="preserve">stressor in several other multisystem illnesses </w:t>
      </w:r>
      <w:r w:rsidR="003B420A">
        <w:t xml:space="preserve">such as CFS, FM and PTSD held by the proponents of this theory to be </w:t>
      </w:r>
      <w:r w:rsidR="00683A45">
        <w:t xml:space="preserve">related to MCS, but not in MCS itself, despite evidence </w:t>
      </w:r>
      <w:r w:rsidR="00EB6EBF">
        <w:t xml:space="preserve">from other studies </w:t>
      </w:r>
      <w:r w:rsidR="00683A45">
        <w:t>for at least a contributory role. Finally</w:t>
      </w:r>
      <w:r w:rsidR="0022697B">
        <w:t>, g</w:t>
      </w:r>
      <w:r w:rsidR="0072690C">
        <w:t xml:space="preserve">iven that this hypothesis </w:t>
      </w:r>
      <w:r w:rsidR="00AA4352">
        <w:t xml:space="preserve">is linked at least in part to </w:t>
      </w:r>
      <w:r w:rsidR="0072690C">
        <w:t xml:space="preserve">the limbic kindling/neural sensitisation </w:t>
      </w:r>
      <w:r w:rsidR="0022697B">
        <w:t xml:space="preserve">and neurogenic inflammation </w:t>
      </w:r>
      <w:r w:rsidR="00704879">
        <w:t>theory</w:t>
      </w:r>
      <w:r w:rsidR="001B13D1">
        <w:t>,</w:t>
      </w:r>
      <w:r w:rsidR="00704879">
        <w:t xml:space="preserve"> </w:t>
      </w:r>
      <w:r w:rsidR="0072690C">
        <w:t xml:space="preserve">this hypothesis </w:t>
      </w:r>
      <w:r w:rsidR="00AA4352">
        <w:t xml:space="preserve">would benefit from addressing the same identified research needs </w:t>
      </w:r>
      <w:r w:rsidR="00255975">
        <w:t xml:space="preserve">as </w:t>
      </w:r>
      <w:r w:rsidR="0022697B">
        <w:t xml:space="preserve">for these </w:t>
      </w:r>
      <w:r w:rsidR="0072690C">
        <w:t>model</w:t>
      </w:r>
      <w:r w:rsidR="0022697B">
        <w:t>s</w:t>
      </w:r>
      <w:r w:rsidR="0072690C">
        <w:t>.</w:t>
      </w:r>
    </w:p>
    <w:p w:rsidR="0072690C" w:rsidRDefault="0072690C" w:rsidP="00306B05">
      <w:pPr>
        <w:pStyle w:val="Heading3"/>
      </w:pPr>
      <w:bookmarkStart w:id="74" w:name="_Toc147112438"/>
      <w:bookmarkStart w:id="75" w:name="_Toc159140375"/>
      <w:bookmarkStart w:id="76" w:name="_Toc279046469"/>
      <w:r>
        <w:t>Toxicant-induced loss of tolerance (TILT)</w:t>
      </w:r>
      <w:bookmarkEnd w:id="74"/>
      <w:bookmarkEnd w:id="75"/>
      <w:bookmarkEnd w:id="76"/>
    </w:p>
    <w:p w:rsidR="0072690C" w:rsidRDefault="0072690C" w:rsidP="00306B05">
      <w:r>
        <w:t xml:space="preserve">Miller (1997) proposed another disease theory, TILT, to explain </w:t>
      </w:r>
      <w:r w:rsidR="002F2A16">
        <w:t xml:space="preserve">chemical sensitivity, including </w:t>
      </w:r>
      <w:r>
        <w:t>MCS</w:t>
      </w:r>
      <w:r w:rsidR="002F2A16">
        <w:t>.</w:t>
      </w:r>
      <w:r>
        <w:t xml:space="preserve"> This theory suggests that acute or chronic chemical exposures can cause susceptible persons to lose their tolerance to previously tolerated chemicals, drugs and foods. </w:t>
      </w:r>
      <w:r w:rsidR="00A82E24">
        <w:t xml:space="preserve">TILT is described </w:t>
      </w:r>
      <w:r w:rsidR="00C93F1F">
        <w:t>in the context of two step process</w:t>
      </w:r>
      <w:r w:rsidR="00A82E24">
        <w:t xml:space="preserve"> – </w:t>
      </w:r>
      <w:r w:rsidR="00A82E24" w:rsidRPr="009718D8">
        <w:rPr>
          <w:i/>
        </w:rPr>
        <w:t>initiation</w:t>
      </w:r>
      <w:r w:rsidR="00A82E24">
        <w:t xml:space="preserve"> </w:t>
      </w:r>
      <w:r w:rsidR="009718D8">
        <w:t xml:space="preserve">from repeated low level or a single high level chemical exposure, and subsequent </w:t>
      </w:r>
      <w:r w:rsidR="009718D8" w:rsidRPr="009718D8">
        <w:rPr>
          <w:i/>
        </w:rPr>
        <w:t>triggering</w:t>
      </w:r>
      <w:r w:rsidR="009718D8">
        <w:t xml:space="preserve"> from everyday common chemical exposures. </w:t>
      </w:r>
      <w:proofErr w:type="gramStart"/>
      <w:r>
        <w:t>Once</w:t>
      </w:r>
      <w:r w:rsidR="00C93F1F">
        <w:t xml:space="preserve"> </w:t>
      </w:r>
      <w:r>
        <w:t>sensitised, low-level exposure to a plethora of substances may trigger symptoms.</w:t>
      </w:r>
      <w:proofErr w:type="gramEnd"/>
      <w:r>
        <w:t xml:space="preserve"> Miller argues that TILT may prove to be a new theory of disease causation parallel to the germ, immune and cancer theories. </w:t>
      </w:r>
    </w:p>
    <w:p w:rsidR="0072690C" w:rsidRDefault="0072690C" w:rsidP="00306B05"/>
    <w:p w:rsidR="0072690C" w:rsidRDefault="0072690C" w:rsidP="000067D6">
      <w:r>
        <w:t xml:space="preserve">No mechanism is proposed </w:t>
      </w:r>
      <w:r w:rsidR="003867BC">
        <w:t xml:space="preserve">in detail </w:t>
      </w:r>
      <w:r>
        <w:t>to account for the initial loss of tolerance or the apparent spread of sensitivity to other unrelated chemicals</w:t>
      </w:r>
      <w:r w:rsidR="002F2A16">
        <w:t xml:space="preserve"> in MCS</w:t>
      </w:r>
      <w:r>
        <w:t xml:space="preserve">. </w:t>
      </w:r>
      <w:r w:rsidR="00567124">
        <w:t>Tolerance breakdown may involve the cholinergic nervous system, neural sensitisation or multiple neurotransmitters and genetic polymorphisms</w:t>
      </w:r>
      <w:r w:rsidR="009136EB">
        <w:t>,</w:t>
      </w:r>
      <w:r w:rsidR="00567124">
        <w:t xml:space="preserve"> </w:t>
      </w:r>
      <w:r w:rsidR="00537461">
        <w:t xml:space="preserve">underlying parallels between chemical intolerance and addiction </w:t>
      </w:r>
      <w:r w:rsidR="00567124">
        <w:t xml:space="preserve">(Miller 2000). </w:t>
      </w:r>
      <w:r>
        <w:t>The diverse symptoms associated with MCS is explained with use of a masking concept, with the specific response to a particular toxicant being masked by responses to other exposures still affecting the person (</w:t>
      </w:r>
      <w:r w:rsidR="00E149C7">
        <w:t xml:space="preserve">Ashford and Miller, 1998; </w:t>
      </w:r>
      <w:r>
        <w:t>Miller</w:t>
      </w:r>
      <w:r w:rsidR="002E4BBD">
        <w:t>,</w:t>
      </w:r>
      <w:r>
        <w:t xml:space="preserve"> 1996, 1997; 2000; Miller et al.</w:t>
      </w:r>
      <w:r w:rsidR="002E4BBD">
        <w:t>,</w:t>
      </w:r>
      <w:r>
        <w:t xml:space="preserve"> 1997; 1999a, b). According to this theory, the diagnosis of sensitivity depends on optimising experimental conditions using an environmental medical unit to “unmask” patients and remove the influence of background trigger substances. </w:t>
      </w:r>
    </w:p>
    <w:p w:rsidR="0072690C" w:rsidRDefault="0072690C" w:rsidP="00306B05"/>
    <w:p w:rsidR="00045894" w:rsidRDefault="0072690C" w:rsidP="00306B05">
      <w:r>
        <w:rPr>
          <w:i/>
        </w:rPr>
        <w:t>Research challenge</w:t>
      </w:r>
      <w:r w:rsidR="00F40654">
        <w:t xml:space="preserve">: </w:t>
      </w:r>
      <w:r w:rsidR="007454AE">
        <w:t>According to Miller (1997),</w:t>
      </w:r>
      <w:r>
        <w:t xml:space="preserve"> </w:t>
      </w:r>
      <w:r w:rsidR="0016747A">
        <w:t xml:space="preserve">a dedicated environmental medical unit is required to control </w:t>
      </w:r>
      <w:r w:rsidR="00E149C7">
        <w:t>masking from background chemical exposure</w:t>
      </w:r>
      <w:r w:rsidR="007454AE">
        <w:t>s and s</w:t>
      </w:r>
      <w:r>
        <w:t xml:space="preserve">tudies </w:t>
      </w:r>
      <w:r w:rsidR="0016747A">
        <w:t xml:space="preserve">to date </w:t>
      </w:r>
      <w:r>
        <w:t>generally have failed to unmask patients before challenge.</w:t>
      </w:r>
      <w:r w:rsidR="004C5948">
        <w:t xml:space="preserve"> Whereas such studies in a dedicated facility would reveal the reliability, or otherwise, of reactivities to chemical triggers, it is unclear </w:t>
      </w:r>
      <w:r w:rsidR="009777D5">
        <w:t xml:space="preserve">to what extent they </w:t>
      </w:r>
      <w:r w:rsidR="004C5948">
        <w:t xml:space="preserve">would elucidate the TILT theory for MCS as no </w:t>
      </w:r>
      <w:r w:rsidR="00567124">
        <w:t xml:space="preserve">precise </w:t>
      </w:r>
      <w:r w:rsidR="00E149C7">
        <w:t xml:space="preserve">physiological </w:t>
      </w:r>
      <w:r w:rsidR="004C5948">
        <w:t xml:space="preserve">mechanism has been proposed </w:t>
      </w:r>
      <w:r w:rsidR="00E149C7">
        <w:t>to explain the chemical sensitivity</w:t>
      </w:r>
      <w:r w:rsidR="004C5948">
        <w:t>.</w:t>
      </w:r>
    </w:p>
    <w:p w:rsidR="00045894" w:rsidRDefault="00045894" w:rsidP="00306B05">
      <w:pPr>
        <w:pStyle w:val="Heading3"/>
      </w:pPr>
      <w:bookmarkStart w:id="77" w:name="_Toc279046470"/>
      <w:r>
        <w:t>Altered xenobiotic metabolism</w:t>
      </w:r>
      <w:bookmarkEnd w:id="77"/>
    </w:p>
    <w:p w:rsidR="00487C11" w:rsidRDefault="0005763D" w:rsidP="00306B05">
      <w:r>
        <w:t xml:space="preserve">Another postulated mechanism for MCS is genetically based differences in the abilities </w:t>
      </w:r>
      <w:r w:rsidR="006479BE">
        <w:t xml:space="preserve">of MCS individuals </w:t>
      </w:r>
      <w:r>
        <w:t>to metabolise chemicals.</w:t>
      </w:r>
    </w:p>
    <w:p w:rsidR="00487C11" w:rsidRDefault="00487C11" w:rsidP="00306B05"/>
    <w:p w:rsidR="001C0599" w:rsidRDefault="00350031" w:rsidP="00306B05">
      <w:r>
        <w:t xml:space="preserve">Although </w:t>
      </w:r>
      <w:r w:rsidR="00E31317">
        <w:t xml:space="preserve">in absolute terms </w:t>
      </w:r>
      <w:r>
        <w:t xml:space="preserve">the prevalence of MCS amongst Gulf War veterans is low (less than 7%), </w:t>
      </w:r>
      <w:r w:rsidR="0005763D">
        <w:t xml:space="preserve">Gulf War veterans </w:t>
      </w:r>
      <w:r w:rsidR="00660FD7">
        <w:t>are</w:t>
      </w:r>
      <w:r w:rsidR="0045315C">
        <w:t xml:space="preserve"> approximately three and one half times more likely</w:t>
      </w:r>
      <w:r w:rsidR="00660FD7">
        <w:t xml:space="preserve"> to report multi-symptom conditions </w:t>
      </w:r>
      <w:r>
        <w:t xml:space="preserve">including MCS, </w:t>
      </w:r>
      <w:r w:rsidR="006A5BA2">
        <w:t>compared to non-Gulf veterans</w:t>
      </w:r>
      <w:r w:rsidR="00660FD7">
        <w:t xml:space="preserve"> </w:t>
      </w:r>
      <w:r w:rsidR="006A5BA2">
        <w:t xml:space="preserve">(Thomas et al., 2006). </w:t>
      </w:r>
      <w:r w:rsidR="001C0599">
        <w:t>Also, in British Gulf War veterans, MCS has been strongly associated with exposure to pesticides (Reid et al., 2001).</w:t>
      </w:r>
    </w:p>
    <w:p w:rsidR="001C0599" w:rsidRDefault="001C0599" w:rsidP="00306B05"/>
    <w:p w:rsidR="0066265B" w:rsidRDefault="00350031" w:rsidP="000067D6">
      <w:r>
        <w:t xml:space="preserve">In a genotypic study of Gulf War veterans, </w:t>
      </w:r>
      <w:r w:rsidR="0066265B">
        <w:t>Haley et al</w:t>
      </w:r>
      <w:r w:rsidR="007929EC">
        <w:t>.</w:t>
      </w:r>
      <w:r w:rsidR="0066265B">
        <w:t xml:space="preserve"> (1999)</w:t>
      </w:r>
      <w:r w:rsidR="0005763D">
        <w:t xml:space="preserve"> </w:t>
      </w:r>
      <w:r w:rsidR="0066265B">
        <w:t xml:space="preserve">reported </w:t>
      </w:r>
      <w:r w:rsidR="003A415F">
        <w:t xml:space="preserve">an </w:t>
      </w:r>
      <w:r w:rsidR="000329F9">
        <w:t>association between</w:t>
      </w:r>
      <w:r w:rsidR="003A415F">
        <w:t xml:space="preserve"> </w:t>
      </w:r>
      <w:r w:rsidR="006A5BA2">
        <w:t xml:space="preserve">chronic </w:t>
      </w:r>
      <w:r w:rsidR="003A415F">
        <w:t>neurological symptoms</w:t>
      </w:r>
      <w:r w:rsidR="004D0A7F">
        <w:t xml:space="preserve"> </w:t>
      </w:r>
      <w:r w:rsidR="000329F9">
        <w:t>a</w:t>
      </w:r>
      <w:r w:rsidR="00451641">
        <w:t xml:space="preserve">nd PON1 paraoxonase/arylesterase gene polymorphisms. </w:t>
      </w:r>
      <w:r w:rsidR="00162C73">
        <w:t>Studying</w:t>
      </w:r>
      <w:r w:rsidR="002C0C4F">
        <w:t xml:space="preserve"> 20 healthy control subjects </w:t>
      </w:r>
      <w:r w:rsidR="00352CC5">
        <w:t>(10 deployed and 10 non-</w:t>
      </w:r>
      <w:r w:rsidR="00162C73">
        <w:t xml:space="preserve">deployed personnel) </w:t>
      </w:r>
      <w:r w:rsidR="002C0C4F">
        <w:t xml:space="preserve">and 25 Gulf War veterans with neurological symptoms ranging from impaired cognition to </w:t>
      </w:r>
      <w:r w:rsidR="00162C73">
        <w:t xml:space="preserve">various </w:t>
      </w:r>
      <w:r w:rsidR="006A5BA2">
        <w:t>manifestations</w:t>
      </w:r>
      <w:r w:rsidR="00162C73">
        <w:t xml:space="preserve"> of </w:t>
      </w:r>
      <w:r w:rsidR="002C0C4F">
        <w:t xml:space="preserve">confusion/ataxia, veterans </w:t>
      </w:r>
      <w:r w:rsidR="00451641">
        <w:t xml:space="preserve">were </w:t>
      </w:r>
      <w:r w:rsidR="006479BE">
        <w:t xml:space="preserve">significantly </w:t>
      </w:r>
      <w:r w:rsidR="00451641">
        <w:t xml:space="preserve">more likely than </w:t>
      </w:r>
      <w:r w:rsidR="002C0C4F">
        <w:t xml:space="preserve">the </w:t>
      </w:r>
      <w:r w:rsidR="00451641">
        <w:t>well controls to possess the PON1 R allele (QR heterozygous or R homozygous)</w:t>
      </w:r>
      <w:r w:rsidR="006A5BA2">
        <w:t xml:space="preserve">. This allele </w:t>
      </w:r>
      <w:r w:rsidR="00162C73">
        <w:t xml:space="preserve">encodes </w:t>
      </w:r>
      <w:r w:rsidR="006A5BA2">
        <w:t>an R allozyme</w:t>
      </w:r>
      <w:r w:rsidR="00162C73">
        <w:t xml:space="preserve"> </w:t>
      </w:r>
      <w:r w:rsidR="00451641">
        <w:t xml:space="preserve">associated with </w:t>
      </w:r>
      <w:r w:rsidR="009474B2">
        <w:t>impaired</w:t>
      </w:r>
      <w:r w:rsidR="0066265B">
        <w:t xml:space="preserve"> </w:t>
      </w:r>
      <w:r w:rsidR="00517976">
        <w:t>metabolism</w:t>
      </w:r>
      <w:r w:rsidR="00A91FA5" w:rsidRPr="00A91FA5">
        <w:t xml:space="preserve"> </w:t>
      </w:r>
      <w:r w:rsidR="000329F9">
        <w:t>of organophosphate chemicals</w:t>
      </w:r>
      <w:r w:rsidR="006A5BA2">
        <w:t xml:space="preserve"> </w:t>
      </w:r>
      <w:r w:rsidR="00182417">
        <w:t>such as sarin</w:t>
      </w:r>
      <w:r w:rsidR="00706C7D">
        <w:t xml:space="preserve"> and </w:t>
      </w:r>
      <w:r w:rsidR="00182417">
        <w:t xml:space="preserve">chlorpyrifos </w:t>
      </w:r>
      <w:r w:rsidR="006A5BA2">
        <w:t xml:space="preserve">to which </w:t>
      </w:r>
      <w:r w:rsidR="00426292">
        <w:t>Gulf War veterans</w:t>
      </w:r>
      <w:r w:rsidR="006A5BA2">
        <w:t xml:space="preserve"> </w:t>
      </w:r>
      <w:r w:rsidR="00431372">
        <w:t>were</w:t>
      </w:r>
      <w:r w:rsidR="000B4862">
        <w:t xml:space="preserve"> thought to have been </w:t>
      </w:r>
      <w:r w:rsidR="006A5BA2">
        <w:t>exposed</w:t>
      </w:r>
      <w:r w:rsidR="00426292">
        <w:t xml:space="preserve"> at low levels</w:t>
      </w:r>
      <w:r w:rsidR="006A5BA2">
        <w:t>.</w:t>
      </w:r>
      <w:r w:rsidR="00782530">
        <w:t xml:space="preserve"> </w:t>
      </w:r>
      <w:r w:rsidR="00404A57">
        <w:t>T</w:t>
      </w:r>
      <w:r w:rsidR="0066265B">
        <w:t xml:space="preserve">hese findings </w:t>
      </w:r>
      <w:r w:rsidR="00352CC5">
        <w:t xml:space="preserve">are interpreted to </w:t>
      </w:r>
      <w:r w:rsidR="0066265B">
        <w:t xml:space="preserve">support </w:t>
      </w:r>
      <w:r w:rsidR="006479BE">
        <w:t>the</w:t>
      </w:r>
      <w:r w:rsidR="0066265B">
        <w:t xml:space="preserve"> theory </w:t>
      </w:r>
      <w:r w:rsidR="00B05E21">
        <w:t xml:space="preserve">that neurological </w:t>
      </w:r>
      <w:r w:rsidR="00A33DE8">
        <w:t>impairment</w:t>
      </w:r>
      <w:r w:rsidR="00B05E21">
        <w:t xml:space="preserve"> in veterans may result from exposure to particular</w:t>
      </w:r>
      <w:r w:rsidR="00404A57">
        <w:t xml:space="preserve"> </w:t>
      </w:r>
      <w:r w:rsidR="00B05E21">
        <w:t xml:space="preserve">environmental chemicals </w:t>
      </w:r>
      <w:r w:rsidR="00182417">
        <w:t xml:space="preserve">in the absence of </w:t>
      </w:r>
      <w:r w:rsidR="00352CC5">
        <w:t xml:space="preserve">protective </w:t>
      </w:r>
      <w:r w:rsidR="000B4862">
        <w:t xml:space="preserve">alleles of the </w:t>
      </w:r>
      <w:r w:rsidR="00B05E21">
        <w:t>polymorph</w:t>
      </w:r>
      <w:r w:rsidR="000B4862">
        <w:t xml:space="preserve">ic </w:t>
      </w:r>
      <w:r w:rsidR="00B05E21">
        <w:t>PON 1 gene.</w:t>
      </w:r>
    </w:p>
    <w:p w:rsidR="006A5BA2" w:rsidRDefault="006A5BA2" w:rsidP="00306B05"/>
    <w:p w:rsidR="007929EC" w:rsidRDefault="004D0A7F" w:rsidP="00306B05">
      <w:r>
        <w:t xml:space="preserve">A </w:t>
      </w:r>
      <w:r w:rsidR="00A91FA5">
        <w:t xml:space="preserve">subsequent </w:t>
      </w:r>
      <w:r w:rsidR="00045894">
        <w:t>cas</w:t>
      </w:r>
      <w:r w:rsidR="00352CC5">
        <w:t>e control study</w:t>
      </w:r>
      <w:r w:rsidR="00782530">
        <w:t xml:space="preserve"> </w:t>
      </w:r>
      <w:r w:rsidR="00352CC5">
        <w:t>examined</w:t>
      </w:r>
      <w:r w:rsidR="00782530">
        <w:t xml:space="preserve"> </w:t>
      </w:r>
      <w:r w:rsidR="00A16F8E">
        <w:t xml:space="preserve">gene polymorphisms for </w:t>
      </w:r>
      <w:r w:rsidR="00782530">
        <w:t>selected</w:t>
      </w:r>
      <w:r w:rsidR="00A91FA5">
        <w:t xml:space="preserve"> </w:t>
      </w:r>
      <w:r w:rsidR="00782530">
        <w:t>metabolic enzymes</w:t>
      </w:r>
      <w:r w:rsidR="00352CC5">
        <w:t xml:space="preserve"> including PON1 in 203 MCS women</w:t>
      </w:r>
      <w:r w:rsidR="00C91FDC">
        <w:t xml:space="preserve"> </w:t>
      </w:r>
      <w:r w:rsidR="00352CC5">
        <w:t xml:space="preserve">and 162 normal control women (McKeown-Eyssen et al. 2004). </w:t>
      </w:r>
      <w:r w:rsidR="00C91FDC">
        <w:t xml:space="preserve">MCS participants were chosen </w:t>
      </w:r>
      <w:r w:rsidR="0034187F">
        <w:t xml:space="preserve">by questionnaire </w:t>
      </w:r>
      <w:r w:rsidR="00C91FDC">
        <w:t xml:space="preserve">based in part on the </w:t>
      </w:r>
      <w:r w:rsidR="00C91FDC">
        <w:rPr>
          <w:snapToGrid w:val="0"/>
          <w:lang w:eastAsia="en-US"/>
        </w:rPr>
        <w:t xml:space="preserve">case definition of Nethercott et al. (1993). </w:t>
      </w:r>
      <w:r w:rsidR="00352CC5">
        <w:t xml:space="preserve">This study </w:t>
      </w:r>
      <w:r w:rsidR="00045894">
        <w:t xml:space="preserve">reported that </w:t>
      </w:r>
      <w:r w:rsidR="00E64938">
        <w:t>women</w:t>
      </w:r>
      <w:r w:rsidR="00045894">
        <w:t xml:space="preserve"> </w:t>
      </w:r>
      <w:r w:rsidR="0028466C">
        <w:t xml:space="preserve">with MCS showed </w:t>
      </w:r>
      <w:r w:rsidR="00045894">
        <w:t>higher hepatic cytochrome P4</w:t>
      </w:r>
      <w:r w:rsidR="00352CC5">
        <w:t xml:space="preserve">50 isozyme CYP2D6 gene </w:t>
      </w:r>
      <w:r w:rsidR="00A646E4">
        <w:t xml:space="preserve">activity </w:t>
      </w:r>
      <w:r w:rsidR="00045894">
        <w:t xml:space="preserve">and NAT2 </w:t>
      </w:r>
      <w:r w:rsidR="00B12026">
        <w:t>“</w:t>
      </w:r>
      <w:r w:rsidR="00045894">
        <w:t>rapid</w:t>
      </w:r>
      <w:r w:rsidR="00B12026">
        <w:t>”</w:t>
      </w:r>
      <w:r w:rsidR="00045894">
        <w:t xml:space="preserve"> acetylator gene activity </w:t>
      </w:r>
      <w:r w:rsidR="0028466C">
        <w:t>compared to controls</w:t>
      </w:r>
      <w:r w:rsidR="00045894">
        <w:t xml:space="preserve">. </w:t>
      </w:r>
      <w:r w:rsidR="00352CC5">
        <w:t>The CYP2D6 gene encodes</w:t>
      </w:r>
      <w:r w:rsidR="00D0163D">
        <w:t xml:space="preserve"> the monoxygenase enzyme debrisoquine hydroxylase which metabolises </w:t>
      </w:r>
      <w:r w:rsidR="0028466C">
        <w:t xml:space="preserve">endogenous neurotransmitters and </w:t>
      </w:r>
      <w:r w:rsidR="00D0163D">
        <w:t xml:space="preserve">a variety of xenobiotics. The NAT2 gene encodes </w:t>
      </w:r>
      <w:r w:rsidR="0028466C">
        <w:t xml:space="preserve">an </w:t>
      </w:r>
      <w:r w:rsidR="00D0163D">
        <w:t>N-acetyl</w:t>
      </w:r>
      <w:r w:rsidR="0028466C">
        <w:t xml:space="preserve">transferase isozyme which metabolises aromatic amines. </w:t>
      </w:r>
    </w:p>
    <w:p w:rsidR="007929EC" w:rsidRDefault="007929EC" w:rsidP="00306B05"/>
    <w:p w:rsidR="00200E1D" w:rsidRDefault="00640FD3" w:rsidP="00306B05">
      <w:r>
        <w:t>The study also found an overrepresentation in MCS cases of the PON1 QR heterozygous genotype, s</w:t>
      </w:r>
      <w:r w:rsidR="0028466C">
        <w:t xml:space="preserve">imilar to </w:t>
      </w:r>
      <w:r>
        <w:t xml:space="preserve">the study of </w:t>
      </w:r>
      <w:r w:rsidR="0028466C">
        <w:t xml:space="preserve">Haley </w:t>
      </w:r>
      <w:r w:rsidR="008E0C33">
        <w:t xml:space="preserve">et al. </w:t>
      </w:r>
      <w:r w:rsidR="0028466C">
        <w:t>(1999)</w:t>
      </w:r>
      <w:r>
        <w:t xml:space="preserve"> in Gulf War veterans. However, in contrast to </w:t>
      </w:r>
      <w:r w:rsidR="007929EC">
        <w:t>the</w:t>
      </w:r>
      <w:r w:rsidR="00200E1D">
        <w:t xml:space="preserve"> </w:t>
      </w:r>
      <w:r w:rsidR="007929EC">
        <w:t>Haley et al. (1999) study</w:t>
      </w:r>
      <w:r w:rsidR="00200E1D">
        <w:t xml:space="preserve">, no association was found between MCS and </w:t>
      </w:r>
      <w:r w:rsidR="00352CC5">
        <w:t xml:space="preserve">the </w:t>
      </w:r>
      <w:r w:rsidR="00200E1D">
        <w:t xml:space="preserve">homozygous </w:t>
      </w:r>
      <w:r>
        <w:t xml:space="preserve">PON1 </w:t>
      </w:r>
      <w:r w:rsidR="00200E1D">
        <w:t>R genotype.</w:t>
      </w:r>
      <w:r w:rsidR="00B14C64">
        <w:t xml:space="preserve"> A</w:t>
      </w:r>
      <w:r w:rsidR="00431372">
        <w:t xml:space="preserve">lso, no associations were found </w:t>
      </w:r>
      <w:r w:rsidR="00E64ED8">
        <w:t>for PON2</w:t>
      </w:r>
      <w:r w:rsidR="00431372">
        <w:t xml:space="preserve"> </w:t>
      </w:r>
      <w:r w:rsidR="00E64ED8">
        <w:t>or MTHFR C677T genes</w:t>
      </w:r>
      <w:r w:rsidR="00431372">
        <w:t xml:space="preserve">, the latter which </w:t>
      </w:r>
      <w:r w:rsidR="00E64ED8">
        <w:t xml:space="preserve">encode </w:t>
      </w:r>
      <w:hyperlink r:id="rId19" w:tooltip="Methylenetetrahydrofolate reductase" w:history="1">
        <w:r w:rsidR="00E64ED8" w:rsidRPr="00065A29">
          <w:t>methylenetetrahydrofolate reductase</w:t>
        </w:r>
      </w:hyperlink>
      <w:r w:rsidR="00E64ED8" w:rsidRPr="00065A29">
        <w:t xml:space="preserve"> involved in Vitamin 12 and folate metabolism</w:t>
      </w:r>
      <w:r w:rsidR="00431372" w:rsidRPr="00065A29">
        <w:t>, processes that have been implicated in</w:t>
      </w:r>
      <w:r w:rsidR="00431372">
        <w:rPr>
          <w:lang w:val="en"/>
        </w:rPr>
        <w:t xml:space="preserve"> nonspecific neurobehavioural symptoms in MCS (</w:t>
      </w:r>
      <w:r w:rsidR="00431372">
        <w:t>McKeown-Eyssen et al.</w:t>
      </w:r>
      <w:r w:rsidR="008E0C33">
        <w:t>,</w:t>
      </w:r>
      <w:r w:rsidR="00431372">
        <w:t xml:space="preserve"> 2004)</w:t>
      </w:r>
      <w:r w:rsidR="00431372">
        <w:rPr>
          <w:lang w:val="en"/>
        </w:rPr>
        <w:t>.</w:t>
      </w:r>
    </w:p>
    <w:p w:rsidR="00CC3636" w:rsidRDefault="00CC3636" w:rsidP="00306B05"/>
    <w:p w:rsidR="00045894" w:rsidRDefault="00A16F8E" w:rsidP="000067D6">
      <w:r>
        <w:t xml:space="preserve">Another </w:t>
      </w:r>
      <w:r w:rsidR="00EB1E66">
        <w:t>c</w:t>
      </w:r>
      <w:r w:rsidR="00045894">
        <w:t xml:space="preserve">ross-sectional study of gene variants in </w:t>
      </w:r>
      <w:r w:rsidR="004B5729">
        <w:t>cases of self-reported chemical sensitivit</w:t>
      </w:r>
      <w:r w:rsidR="00FC2500">
        <w:t>y (determined using a</w:t>
      </w:r>
      <w:r w:rsidR="004D0C80">
        <w:t>n</w:t>
      </w:r>
      <w:r w:rsidR="00FC2500">
        <w:t xml:space="preserve"> Environmental Exposure and Sensitivity Inventory) </w:t>
      </w:r>
      <w:r w:rsidR="004B5729">
        <w:t xml:space="preserve">revealed that </w:t>
      </w:r>
      <w:r w:rsidR="00F5647E">
        <w:t xml:space="preserve">a </w:t>
      </w:r>
      <w:r w:rsidR="00F5647E">
        <w:lastRenderedPageBreak/>
        <w:t xml:space="preserve">cohort of 273 </w:t>
      </w:r>
      <w:r w:rsidR="004B5729">
        <w:t xml:space="preserve">chemically sensitive individuals </w:t>
      </w:r>
      <w:r w:rsidR="00EB1E66">
        <w:t xml:space="preserve">more </w:t>
      </w:r>
      <w:r w:rsidR="00045894">
        <w:t xml:space="preserve">frequently </w:t>
      </w:r>
      <w:r w:rsidR="00EB1E66">
        <w:t>possessed</w:t>
      </w:r>
      <w:r w:rsidR="00045894">
        <w:t xml:space="preserve"> the NAT2 </w:t>
      </w:r>
      <w:r w:rsidR="00B12026">
        <w:t>“</w:t>
      </w:r>
      <w:r w:rsidR="00045894">
        <w:t>slow</w:t>
      </w:r>
      <w:r w:rsidR="00B12026">
        <w:t>”</w:t>
      </w:r>
      <w:r w:rsidR="00045894">
        <w:t xml:space="preserve"> acetylator genotype </w:t>
      </w:r>
      <w:r w:rsidR="00EB1E66">
        <w:t xml:space="preserve">or genetic deletions for glutathione S-transferases (GSTM1 or GSTT1) </w:t>
      </w:r>
      <w:r w:rsidR="004B5729">
        <w:t xml:space="preserve">compared to </w:t>
      </w:r>
      <w:r w:rsidR="00F5647E">
        <w:t xml:space="preserve">a cohort of </w:t>
      </w:r>
      <w:r w:rsidR="00FC2500">
        <w:t xml:space="preserve">248 </w:t>
      </w:r>
      <w:r w:rsidR="00F5647E">
        <w:t xml:space="preserve">less chemically sensitive </w:t>
      </w:r>
      <w:r w:rsidR="00FC2500">
        <w:t xml:space="preserve">individuals </w:t>
      </w:r>
      <w:r w:rsidR="00045894">
        <w:t xml:space="preserve">(Schnakenberg et al., 2007). </w:t>
      </w:r>
      <w:r w:rsidR="00EB1E66">
        <w:t>The</w:t>
      </w:r>
      <w:r w:rsidR="004B5729">
        <w:t xml:space="preserve"> </w:t>
      </w:r>
      <w:r w:rsidR="00E020A9">
        <w:t>differences in these</w:t>
      </w:r>
      <w:r w:rsidR="004B5729">
        <w:t xml:space="preserve"> findings </w:t>
      </w:r>
      <w:r w:rsidR="00E020A9">
        <w:t>with respect to the NAT 2 genotype compared to</w:t>
      </w:r>
      <w:r w:rsidR="004B5729">
        <w:t xml:space="preserve"> McKeown-Eyssen et al. </w:t>
      </w:r>
      <w:r w:rsidR="00A646E4">
        <w:t>(</w:t>
      </w:r>
      <w:r w:rsidR="004B5729">
        <w:t>2004</w:t>
      </w:r>
      <w:r w:rsidR="00A646E4">
        <w:t>)</w:t>
      </w:r>
      <w:r w:rsidR="004B5729">
        <w:t xml:space="preserve"> showing greater prevalence of NAT2 </w:t>
      </w:r>
      <w:r w:rsidR="00B12026">
        <w:t>“</w:t>
      </w:r>
      <w:r w:rsidR="004B5729">
        <w:t>rapid</w:t>
      </w:r>
      <w:r w:rsidR="00B12026">
        <w:t>”</w:t>
      </w:r>
      <w:r w:rsidR="004B5729">
        <w:t xml:space="preserve"> acetylator genotype was</w:t>
      </w:r>
      <w:r w:rsidR="00045894">
        <w:t xml:space="preserve"> explained by differences in case inclusion criter</w:t>
      </w:r>
      <w:r w:rsidR="00487C11">
        <w:t>ia</w:t>
      </w:r>
      <w:r w:rsidR="004B5729">
        <w:t xml:space="preserve">, noting that cases were not assessed against </w:t>
      </w:r>
      <w:r w:rsidR="00C22878">
        <w:t xml:space="preserve">the </w:t>
      </w:r>
      <w:r w:rsidR="004B5729">
        <w:t xml:space="preserve">specific criteria in common MCS case definitions such as of Cullen </w:t>
      </w:r>
      <w:r w:rsidR="009E1885">
        <w:t>(Schnakenberg et al., 2007)</w:t>
      </w:r>
      <w:r w:rsidR="004B5729">
        <w:t>.</w:t>
      </w:r>
      <w:r w:rsidR="00487C11">
        <w:t xml:space="preserve"> </w:t>
      </w:r>
    </w:p>
    <w:p w:rsidR="00071554" w:rsidRDefault="00071554" w:rsidP="00306B05"/>
    <w:p w:rsidR="00C125DF" w:rsidRDefault="00071554" w:rsidP="00306B05">
      <w:r>
        <w:t xml:space="preserve">A more recent </w:t>
      </w:r>
      <w:r w:rsidR="00E80B8F">
        <w:t xml:space="preserve">case </w:t>
      </w:r>
      <w:r w:rsidR="002430D3">
        <w:t xml:space="preserve">control </w:t>
      </w:r>
      <w:r>
        <w:t xml:space="preserve">study of the role of genetic variations in MCS </w:t>
      </w:r>
      <w:r w:rsidR="002D03A0">
        <w:t>examined</w:t>
      </w:r>
      <w:r>
        <w:t xml:space="preserve"> gene polymorphisms for 5HTT, NAT1, NAT2, PON1, PON2 and SOD2 </w:t>
      </w:r>
      <w:r w:rsidR="005A1854">
        <w:t xml:space="preserve">in 59 self-reported MCS individuals </w:t>
      </w:r>
      <w:r w:rsidR="002D03A0">
        <w:t>compared to</w:t>
      </w:r>
      <w:r w:rsidR="005A1854">
        <w:t xml:space="preserve"> 40 normal controls from </w:t>
      </w:r>
      <w:r w:rsidR="002D03A0">
        <w:t>the same anthroposphere i</w:t>
      </w:r>
      <w:r w:rsidR="001629B7">
        <w:t>.</w:t>
      </w:r>
      <w:r w:rsidR="002D03A0">
        <w:t xml:space="preserve">e. </w:t>
      </w:r>
      <w:r w:rsidR="005A1854">
        <w:t xml:space="preserve">living surroundings </w:t>
      </w:r>
      <w:r>
        <w:t>(</w:t>
      </w:r>
      <w:bookmarkStart w:id="78" w:name="OLE_LINK1"/>
      <w:bookmarkStart w:id="79" w:name="OLE_LINK2"/>
      <w:r w:rsidRPr="00071554">
        <w:t xml:space="preserve">Wiesmüller </w:t>
      </w:r>
      <w:r w:rsidR="002235E1">
        <w:t>et al.,</w:t>
      </w:r>
      <w:r w:rsidRPr="00071554">
        <w:t xml:space="preserve"> 2008</w:t>
      </w:r>
      <w:bookmarkEnd w:id="78"/>
      <w:bookmarkEnd w:id="79"/>
      <w:r w:rsidRPr="00071554">
        <w:t>)</w:t>
      </w:r>
      <w:r>
        <w:t>.</w:t>
      </w:r>
      <w:r w:rsidR="002D03A0">
        <w:t xml:space="preserve"> </w:t>
      </w:r>
      <w:r w:rsidR="00BF4BCD">
        <w:t xml:space="preserve">MCS individuals were screened for inclusion additionally by a standardised, validated MCS questionnaire. </w:t>
      </w:r>
      <w:r w:rsidR="00EA2BB3">
        <w:t>In contrast to previous studies, n</w:t>
      </w:r>
      <w:r w:rsidR="002D03A0">
        <w:t xml:space="preserve">o significant differences were found in the </w:t>
      </w:r>
      <w:r w:rsidR="003F07C9">
        <w:t xml:space="preserve">proportions of gene </w:t>
      </w:r>
      <w:r w:rsidR="002D03A0">
        <w:t>polymorphisms between MCS and normal control individuals.</w:t>
      </w:r>
      <w:r w:rsidR="00DB1A6D">
        <w:t xml:space="preserve"> </w:t>
      </w:r>
      <w:r w:rsidR="00EA2BB3">
        <w:t xml:space="preserve">Differences in results for NAT2 </w:t>
      </w:r>
      <w:r w:rsidR="00AE0EAE">
        <w:t xml:space="preserve">and PON1 </w:t>
      </w:r>
      <w:r w:rsidR="00EA2BB3">
        <w:t xml:space="preserve">polymorphisms </w:t>
      </w:r>
      <w:r w:rsidR="00BF4BCD">
        <w:t xml:space="preserve">from previous studies </w:t>
      </w:r>
      <w:r w:rsidR="00AE0EAE">
        <w:t xml:space="preserve">were attributed </w:t>
      </w:r>
      <w:r w:rsidR="00EA2BB3">
        <w:t xml:space="preserve">to </w:t>
      </w:r>
      <w:r w:rsidR="00AE0EAE">
        <w:t>the comparatively small sample size but also to differences in case inclusion criteria in this study</w:t>
      </w:r>
      <w:r w:rsidR="00BF4BCD">
        <w:t>.</w:t>
      </w:r>
      <w:r w:rsidR="00F24358">
        <w:t xml:space="preserve"> </w:t>
      </w:r>
    </w:p>
    <w:p w:rsidR="00C125DF" w:rsidRDefault="00C125DF" w:rsidP="00306B05"/>
    <w:p w:rsidR="00D5601F" w:rsidRDefault="00FA55D3" w:rsidP="00306B05">
      <w:r>
        <w:t xml:space="preserve">These authors also drew similarities between these results and those of a </w:t>
      </w:r>
      <w:r w:rsidR="006413BE">
        <w:t xml:space="preserve">larger </w:t>
      </w:r>
      <w:r>
        <w:t>German multicentre study of MCS (Eis et al., 2008)</w:t>
      </w:r>
      <w:r w:rsidR="006413BE">
        <w:t>. I</w:t>
      </w:r>
      <w:r w:rsidR="00DD0AA3">
        <w:t xml:space="preserve">n </w:t>
      </w:r>
      <w:r w:rsidR="006413BE">
        <w:t>self-reported MCS out</w:t>
      </w:r>
      <w:r>
        <w:t>patients</w:t>
      </w:r>
      <w:r w:rsidR="00F24358">
        <w:t xml:space="preserve"> recruited from environmental medicine units, no overrepresentation</w:t>
      </w:r>
      <w:r w:rsidR="00FF48F1">
        <w:t>s</w:t>
      </w:r>
      <w:r w:rsidR="00F24358">
        <w:t xml:space="preserve"> </w:t>
      </w:r>
      <w:r w:rsidR="00DD0AA3">
        <w:t>in</w:t>
      </w:r>
      <w:r w:rsidR="00F24358">
        <w:t xml:space="preserve"> </w:t>
      </w:r>
      <w:r w:rsidR="00DD0AA3">
        <w:t xml:space="preserve">any of 17 candidate </w:t>
      </w:r>
      <w:r w:rsidR="00F24358">
        <w:t>gene</w:t>
      </w:r>
      <w:r w:rsidR="00DD0AA3">
        <w:t>s</w:t>
      </w:r>
      <w:r w:rsidR="00F24358">
        <w:t xml:space="preserve"> associated with enzyme polymorphisms related to xenobiotic metabolism</w:t>
      </w:r>
      <w:r w:rsidR="00DD0AA3">
        <w:t>, toxicologically relevant receptors, carrier proteins or mediators of inflammation</w:t>
      </w:r>
      <w:r w:rsidR="00F24358">
        <w:t xml:space="preserve"> were detectable.</w:t>
      </w:r>
      <w:r w:rsidR="006413BE">
        <w:t xml:space="preserve"> </w:t>
      </w:r>
      <w:r w:rsidR="00DD0AA3">
        <w:t>Unfortunately, n</w:t>
      </w:r>
      <w:r w:rsidR="006413BE">
        <w:t xml:space="preserve">o details </w:t>
      </w:r>
      <w:r w:rsidR="00FF48F1">
        <w:t>of this</w:t>
      </w:r>
      <w:r w:rsidR="006413BE">
        <w:t xml:space="preserve"> genetic analysis</w:t>
      </w:r>
      <w:r w:rsidR="00ED0CD2">
        <w:t xml:space="preserve"> </w:t>
      </w:r>
      <w:r w:rsidR="006413BE">
        <w:t>were provided in the Eis et al</w:t>
      </w:r>
      <w:r w:rsidR="0064503C">
        <w:t>.</w:t>
      </w:r>
      <w:r w:rsidR="006413BE">
        <w:t xml:space="preserve"> (2008) paper</w:t>
      </w:r>
      <w:r w:rsidR="00FF48F1">
        <w:t>.</w:t>
      </w:r>
      <w:r w:rsidR="00C125DF">
        <w:t xml:space="preserve"> </w:t>
      </w:r>
    </w:p>
    <w:p w:rsidR="00D5601F" w:rsidRDefault="00D5601F" w:rsidP="00306B05"/>
    <w:p w:rsidR="00D5601F" w:rsidRDefault="00D5601F" w:rsidP="000067D6">
      <w:r>
        <w:t xml:space="preserve">Another German study showed a statistically significant overrepresentation of </w:t>
      </w:r>
      <w:r w:rsidR="00D47F85" w:rsidRPr="00D47F85">
        <w:t>UDP-</w:t>
      </w:r>
      <w:bookmarkStart w:id="80" w:name="OLE_LINK11"/>
      <w:r w:rsidR="00D47F85" w:rsidRPr="00D47F85">
        <w:t>glucuronosyltransferase</w:t>
      </w:r>
      <w:r w:rsidR="00D47F85">
        <w:t xml:space="preserve"> </w:t>
      </w:r>
      <w:bookmarkEnd w:id="80"/>
      <w:r w:rsidR="00D47F85">
        <w:t xml:space="preserve">UGT1A1 </w:t>
      </w:r>
      <w:r>
        <w:t xml:space="preserve">gene polymorphisms amongst 42 patients suffering from environmental disease (MCS and/or CFS and/or FM) in southern </w:t>
      </w:r>
      <w:smartTag w:uri="urn:schemas-microsoft-com:office:smarttags" w:element="place">
        <w:smartTag w:uri="urn:schemas-microsoft-com:office:smarttags" w:element="country-region">
          <w:r>
            <w:t>Germany</w:t>
          </w:r>
        </w:smartTag>
      </w:smartTag>
      <w:r>
        <w:t xml:space="preserve"> (Müller and Schnakenberg, 2008). Unfortunately, no details (numbers of subjects, diagnostic criteria, </w:t>
      </w:r>
      <w:proofErr w:type="gramStart"/>
      <w:r w:rsidR="007004B2">
        <w:t>genetic</w:t>
      </w:r>
      <w:proofErr w:type="gramEnd"/>
      <w:r w:rsidR="007004B2">
        <w:t xml:space="preserve"> </w:t>
      </w:r>
      <w:r>
        <w:t>analyses) were provided for the MCS individuals in this study.</w:t>
      </w:r>
    </w:p>
    <w:p w:rsidR="007368B0" w:rsidRDefault="007368B0" w:rsidP="00306B05"/>
    <w:p w:rsidR="005C13A4" w:rsidRDefault="007368B0" w:rsidP="000067D6">
      <w:r>
        <w:t xml:space="preserve">Genetic susceptibility factors in MCS were also </w:t>
      </w:r>
      <w:r w:rsidR="00AA5ADA">
        <w:t>studied</w:t>
      </w:r>
      <w:r>
        <w:t xml:space="preserve"> recently by Berg et al</w:t>
      </w:r>
      <w:r w:rsidR="009C66F1">
        <w:t>.</w:t>
      </w:r>
      <w:r>
        <w:t xml:space="preserve"> (2010)</w:t>
      </w:r>
      <w:r w:rsidR="00AA5ADA">
        <w:t>. These investigators</w:t>
      </w:r>
      <w:r>
        <w:t xml:space="preserve"> </w:t>
      </w:r>
      <w:r w:rsidR="00AA5ADA">
        <w:t>examined</w:t>
      </w:r>
      <w:r>
        <w:t xml:space="preserve"> the prevalence of polymorphisms for </w:t>
      </w:r>
      <w:r w:rsidR="00AB7F6F">
        <w:t xml:space="preserve">the </w:t>
      </w:r>
      <w:r w:rsidR="00BC47DF">
        <w:t xml:space="preserve">genes </w:t>
      </w:r>
      <w:r w:rsidR="00AB7F6F">
        <w:t xml:space="preserve">CYP2D6, NAT2, PON1, </w:t>
      </w:r>
      <w:r>
        <w:t xml:space="preserve">MTHFR and CCK2R </w:t>
      </w:r>
      <w:r w:rsidR="00AB7F6F">
        <w:t>(cholecystokinin 2 receptor</w:t>
      </w:r>
      <w:r w:rsidR="0025000B">
        <w:t xml:space="preserve">, </w:t>
      </w:r>
      <w:r w:rsidR="00AA5ADA">
        <w:t>putatively linked to panic disorder</w:t>
      </w:r>
      <w:r w:rsidR="00BB3A9D">
        <w:t xml:space="preserve"> – see Section 3.1.8</w:t>
      </w:r>
      <w:r w:rsidR="00AB7F6F">
        <w:t xml:space="preserve">) </w:t>
      </w:r>
      <w:r>
        <w:t xml:space="preserve">in 96 </w:t>
      </w:r>
      <w:r w:rsidR="0025000B">
        <w:t xml:space="preserve">physician diagnosed </w:t>
      </w:r>
      <w:r>
        <w:t xml:space="preserve">MCS individuals </w:t>
      </w:r>
      <w:r w:rsidR="0025000B">
        <w:t>(</w:t>
      </w:r>
      <w:r>
        <w:t xml:space="preserve">Cullen’s criteria) and </w:t>
      </w:r>
      <w:r w:rsidR="00AB7F6F">
        <w:t>a population sample of 102</w:t>
      </w:r>
      <w:r>
        <w:t>7 individuals</w:t>
      </w:r>
      <w:r w:rsidR="00BC47DF">
        <w:t xml:space="preserve">. No statistically significant </w:t>
      </w:r>
      <w:r w:rsidR="00E16173">
        <w:t>differences</w:t>
      </w:r>
      <w:r w:rsidR="00BC47DF">
        <w:t xml:space="preserve"> were found </w:t>
      </w:r>
      <w:r w:rsidR="00E16173">
        <w:t>for</w:t>
      </w:r>
      <w:r w:rsidR="00BC47DF">
        <w:t xml:space="preserve"> allelic frequencies </w:t>
      </w:r>
      <w:r w:rsidR="00E16173">
        <w:t xml:space="preserve">in a case-control </w:t>
      </w:r>
      <w:r w:rsidR="005C13A4">
        <w:t>analysis</w:t>
      </w:r>
      <w:r w:rsidR="00E16173">
        <w:t xml:space="preserve"> of</w:t>
      </w:r>
      <w:r w:rsidR="00BC47DF">
        <w:t xml:space="preserve"> MCS</w:t>
      </w:r>
      <w:r w:rsidR="00E16173">
        <w:t xml:space="preserve"> individuals and matched </w:t>
      </w:r>
      <w:r w:rsidR="005A40B8">
        <w:t xml:space="preserve">non-chemically sensitive </w:t>
      </w:r>
      <w:r w:rsidR="00E16173">
        <w:t>individuals from the population sample</w:t>
      </w:r>
      <w:r w:rsidR="00BC47DF">
        <w:t>.</w:t>
      </w:r>
      <w:r w:rsidR="00E16173">
        <w:t xml:space="preserve"> </w:t>
      </w:r>
      <w:r w:rsidR="00E71235">
        <w:t>A</w:t>
      </w:r>
      <w:r w:rsidR="005C13A4">
        <w:t xml:space="preserve"> statistically significant difference in CCK2R allele </w:t>
      </w:r>
      <w:r w:rsidR="00A9467B">
        <w:t>(21</w:t>
      </w:r>
      <w:r w:rsidR="00E71235">
        <w:t xml:space="preserve">) </w:t>
      </w:r>
      <w:r w:rsidR="005C13A4">
        <w:t xml:space="preserve">frequency was observed in the case-control analysis when using the entire population sample as the control group. </w:t>
      </w:r>
      <w:r w:rsidR="00E71235">
        <w:t>However, n</w:t>
      </w:r>
      <w:r w:rsidR="00AA5ADA">
        <w:t>o</w:t>
      </w:r>
      <w:r w:rsidR="00E16173">
        <w:t xml:space="preserve"> </w:t>
      </w:r>
      <w:r w:rsidR="00AA5ADA">
        <w:t xml:space="preserve">statistically </w:t>
      </w:r>
      <w:r w:rsidR="00E16173">
        <w:t xml:space="preserve">significant </w:t>
      </w:r>
      <w:r w:rsidR="00AA5ADA">
        <w:t>differences</w:t>
      </w:r>
      <w:r w:rsidR="00E16173">
        <w:t xml:space="preserve"> </w:t>
      </w:r>
      <w:r w:rsidR="00AA5ADA">
        <w:t xml:space="preserve">were </w:t>
      </w:r>
      <w:r w:rsidR="00E16173">
        <w:t xml:space="preserve">seen in allelic frequencies </w:t>
      </w:r>
      <w:r w:rsidR="00E71235">
        <w:t xml:space="preserve">(including for CCK2R) </w:t>
      </w:r>
      <w:r w:rsidR="00E16173">
        <w:t xml:space="preserve">within the population sample between groups of individuals </w:t>
      </w:r>
      <w:r w:rsidR="00DF194F">
        <w:t xml:space="preserve">stratified according to </w:t>
      </w:r>
      <w:r w:rsidR="00E16173">
        <w:t>severities of self-reported discomfort with common airborne chemicals.</w:t>
      </w:r>
      <w:r w:rsidR="00804DCD">
        <w:t xml:space="preserve"> </w:t>
      </w:r>
    </w:p>
    <w:p w:rsidR="005C13A4" w:rsidRDefault="005C13A4" w:rsidP="00306B05"/>
    <w:p w:rsidR="007368B0" w:rsidRDefault="00DF194F" w:rsidP="000067D6">
      <w:r>
        <w:t xml:space="preserve">These </w:t>
      </w:r>
      <w:r w:rsidR="0000633C">
        <w:t>results did</w:t>
      </w:r>
      <w:r>
        <w:t xml:space="preserve"> not confirm</w:t>
      </w:r>
      <w:r w:rsidR="00E45F24">
        <w:t xml:space="preserve"> earlier associations for CYP2D6</w:t>
      </w:r>
      <w:r>
        <w:t xml:space="preserve"> or NAT2 (McKeown-Eyssen et al.</w:t>
      </w:r>
      <w:r w:rsidR="008E0C33">
        <w:t>,</w:t>
      </w:r>
      <w:r>
        <w:t xml:space="preserve"> 2004)</w:t>
      </w:r>
      <w:r w:rsidR="0000633C">
        <w:t xml:space="preserve"> or PON1 alleles (Haley et al</w:t>
      </w:r>
      <w:r w:rsidR="009C66F1">
        <w:t>.</w:t>
      </w:r>
      <w:r w:rsidR="008E0C33">
        <w:t>,</w:t>
      </w:r>
      <w:r w:rsidR="009C66F1">
        <w:t xml:space="preserve"> </w:t>
      </w:r>
      <w:r w:rsidR="0000633C">
        <w:t>1999; McKeown-Eyssen et al.</w:t>
      </w:r>
      <w:r w:rsidR="009C66F1">
        <w:t>,</w:t>
      </w:r>
      <w:r w:rsidR="0000633C">
        <w:t xml:space="preserve"> 2004)</w:t>
      </w:r>
      <w:r>
        <w:t>.</w:t>
      </w:r>
      <w:r w:rsidR="0000633C">
        <w:t xml:space="preserve"> </w:t>
      </w:r>
      <w:r w:rsidR="00A9467B">
        <w:t xml:space="preserve">For CCK2R, allele 21 was statistically significantly overrepresented in contrast to a previous study showing overrepresentation of </w:t>
      </w:r>
      <w:r w:rsidR="00EB6795">
        <w:t xml:space="preserve">CCK2R </w:t>
      </w:r>
      <w:r w:rsidR="00A9467B">
        <w:t xml:space="preserve">allele 7 in MCS individuals (Binkley et al., 2001) </w:t>
      </w:r>
      <w:r w:rsidR="00E71235">
        <w:t>(Section 3.1.8)</w:t>
      </w:r>
      <w:r w:rsidR="00A9467B">
        <w:t>.</w:t>
      </w:r>
      <w:r w:rsidR="00EB6795">
        <w:t xml:space="preserve"> </w:t>
      </w:r>
      <w:r w:rsidR="005C13A4">
        <w:t>Consequently, the</w:t>
      </w:r>
      <w:r w:rsidR="0000633C">
        <w:t xml:space="preserve"> authors </w:t>
      </w:r>
      <w:r w:rsidR="0090142C">
        <w:t>suggested</w:t>
      </w:r>
      <w:r w:rsidR="0000633C">
        <w:t xml:space="preserve"> that MCS may represent a </w:t>
      </w:r>
      <w:r w:rsidR="0000633C">
        <w:lastRenderedPageBreak/>
        <w:t xml:space="preserve">heterogeneous disorder and that depending on the chemical exposure, a given metaboliser phenotype may confer either protection or increased risk of harm. </w:t>
      </w:r>
      <w:r w:rsidR="0090142C">
        <w:t xml:space="preserve">Consequently, a </w:t>
      </w:r>
      <w:r w:rsidR="0000633C">
        <w:t>futu</w:t>
      </w:r>
      <w:r w:rsidR="0090142C">
        <w:t xml:space="preserve">re strategy may be to study </w:t>
      </w:r>
      <w:r w:rsidR="0000633C">
        <w:t>group</w:t>
      </w:r>
      <w:r w:rsidR="0090142C">
        <w:t xml:space="preserve">s of </w:t>
      </w:r>
      <w:r w:rsidR="0000633C">
        <w:t>individuals stratified according to reported exposures or symptoms.</w:t>
      </w:r>
    </w:p>
    <w:p w:rsidR="005C740B" w:rsidRDefault="005C740B" w:rsidP="00306B05"/>
    <w:p w:rsidR="00625ED5" w:rsidRDefault="005C740B" w:rsidP="000067D6">
      <w:r>
        <w:t>Polymorphisms of xenobiotic-metabolising enzymes were also studied by De Luca et al.</w:t>
      </w:r>
      <w:r w:rsidR="008E0C33">
        <w:t xml:space="preserve"> </w:t>
      </w:r>
      <w:r>
        <w:t xml:space="preserve">(2010) </w:t>
      </w:r>
      <w:r w:rsidR="00456004">
        <w:t>amongst</w:t>
      </w:r>
      <w:r>
        <w:t xml:space="preserve"> 133 MCS individuals</w:t>
      </w:r>
      <w:r w:rsidR="004179D8">
        <w:t>,</w:t>
      </w:r>
      <w:r>
        <w:t xml:space="preserve"> 93</w:t>
      </w:r>
      <w:r w:rsidR="00347506">
        <w:t xml:space="preserve"> individuals with suspected MCS and 218 healthy individuals. </w:t>
      </w:r>
      <w:r w:rsidR="00456004">
        <w:t xml:space="preserve">MCS and suspected MCS were </w:t>
      </w:r>
      <w:r w:rsidR="00352995">
        <w:t>diagnosed</w:t>
      </w:r>
      <w:r w:rsidR="00456004">
        <w:t xml:space="preserve"> </w:t>
      </w:r>
      <w:r w:rsidR="004179D8">
        <w:t xml:space="preserve">according to </w:t>
      </w:r>
      <w:r w:rsidR="00456004">
        <w:t xml:space="preserve">Cullen’s criteria and responses to a modified Quick Environmental Exposure and Sensitivity Inventory (QEESI). </w:t>
      </w:r>
      <w:r w:rsidR="00347506">
        <w:t>Allelic variants for the cytochrome P450 isoforms CYP2C9, CYP2C19, CYP2D6 and CYP3A5, as well as UDP-</w:t>
      </w:r>
      <w:r w:rsidR="004125BE" w:rsidRPr="004125BE">
        <w:t xml:space="preserve"> </w:t>
      </w:r>
      <w:r w:rsidR="004125BE" w:rsidRPr="00D47F85">
        <w:t>glucuronosyltransferase</w:t>
      </w:r>
      <w:r w:rsidR="004125BE">
        <w:t xml:space="preserve"> </w:t>
      </w:r>
      <w:r w:rsidR="00347506">
        <w:t xml:space="preserve">UGT1A1 and glutathione S-transferases GSTP1, GSTM1 and GSTT1 were examined. No statistically significant differences were </w:t>
      </w:r>
      <w:r w:rsidR="008E106F">
        <w:t>reported</w:t>
      </w:r>
      <w:r w:rsidR="00625ED5">
        <w:t xml:space="preserve"> between </w:t>
      </w:r>
      <w:r w:rsidR="004800CF">
        <w:t xml:space="preserve">MCS cases </w:t>
      </w:r>
      <w:r w:rsidR="00625ED5">
        <w:t>(</w:t>
      </w:r>
      <w:r w:rsidR="00653F6B">
        <w:t>proportions of</w:t>
      </w:r>
      <w:r w:rsidR="00625ED5">
        <w:t xml:space="preserve"> MCS and suspected MCS individuals in test cohorts not stated) </w:t>
      </w:r>
      <w:r w:rsidR="004800CF">
        <w:t>and healthy controls.</w:t>
      </w:r>
      <w:r w:rsidR="007E342A">
        <w:t xml:space="preserve"> </w:t>
      </w:r>
    </w:p>
    <w:p w:rsidR="00625ED5" w:rsidRDefault="00625ED5" w:rsidP="00306B05"/>
    <w:p w:rsidR="005648A3" w:rsidRDefault="007E342A" w:rsidP="000067D6">
      <w:r>
        <w:t xml:space="preserve">The </w:t>
      </w:r>
      <w:r w:rsidR="004665F9">
        <w:t xml:space="preserve">negative </w:t>
      </w:r>
      <w:r>
        <w:t>results for CYP2D6 were similar to that of Berg et al. (2010) who were also unable to verify a previous statistically significantly increased prevalence for CYP2D6 in MCS (McKeown-Eyssen et al.</w:t>
      </w:r>
      <w:r w:rsidR="008E0C33">
        <w:t>,</w:t>
      </w:r>
      <w:r>
        <w:t xml:space="preserve"> 2004). Neither did </w:t>
      </w:r>
      <w:r w:rsidR="003D1A8A">
        <w:t xml:space="preserve">this study </w:t>
      </w:r>
      <w:r>
        <w:t xml:space="preserve">confirm previous </w:t>
      </w:r>
      <w:r w:rsidR="003D1A8A">
        <w:t>reports</w:t>
      </w:r>
      <w:r>
        <w:t xml:space="preserve"> of a statistically significant overrepresentation of UGT1A1 polymorphisms </w:t>
      </w:r>
      <w:r w:rsidR="000D2CD8">
        <w:t>amongst environmental disease (MCS/CFS/</w:t>
      </w:r>
      <w:r>
        <w:t xml:space="preserve">FM) </w:t>
      </w:r>
      <w:r w:rsidR="000D2CD8">
        <w:t xml:space="preserve">patients </w:t>
      </w:r>
      <w:r>
        <w:t>(Müller and Schnakenberg, 2008).</w:t>
      </w:r>
      <w:r w:rsidR="004665F9">
        <w:t xml:space="preserve"> </w:t>
      </w:r>
    </w:p>
    <w:p w:rsidR="005648A3" w:rsidRDefault="005648A3" w:rsidP="00306B05"/>
    <w:p w:rsidR="005C740B" w:rsidRDefault="005648A3" w:rsidP="000067D6">
      <w:pPr>
        <w:numPr>
          <w:ins w:id="81" w:author="Author"/>
        </w:numPr>
      </w:pPr>
      <w:r>
        <w:t xml:space="preserve">As well as genetically based determinants of xenobiotic-metabolising </w:t>
      </w:r>
      <w:r w:rsidR="00F3267F">
        <w:t>capability</w:t>
      </w:r>
      <w:r>
        <w:t xml:space="preserve">, these authors also assayed </w:t>
      </w:r>
      <w:proofErr w:type="gramStart"/>
      <w:r w:rsidR="00243574">
        <w:t xml:space="preserve">numerous plasma </w:t>
      </w:r>
      <w:r>
        <w:t>metabolic</w:t>
      </w:r>
      <w:proofErr w:type="gramEnd"/>
      <w:r>
        <w:t xml:space="preserve"> and cytokine indicators of enzyme function. </w:t>
      </w:r>
      <w:r w:rsidR="00243574">
        <w:t xml:space="preserve">An array of enzymatic and </w:t>
      </w:r>
      <w:r w:rsidR="00560022">
        <w:t>non-enzymatic</w:t>
      </w:r>
      <w:r w:rsidR="00243574">
        <w:t xml:space="preserve"> metabolic </w:t>
      </w:r>
      <w:r w:rsidR="00560022">
        <w:t xml:space="preserve">parameters </w:t>
      </w:r>
      <w:r w:rsidR="00F3267F">
        <w:t xml:space="preserve">and </w:t>
      </w:r>
      <w:r w:rsidR="00243574">
        <w:t xml:space="preserve">cytokine levels </w:t>
      </w:r>
      <w:r w:rsidR="00560022">
        <w:t>were s</w:t>
      </w:r>
      <w:r>
        <w:t>ignificant</w:t>
      </w:r>
      <w:r w:rsidR="00560022">
        <w:t>ly</w:t>
      </w:r>
      <w:r>
        <w:t xml:space="preserve"> </w:t>
      </w:r>
      <w:r w:rsidR="00243574">
        <w:t xml:space="preserve">altered in MCS and/or </w:t>
      </w:r>
      <w:r w:rsidR="00560022">
        <w:t>suspected MCS individuals</w:t>
      </w:r>
      <w:r w:rsidR="00243574">
        <w:t xml:space="preserve"> compared to healthy controls</w:t>
      </w:r>
      <w:r w:rsidR="00560022">
        <w:t>.</w:t>
      </w:r>
      <w:r>
        <w:t xml:space="preserve"> </w:t>
      </w:r>
      <w:r w:rsidR="004665F9">
        <w:t xml:space="preserve">The authors concluded that dysfunction of chemical </w:t>
      </w:r>
      <w:r w:rsidR="003D1A8A">
        <w:t>defenses in</w:t>
      </w:r>
      <w:r w:rsidR="004665F9">
        <w:t xml:space="preserve"> MCS may not depend predominantly on genetic susceptibilities but on non-genetic modifications of metabolising/antioxidant enzyme expression and/or activity mediated by </w:t>
      </w:r>
      <w:r w:rsidR="004F2502">
        <w:t>pro</w:t>
      </w:r>
      <w:r w:rsidR="004665F9">
        <w:t xml:space="preserve">inflammatory </w:t>
      </w:r>
      <w:r w:rsidR="0022311D">
        <w:t>agents</w:t>
      </w:r>
      <w:r w:rsidR="00223977">
        <w:t xml:space="preserve"> (De Luca et al., 2010)</w:t>
      </w:r>
      <w:r w:rsidR="004665F9">
        <w:t>.</w:t>
      </w:r>
    </w:p>
    <w:p w:rsidR="007079D2" w:rsidRDefault="007079D2" w:rsidP="00306B05"/>
    <w:p w:rsidR="007929EC" w:rsidRDefault="007079D2" w:rsidP="00306B05">
      <w:r>
        <w:t>A genetic rat model of cholinergic hypersensitivity</w:t>
      </w:r>
      <w:r w:rsidR="00F2062E">
        <w:t xml:space="preserve"> originally established to study depression displays behavioural characteristics similar to those reported in MCS (Overstreet and Djuric 2001). </w:t>
      </w:r>
      <w:r w:rsidR="00BE723F">
        <w:t xml:space="preserve">The cholinergic system is </w:t>
      </w:r>
      <w:r w:rsidR="00B75A77">
        <w:t xml:space="preserve">pervasive and </w:t>
      </w:r>
      <w:r w:rsidR="00BE723F">
        <w:t xml:space="preserve">involved in many </w:t>
      </w:r>
      <w:r w:rsidR="00B75A77">
        <w:t xml:space="preserve">physiological and </w:t>
      </w:r>
      <w:r w:rsidR="00E44891">
        <w:t>behavioural functions. Flinders Sensitive Line (FSL) rats were selectively bred for sensitivity to anticholinesterase organophosphates as an animal model of depression</w:t>
      </w:r>
      <w:r w:rsidR="00E62689">
        <w:t>. T</w:t>
      </w:r>
      <w:r w:rsidR="00E44891">
        <w:t xml:space="preserve">his line </w:t>
      </w:r>
      <w:r w:rsidR="00E44891" w:rsidRPr="00E44891">
        <w:t xml:space="preserve">exhibits </w:t>
      </w:r>
      <w:r w:rsidR="00E44891">
        <w:t>fatigue</w:t>
      </w:r>
      <w:r w:rsidR="00E62689">
        <w:t xml:space="preserve"> and </w:t>
      </w:r>
      <w:r w:rsidR="00E44891" w:rsidRPr="00E44891">
        <w:t>reduced appetite but exhibits normal hedonic responses and cognitive function</w:t>
      </w:r>
      <w:r w:rsidR="009C12D2">
        <w:t>s</w:t>
      </w:r>
      <w:r w:rsidR="00E62689">
        <w:t xml:space="preserve"> and also responds to antidepressant drugs</w:t>
      </w:r>
      <w:r w:rsidR="00E44891" w:rsidRPr="00E44891">
        <w:t>.</w:t>
      </w:r>
      <w:r w:rsidR="00E44891">
        <w:t xml:space="preserve"> However, t</w:t>
      </w:r>
      <w:r w:rsidR="00BE723F">
        <w:t xml:space="preserve">his line </w:t>
      </w:r>
      <w:r w:rsidR="00F2062E">
        <w:t>also demonstrate</w:t>
      </w:r>
      <w:r w:rsidR="00890F0D">
        <w:t>s</w:t>
      </w:r>
      <w:r w:rsidR="00F2062E">
        <w:t xml:space="preserve"> greater sensitivity to several other </w:t>
      </w:r>
      <w:r w:rsidR="00BE723F">
        <w:t xml:space="preserve">classes of </w:t>
      </w:r>
      <w:r w:rsidR="00E44891">
        <w:t xml:space="preserve">chemical </w:t>
      </w:r>
      <w:r w:rsidR="00F2062E">
        <w:t xml:space="preserve">compounds and </w:t>
      </w:r>
      <w:r w:rsidR="00E44891">
        <w:t>along with</w:t>
      </w:r>
      <w:r w:rsidR="00F2062E">
        <w:t xml:space="preserve"> </w:t>
      </w:r>
      <w:r w:rsidR="00F415EB">
        <w:t>fatigue</w:t>
      </w:r>
      <w:r w:rsidR="00E44891">
        <w:t xml:space="preserve"> and </w:t>
      </w:r>
      <w:r w:rsidR="00F2062E">
        <w:t>abnormal sleep and appetite</w:t>
      </w:r>
      <w:r w:rsidR="00890F0D">
        <w:t xml:space="preserve"> </w:t>
      </w:r>
      <w:r w:rsidR="00E44891">
        <w:t xml:space="preserve">superficially </w:t>
      </w:r>
      <w:r w:rsidR="00890F0D">
        <w:t>resemble</w:t>
      </w:r>
      <w:r w:rsidR="00E44891">
        <w:t>s</w:t>
      </w:r>
      <w:r w:rsidR="00890F0D">
        <w:t xml:space="preserve"> at least part of the clinical picture of </w:t>
      </w:r>
      <w:r w:rsidR="00BE723F">
        <w:t xml:space="preserve">certain </w:t>
      </w:r>
      <w:r w:rsidR="00890F0D">
        <w:t>MCS individuals</w:t>
      </w:r>
      <w:r w:rsidR="00F2062E">
        <w:t xml:space="preserve">. </w:t>
      </w:r>
    </w:p>
    <w:p w:rsidR="007929EC" w:rsidRDefault="007929EC" w:rsidP="00306B05"/>
    <w:p w:rsidR="007079D2" w:rsidRDefault="00B36E5A" w:rsidP="00306B05">
      <w:r>
        <w:t>The</w:t>
      </w:r>
      <w:r w:rsidR="004B6740">
        <w:t xml:space="preserve"> chemical sensitivity in this rat line is not related to precipitating xenobiotic chemical exposures</w:t>
      </w:r>
      <w:r>
        <w:t xml:space="preserve">. Also, </w:t>
      </w:r>
      <w:r w:rsidR="004B6740">
        <w:t>the</w:t>
      </w:r>
      <w:r w:rsidR="00890F0D">
        <w:t xml:space="preserve"> </w:t>
      </w:r>
      <w:r w:rsidR="004B6740">
        <w:t xml:space="preserve">displayed </w:t>
      </w:r>
      <w:r w:rsidR="00890F0D">
        <w:t xml:space="preserve">behavioural characteristics </w:t>
      </w:r>
      <w:r w:rsidR="002C7030">
        <w:t xml:space="preserve">do not completely </w:t>
      </w:r>
      <w:r w:rsidR="006A67E8">
        <w:t>reflect</w:t>
      </w:r>
      <w:r w:rsidR="002C7030">
        <w:t xml:space="preserve"> the cluster of symptoms commonly reported in </w:t>
      </w:r>
      <w:r w:rsidR="00890F0D">
        <w:t>MCS</w:t>
      </w:r>
      <w:r w:rsidR="003B7915">
        <w:t>,</w:t>
      </w:r>
      <w:r>
        <w:t xml:space="preserve"> and in some respects</w:t>
      </w:r>
      <w:r w:rsidR="003B7915">
        <w:t>,</w:t>
      </w:r>
      <w:r>
        <w:t xml:space="preserve"> </w:t>
      </w:r>
      <w:proofErr w:type="gramStart"/>
      <w:r>
        <w:t>differ</w:t>
      </w:r>
      <w:proofErr w:type="gramEnd"/>
      <w:r>
        <w:t xml:space="preserve"> notably e.g. absence of </w:t>
      </w:r>
      <w:r w:rsidR="002C7030">
        <w:t>cognitive dysfunction</w:t>
      </w:r>
      <w:r>
        <w:t>.</w:t>
      </w:r>
      <w:r w:rsidR="004B6740">
        <w:t xml:space="preserve"> </w:t>
      </w:r>
      <w:r>
        <w:t>However,</w:t>
      </w:r>
      <w:r w:rsidR="00E62689">
        <w:t xml:space="preserve"> </w:t>
      </w:r>
      <w:r>
        <w:t xml:space="preserve">this </w:t>
      </w:r>
      <w:r w:rsidR="00890F0D">
        <w:t xml:space="preserve">may be a useful model </w:t>
      </w:r>
      <w:r w:rsidR="00BE723F">
        <w:t xml:space="preserve">for insights into certain subpopulations of </w:t>
      </w:r>
      <w:r w:rsidR="00890F0D">
        <w:t>MCS</w:t>
      </w:r>
      <w:r w:rsidR="00BE723F">
        <w:t xml:space="preserve"> individuals. </w:t>
      </w:r>
    </w:p>
    <w:p w:rsidR="00045894" w:rsidRDefault="00045894" w:rsidP="00306B05"/>
    <w:p w:rsidR="00A33DE8" w:rsidRDefault="006C2990" w:rsidP="00306B05">
      <w:r>
        <w:t xml:space="preserve">Across available studies, </w:t>
      </w:r>
      <w:r w:rsidR="003F07C9">
        <w:t>c</w:t>
      </w:r>
      <w:r w:rsidR="004F5566">
        <w:t>urrent genetic profiling do</w:t>
      </w:r>
      <w:r w:rsidR="00856ABC">
        <w:t>es</w:t>
      </w:r>
      <w:r w:rsidR="004F5566">
        <w:t xml:space="preserve"> not provide a </w:t>
      </w:r>
      <w:r>
        <w:t xml:space="preserve">clear </w:t>
      </w:r>
      <w:r w:rsidR="004F5566">
        <w:t xml:space="preserve">genotypic characterisation of MCS individuals. </w:t>
      </w:r>
      <w:r w:rsidR="00856ABC">
        <w:t xml:space="preserve">Differences in gene polymorphisms between studies have been attributed to </w:t>
      </w:r>
      <w:r w:rsidR="00C22878">
        <w:t>difference</w:t>
      </w:r>
      <w:r>
        <w:t>s</w:t>
      </w:r>
      <w:r w:rsidR="00C22878">
        <w:t xml:space="preserve"> in </w:t>
      </w:r>
      <w:r w:rsidR="00856ABC">
        <w:t xml:space="preserve">case </w:t>
      </w:r>
      <w:r w:rsidR="00C22878">
        <w:t>inclusion criteria</w:t>
      </w:r>
      <w:r w:rsidR="00B956E7">
        <w:t xml:space="preserve"> (Schnakenberg et al., 2007)</w:t>
      </w:r>
      <w:r w:rsidR="00856ABC">
        <w:t xml:space="preserve">, the </w:t>
      </w:r>
      <w:r w:rsidR="00856ABC">
        <w:lastRenderedPageBreak/>
        <w:t xml:space="preserve">small size (representativeness) of </w:t>
      </w:r>
      <w:r w:rsidR="00DB1A6D">
        <w:t xml:space="preserve">certain </w:t>
      </w:r>
      <w:r w:rsidR="00856ABC">
        <w:t>studies (</w:t>
      </w:r>
      <w:r w:rsidR="00856ABC" w:rsidRPr="00071554">
        <w:t xml:space="preserve">Wiesmüller </w:t>
      </w:r>
      <w:r w:rsidR="002235E1">
        <w:t>et al.,</w:t>
      </w:r>
      <w:r w:rsidR="00856ABC" w:rsidRPr="00071554">
        <w:t xml:space="preserve"> 2008</w:t>
      </w:r>
      <w:r w:rsidR="00856ABC">
        <w:t xml:space="preserve">), </w:t>
      </w:r>
      <w:r w:rsidR="00DB1A6D">
        <w:t xml:space="preserve">normal </w:t>
      </w:r>
      <w:r w:rsidR="00856ABC">
        <w:t>differences</w:t>
      </w:r>
      <w:r w:rsidR="003F54B3">
        <w:t xml:space="preserve"> in </w:t>
      </w:r>
      <w:r w:rsidR="00856ABC">
        <w:t xml:space="preserve">allelic frequencies </w:t>
      </w:r>
      <w:r w:rsidR="003F54B3">
        <w:t xml:space="preserve">across different populations </w:t>
      </w:r>
      <w:r w:rsidR="00856ABC">
        <w:t xml:space="preserve">and differences in chemical exposures responsible for the MCS condition </w:t>
      </w:r>
      <w:r w:rsidR="00C22878">
        <w:t>(Pall</w:t>
      </w:r>
      <w:r w:rsidR="00EE2809">
        <w:t>,</w:t>
      </w:r>
      <w:r w:rsidR="00C22878">
        <w:t xml:space="preserve"> </w:t>
      </w:r>
      <w:r w:rsidR="00EE2809">
        <w:t>2009</w:t>
      </w:r>
      <w:r w:rsidR="00BC47DF">
        <w:t>; Berg et al, 2010</w:t>
      </w:r>
      <w:r w:rsidR="00C22878">
        <w:t>)</w:t>
      </w:r>
      <w:r>
        <w:t>.</w:t>
      </w:r>
      <w:r w:rsidR="00FB7F05">
        <w:t xml:space="preserve"> </w:t>
      </w:r>
      <w:r>
        <w:t xml:space="preserve">A confounding factor in </w:t>
      </w:r>
      <w:r w:rsidR="0014613D">
        <w:t xml:space="preserve">implicating </w:t>
      </w:r>
      <w:r w:rsidR="00C222C4">
        <w:t>alterations in</w:t>
      </w:r>
      <w:r>
        <w:t xml:space="preserve"> xenobiotic metabolism in MCS is that </w:t>
      </w:r>
      <w:r w:rsidR="00993240">
        <w:t>the</w:t>
      </w:r>
      <w:r>
        <w:t xml:space="preserve"> </w:t>
      </w:r>
      <w:r w:rsidR="00856ABC">
        <w:t>genes</w:t>
      </w:r>
      <w:r>
        <w:t xml:space="preserve"> for which </w:t>
      </w:r>
      <w:r w:rsidR="00856ABC">
        <w:t xml:space="preserve">certain </w:t>
      </w:r>
      <w:r>
        <w:t xml:space="preserve">polymorphisms are overrepresented in MCS </w:t>
      </w:r>
      <w:r w:rsidR="003F54B3">
        <w:t xml:space="preserve">groups also have known functions </w:t>
      </w:r>
      <w:r w:rsidR="00FB7F05">
        <w:t xml:space="preserve">not just in the metabolism of certain xenobiotics but also </w:t>
      </w:r>
      <w:r w:rsidR="003F54B3">
        <w:t xml:space="preserve">in </w:t>
      </w:r>
      <w:r w:rsidR="00856ABC">
        <w:t>the</w:t>
      </w:r>
      <w:r w:rsidR="00B956E7">
        <w:t xml:space="preserve"> </w:t>
      </w:r>
      <w:r>
        <w:t xml:space="preserve">metabolism of </w:t>
      </w:r>
      <w:r w:rsidR="00DA696C">
        <w:t xml:space="preserve">normal </w:t>
      </w:r>
      <w:r w:rsidR="00856ABC">
        <w:t>endogenous products</w:t>
      </w:r>
      <w:r w:rsidR="00DB1A6D">
        <w:t>. For example,</w:t>
      </w:r>
      <w:r w:rsidR="00331EC3">
        <w:t xml:space="preserve"> </w:t>
      </w:r>
      <w:r w:rsidR="00DB1A6D">
        <w:t>the paraoxonase gene family has ubiquitous anti</w:t>
      </w:r>
      <w:r w:rsidR="00173F14">
        <w:t>-</w:t>
      </w:r>
      <w:r w:rsidR="00DB1A6D">
        <w:t xml:space="preserve">oxidant and anti-inflammatory roles and </w:t>
      </w:r>
      <w:r w:rsidR="00D52F34">
        <w:t>appears to be</w:t>
      </w:r>
      <w:r w:rsidR="00DB1A6D">
        <w:t xml:space="preserve"> central to a</w:t>
      </w:r>
      <w:r w:rsidR="00654A06">
        <w:t xml:space="preserve"> </w:t>
      </w:r>
      <w:r w:rsidR="00DB1A6D">
        <w:t xml:space="preserve">range of </w:t>
      </w:r>
      <w:r w:rsidR="00544912">
        <w:t xml:space="preserve">cardiovascular, metabolic, neurological and infectious </w:t>
      </w:r>
      <w:r w:rsidR="00DB1A6D">
        <w:t xml:space="preserve">illnesses </w:t>
      </w:r>
      <w:r w:rsidR="00B956E7">
        <w:t>(Camps et al., 2009).</w:t>
      </w:r>
      <w:r w:rsidR="00C222C4">
        <w:t xml:space="preserve"> Also, </w:t>
      </w:r>
      <w:r w:rsidR="00205F77">
        <w:t xml:space="preserve">the environment of </w:t>
      </w:r>
      <w:r w:rsidR="00C222C4">
        <w:t xml:space="preserve">chemical exposures </w:t>
      </w:r>
      <w:r w:rsidR="00F6747C">
        <w:t xml:space="preserve">may be critical in determining whether the </w:t>
      </w:r>
      <w:r w:rsidR="001C2949">
        <w:t xml:space="preserve">biotransformative </w:t>
      </w:r>
      <w:r w:rsidR="00F6747C">
        <w:t xml:space="preserve">activities of </w:t>
      </w:r>
      <w:r w:rsidR="00B24E20">
        <w:t xml:space="preserve">one or more metabolically relevant </w:t>
      </w:r>
      <w:r w:rsidR="00F6747C">
        <w:t xml:space="preserve">genes are </w:t>
      </w:r>
      <w:r w:rsidR="00205F77">
        <w:t>related to</w:t>
      </w:r>
      <w:r w:rsidR="00F6747C">
        <w:t xml:space="preserve"> MCS</w:t>
      </w:r>
      <w:r w:rsidR="001C2949">
        <w:t xml:space="preserve"> in individuals</w:t>
      </w:r>
      <w:r w:rsidR="00F6747C">
        <w:t xml:space="preserve">. </w:t>
      </w:r>
      <w:r w:rsidR="00205F77">
        <w:t>G</w:t>
      </w:r>
      <w:r w:rsidR="00F6747C">
        <w:t xml:space="preserve">ene products may have a detoxifying role for certain </w:t>
      </w:r>
      <w:r w:rsidR="001C2949">
        <w:t>toxicants</w:t>
      </w:r>
      <w:r w:rsidR="00F6747C">
        <w:t xml:space="preserve">, but </w:t>
      </w:r>
      <w:r w:rsidR="00205F77">
        <w:t>for others</w:t>
      </w:r>
      <w:r w:rsidR="00D073A0">
        <w:t xml:space="preserve">, </w:t>
      </w:r>
      <w:r w:rsidR="001C2949">
        <w:t>through metabolic activation</w:t>
      </w:r>
      <w:r w:rsidR="00D073A0">
        <w:t xml:space="preserve"> may </w:t>
      </w:r>
      <w:r w:rsidR="001C2949">
        <w:t xml:space="preserve">produce secondary toxicants </w:t>
      </w:r>
      <w:r w:rsidR="00F6747C">
        <w:t xml:space="preserve">which themselves confer </w:t>
      </w:r>
      <w:r w:rsidR="001C2949">
        <w:t xml:space="preserve">specific </w:t>
      </w:r>
      <w:r w:rsidR="00F6747C">
        <w:t>symptoms of chemical sensitivity in some individuals.</w:t>
      </w:r>
      <w:r w:rsidR="001C2949">
        <w:t xml:space="preserve"> This process of toxication or metabolic activation of xenobiotics to harmful products is well known in toxicological science, but the extent to which this process is </w:t>
      </w:r>
      <w:r w:rsidR="00ED2959">
        <w:t xml:space="preserve">active in </w:t>
      </w:r>
      <w:r w:rsidR="001C2949">
        <w:t>MCS is not known.</w:t>
      </w:r>
    </w:p>
    <w:p w:rsidR="004F5566" w:rsidRDefault="004F5566" w:rsidP="00306B05"/>
    <w:p w:rsidR="00045894" w:rsidRDefault="00C12FCB" w:rsidP="00306B05">
      <w:r>
        <w:rPr>
          <w:i/>
        </w:rPr>
        <w:t>Research challenge</w:t>
      </w:r>
      <w:r>
        <w:t xml:space="preserve">: </w:t>
      </w:r>
      <w:r w:rsidR="009E1885">
        <w:t xml:space="preserve">The hypothesis of </w:t>
      </w:r>
      <w:r w:rsidR="00B67354">
        <w:t>altered xenobiotic metabolism</w:t>
      </w:r>
      <w:r w:rsidR="009E1885">
        <w:t xml:space="preserve"> as an explanation for MCS would benefit from additional genetic or biochemical profiling </w:t>
      </w:r>
      <w:r>
        <w:t xml:space="preserve">of </w:t>
      </w:r>
      <w:r w:rsidR="00F945B6">
        <w:t xml:space="preserve">biologically plausible xenobiotic </w:t>
      </w:r>
      <w:r w:rsidR="003726D6">
        <w:t xml:space="preserve">related </w:t>
      </w:r>
      <w:r w:rsidR="00F945B6">
        <w:t>genes/gene products in carefully diagnosed MCS individuals</w:t>
      </w:r>
      <w:r w:rsidR="009B5EC9">
        <w:t xml:space="preserve">. The hypothesis would benefit from </w:t>
      </w:r>
      <w:r w:rsidR="00EB7D79">
        <w:t xml:space="preserve">correlating </w:t>
      </w:r>
      <w:r w:rsidR="009437AD">
        <w:t>genetic/biochemical</w:t>
      </w:r>
      <w:r w:rsidR="00EB7D79">
        <w:t xml:space="preserve"> profiles with</w:t>
      </w:r>
      <w:r w:rsidR="00F945B6">
        <w:t xml:space="preserve"> confirmed chemical </w:t>
      </w:r>
      <w:r w:rsidR="00B64836">
        <w:t>initiators/</w:t>
      </w:r>
      <w:r w:rsidR="00F945B6">
        <w:t>triggers.</w:t>
      </w:r>
    </w:p>
    <w:p w:rsidR="0072690C" w:rsidRDefault="0072690C" w:rsidP="00306B05">
      <w:pPr>
        <w:pStyle w:val="Heading3"/>
      </w:pPr>
      <w:bookmarkStart w:id="82" w:name="_Toc240426473"/>
      <w:bookmarkStart w:id="83" w:name="_Toc279046471"/>
      <w:bookmarkEnd w:id="82"/>
      <w:r>
        <w:t>Behavioural conditioning</w:t>
      </w:r>
      <w:bookmarkEnd w:id="83"/>
    </w:p>
    <w:p w:rsidR="0072690C" w:rsidRDefault="00F34EF8" w:rsidP="00306B05">
      <w:r>
        <w:t xml:space="preserve">Conditioning is a form of psychobiological learning, whereby in its simplest form repeated pairing of a previously neutral (conditioned) stimulus with a biologically active (unconditioned) stimulus eventually results in the ability of the neutral stimulus to induce conditioned biologic responses (Bell et al., 1999a). </w:t>
      </w:r>
      <w:r w:rsidR="0072690C">
        <w:t xml:space="preserve">Some researchers have proposed a behavioural conditioned response to chemical odours in MCS, in which a strong-smelling, chemical irritant causes a direct and unconditioned physical or psychophysiological response (Bolla-Wilson </w:t>
      </w:r>
      <w:r w:rsidR="00DE09C6">
        <w:t xml:space="preserve">et al., </w:t>
      </w:r>
      <w:r w:rsidR="0072690C">
        <w:t xml:space="preserve">1988; Shusterman </w:t>
      </w:r>
      <w:r w:rsidR="00DE09C6">
        <w:t xml:space="preserve">et al., </w:t>
      </w:r>
      <w:r w:rsidR="0072690C">
        <w:t>1988; Siegel</w:t>
      </w:r>
      <w:r w:rsidR="005C50AB">
        <w:t>,</w:t>
      </w:r>
      <w:r w:rsidR="0072690C">
        <w:t xml:space="preserve"> 1999</w:t>
      </w:r>
      <w:r w:rsidR="005C50AB">
        <w:t>; Bolt and Kiesswetter, 2002</w:t>
      </w:r>
      <w:r w:rsidR="0072690C">
        <w:t>). Subsequent exposure to the same irritant at much lower concentrations elicits a conditioned response of the same symptoms. Examples of documented conditioning-related phenomena include pharmacological sensitisation, conditioned immunomodulation and odour/taste aversion (Siegel and Kreutzer, 1997; Giardino and Lehrer, 2000).</w:t>
      </w:r>
    </w:p>
    <w:p w:rsidR="0072690C" w:rsidRDefault="0072690C" w:rsidP="00306B05"/>
    <w:p w:rsidR="00756AB9" w:rsidRDefault="007F1C48" w:rsidP="00306B05">
      <w:r>
        <w:t>Several e</w:t>
      </w:r>
      <w:r w:rsidR="0072690C">
        <w:t>xperimental trials of conditioned reactions in healthy subjects demonstrated that subjects can acquire and then lose somatic symptoms and altered respiratory behaviours in response to odorous chemical substances, if these odours were associated with unrelated symptom-inducing physiological challenge</w:t>
      </w:r>
      <w:r w:rsidR="0028352A">
        <w:t>s</w:t>
      </w:r>
      <w:r w:rsidR="0072690C">
        <w:t xml:space="preserve"> (hyperventilation from exposure to CO</w:t>
      </w:r>
      <w:r w:rsidR="0072690C">
        <w:rPr>
          <w:vertAlign w:val="subscript"/>
        </w:rPr>
        <w:t>2</w:t>
      </w:r>
      <w:r w:rsidR="0072690C">
        <w:t xml:space="preserve"> enriched air)</w:t>
      </w:r>
      <w:r w:rsidR="009D71D5" w:rsidRPr="009D71D5">
        <w:t xml:space="preserve"> </w:t>
      </w:r>
      <w:r w:rsidR="00A02D42">
        <w:t xml:space="preserve">or information on adverse health impacts </w:t>
      </w:r>
      <w:r w:rsidR="009D71D5">
        <w:t>(Van den Bergh et al., 1999</w:t>
      </w:r>
      <w:r w:rsidR="000C498C">
        <w:t>;</w:t>
      </w:r>
      <w:r w:rsidR="00DD6073">
        <w:t xml:space="preserve"> 2001; Devriese </w:t>
      </w:r>
      <w:r w:rsidR="002235E1">
        <w:t>et al.,</w:t>
      </w:r>
      <w:r w:rsidR="00DD6073">
        <w:t xml:space="preserve"> 2000</w:t>
      </w:r>
      <w:r w:rsidR="00A02D42">
        <w:t>, 2004</w:t>
      </w:r>
      <w:r w:rsidR="000C498C">
        <w:t>; Meulders</w:t>
      </w:r>
      <w:r w:rsidR="009C66F1">
        <w:t xml:space="preserve"> et al.</w:t>
      </w:r>
      <w:r w:rsidR="000C498C">
        <w:t>, 2010</w:t>
      </w:r>
      <w:r w:rsidR="009D71D5">
        <w:t>)</w:t>
      </w:r>
      <w:r w:rsidR="0072690C">
        <w:t xml:space="preserve">. </w:t>
      </w:r>
      <w:r w:rsidR="00256AB3">
        <w:t xml:space="preserve">Conditioning in these trials could be replicated by mental cues and images alone indicating that conditioning stimuli may </w:t>
      </w:r>
      <w:r w:rsidR="003472CE">
        <w:t xml:space="preserve">occur </w:t>
      </w:r>
      <w:r w:rsidR="00256AB3">
        <w:t>psychological</w:t>
      </w:r>
      <w:r w:rsidR="003472CE">
        <w:t>ly</w:t>
      </w:r>
      <w:r w:rsidR="00256AB3">
        <w:t xml:space="preserve"> as well as physiological</w:t>
      </w:r>
      <w:r w:rsidR="003472CE">
        <w:t>ly</w:t>
      </w:r>
      <w:r w:rsidR="00256AB3">
        <w:t>.</w:t>
      </w:r>
      <w:r w:rsidR="00256AB3" w:rsidDel="009D71D5">
        <w:t xml:space="preserve"> </w:t>
      </w:r>
      <w:r w:rsidR="007929EC">
        <w:t>The</w:t>
      </w:r>
      <w:r w:rsidR="009D71D5">
        <w:t xml:space="preserve"> occurrence of conditioning in health</w:t>
      </w:r>
      <w:r w:rsidR="005E3ED4">
        <w:t>y</w:t>
      </w:r>
      <w:r w:rsidR="007929EC">
        <w:t xml:space="preserve"> subjects </w:t>
      </w:r>
      <w:r w:rsidR="009D71D5">
        <w:t xml:space="preserve">suggests </w:t>
      </w:r>
      <w:r w:rsidR="007929EC">
        <w:t xml:space="preserve">the possibility </w:t>
      </w:r>
      <w:r w:rsidR="009D71D5">
        <w:t xml:space="preserve">that the </w:t>
      </w:r>
      <w:r w:rsidR="008237BC">
        <w:t xml:space="preserve">symptoms of </w:t>
      </w:r>
      <w:r w:rsidR="0072690C">
        <w:t xml:space="preserve">MCS </w:t>
      </w:r>
      <w:r w:rsidR="008237BC">
        <w:t xml:space="preserve">in certain individuals </w:t>
      </w:r>
      <w:r w:rsidR="009D71D5">
        <w:t>may be the result</w:t>
      </w:r>
      <w:r w:rsidR="008237BC">
        <w:t xml:space="preserve">, </w:t>
      </w:r>
      <w:r w:rsidR="007929EC">
        <w:t>perhaps</w:t>
      </w:r>
      <w:r w:rsidR="0072690C">
        <w:t xml:space="preserve"> in part</w:t>
      </w:r>
      <w:r w:rsidR="009D71D5">
        <w:t>,</w:t>
      </w:r>
      <w:r w:rsidR="0072690C">
        <w:t xml:space="preserve"> </w:t>
      </w:r>
      <w:r w:rsidR="009D71D5">
        <w:t>of a conditioned response</w:t>
      </w:r>
      <w:r w:rsidR="0072690C">
        <w:t xml:space="preserve">.  </w:t>
      </w:r>
    </w:p>
    <w:p w:rsidR="0050625C" w:rsidRDefault="0050625C" w:rsidP="00306B05"/>
    <w:p w:rsidR="0089756E" w:rsidRDefault="00302833" w:rsidP="00306B05">
      <w:r>
        <w:t xml:space="preserve">In the above trials, mental evocation of images associated with </w:t>
      </w:r>
      <w:r w:rsidR="004C1146">
        <w:t>CO</w:t>
      </w:r>
      <w:r w:rsidR="004C1146">
        <w:rPr>
          <w:vertAlign w:val="subscript"/>
        </w:rPr>
        <w:t>2</w:t>
      </w:r>
      <w:r w:rsidR="00994DC0">
        <w:t xml:space="preserve"> challenges and </w:t>
      </w:r>
      <w:r>
        <w:t>hyperventilation elicited increases in symptoms but only when the imagined situations were stres</w:t>
      </w:r>
      <w:r w:rsidR="004C1146">
        <w:t>sful i</w:t>
      </w:r>
      <w:r w:rsidR="001629B7">
        <w:t>.</w:t>
      </w:r>
      <w:r w:rsidR="004C1146">
        <w:t xml:space="preserve">e. odours </w:t>
      </w:r>
      <w:proofErr w:type="gramStart"/>
      <w:r w:rsidR="004C1146">
        <w:t>were foul smelling</w:t>
      </w:r>
      <w:proofErr w:type="gramEnd"/>
      <w:r w:rsidR="004C1146">
        <w:t xml:space="preserve">. </w:t>
      </w:r>
      <w:r w:rsidR="00320B2A">
        <w:t xml:space="preserve">Conditioning only occurred with actual or imagined </w:t>
      </w:r>
      <w:r w:rsidR="00320B2A">
        <w:lastRenderedPageBreak/>
        <w:t>exposure</w:t>
      </w:r>
      <w:r w:rsidR="004908EB">
        <w:t>s</w:t>
      </w:r>
      <w:r w:rsidR="00320B2A">
        <w:t xml:space="preserve"> to foul smelling odours, not to neutral or pleasant odours. </w:t>
      </w:r>
      <w:r w:rsidR="002F17CA">
        <w:t xml:space="preserve">Moreover, once symptoms were learned, they also generalised to new odours </w:t>
      </w:r>
      <w:r w:rsidR="00320B2A">
        <w:t xml:space="preserve">but only </w:t>
      </w:r>
      <w:r w:rsidR="002F17CA">
        <w:t>provided that they shared a negative affective valence i</w:t>
      </w:r>
      <w:r w:rsidR="001629B7">
        <w:t>.</w:t>
      </w:r>
      <w:r w:rsidR="002F17CA">
        <w:t xml:space="preserve">e. </w:t>
      </w:r>
      <w:proofErr w:type="gramStart"/>
      <w:r w:rsidR="002F17CA">
        <w:t>were foul smelling</w:t>
      </w:r>
      <w:proofErr w:type="gramEnd"/>
      <w:r w:rsidR="002F17CA">
        <w:t xml:space="preserve">. </w:t>
      </w:r>
      <w:r w:rsidR="0089756E">
        <w:t xml:space="preserve">In MCS, the spreading of responses is thought </w:t>
      </w:r>
      <w:r w:rsidR="003472CE">
        <w:t xml:space="preserve">by some </w:t>
      </w:r>
      <w:r w:rsidR="0089756E">
        <w:t xml:space="preserve">to occur through </w:t>
      </w:r>
      <w:r w:rsidR="007F5900">
        <w:t>similar</w:t>
      </w:r>
      <w:r w:rsidR="0089756E">
        <w:t xml:space="preserve"> stimulus generalisation where other odorous agents or even the perception of exposure may begin to elicit the conditioned response (Bolla-Wilson et al., 1988; Devriese </w:t>
      </w:r>
      <w:r w:rsidR="002235E1">
        <w:t>et al.,</w:t>
      </w:r>
      <w:r w:rsidR="0089756E">
        <w:t xml:space="preserve"> 2000; Lehrer, 2000).</w:t>
      </w:r>
    </w:p>
    <w:p w:rsidR="003472CE" w:rsidRDefault="003472CE" w:rsidP="00306B05"/>
    <w:p w:rsidR="003472CE" w:rsidRDefault="003472CE" w:rsidP="00306B05">
      <w:r>
        <w:t xml:space="preserve">One question regarding the role of odours </w:t>
      </w:r>
      <w:r w:rsidR="00E2760B">
        <w:t xml:space="preserve">as a conditioning response </w:t>
      </w:r>
      <w:r>
        <w:t xml:space="preserve">in MCS is whether MCS individuals have heightened </w:t>
      </w:r>
      <w:r w:rsidR="00E2760B">
        <w:t>abilities to detect odours</w:t>
      </w:r>
      <w:r>
        <w:t>.</w:t>
      </w:r>
      <w:r w:rsidR="00E2760B">
        <w:t xml:space="preserve"> MCS individuals do not appear to possess greater ability to detect odours, but do report increased subjective sensory irritation (See Section 3.1.2</w:t>
      </w:r>
      <w:r w:rsidR="00237827">
        <w:t>)</w:t>
      </w:r>
      <w:r w:rsidR="00E2760B">
        <w:t>.</w:t>
      </w:r>
    </w:p>
    <w:p w:rsidR="00237827" w:rsidRDefault="00237827" w:rsidP="00306B05"/>
    <w:p w:rsidR="00237827" w:rsidRPr="007929EC" w:rsidRDefault="00237827" w:rsidP="00306B05">
      <w:pPr>
        <w:rPr>
          <w:snapToGrid w:val="0"/>
          <w:lang w:eastAsia="en-US"/>
        </w:rPr>
      </w:pPr>
      <w:r>
        <w:rPr>
          <w:snapToGrid w:val="0"/>
          <w:lang w:eastAsia="en-US"/>
        </w:rPr>
        <w:t xml:space="preserve">A review of chemosensory function by </w:t>
      </w:r>
      <w:smartTag w:uri="urn:schemas-microsoft-com:office:smarttags" w:element="place">
        <w:smartTag w:uri="urn:schemas-microsoft-com:office:smarttags" w:element="City">
          <w:r>
            <w:rPr>
              <w:snapToGrid w:val="0"/>
              <w:lang w:eastAsia="en-US"/>
            </w:rPr>
            <w:t>Dalton</w:t>
          </w:r>
        </w:smartTag>
      </w:smartTag>
      <w:r>
        <w:rPr>
          <w:snapToGrid w:val="0"/>
          <w:lang w:eastAsia="en-US"/>
        </w:rPr>
        <w:t xml:space="preserve"> and Hummel (2000) concluded that differences between MCS subjects and controls in reactions to intranasal challenge</w:t>
      </w:r>
      <w:r w:rsidR="007929EC">
        <w:rPr>
          <w:snapToGrid w:val="0"/>
          <w:lang w:eastAsia="en-US"/>
        </w:rPr>
        <w:t xml:space="preserve">s with </w:t>
      </w:r>
      <w:r>
        <w:rPr>
          <w:snapToGrid w:val="0"/>
          <w:lang w:eastAsia="en-US"/>
        </w:rPr>
        <w:t>odours appear to reflect changes in cognitive pe</w:t>
      </w:r>
      <w:r w:rsidR="0015522F">
        <w:rPr>
          <w:snapToGrid w:val="0"/>
          <w:lang w:eastAsia="en-US"/>
        </w:rPr>
        <w:t>r</w:t>
      </w:r>
      <w:r>
        <w:rPr>
          <w:snapToGrid w:val="0"/>
          <w:lang w:eastAsia="en-US"/>
        </w:rPr>
        <w:t>ceptions rather than differences in sensitivity or chemical sensory processing. Also in FM patients in which olfactory function was assessed objectively, individuals appeared to show normal sensitivity to threshold concentrations and decreased responses to supra-threshold stimuli. However, when assessed subjectively i</w:t>
      </w:r>
      <w:r w:rsidR="001629B7">
        <w:rPr>
          <w:snapToGrid w:val="0"/>
          <w:lang w:eastAsia="en-US"/>
        </w:rPr>
        <w:t>.</w:t>
      </w:r>
      <w:r>
        <w:rPr>
          <w:snapToGrid w:val="0"/>
          <w:lang w:eastAsia="en-US"/>
        </w:rPr>
        <w:t>e. via self-report, these patients rated themselves as more sensitive than the controls. This was despite odour identification task scores for these patients being significantly lower than the controls (</w:t>
      </w:r>
      <w:smartTag w:uri="urn:schemas-microsoft-com:office:smarttags" w:element="place">
        <w:smartTag w:uri="urn:schemas-microsoft-com:office:smarttags" w:element="City">
          <w:r>
            <w:rPr>
              <w:snapToGrid w:val="0"/>
              <w:lang w:eastAsia="en-US"/>
            </w:rPr>
            <w:t>Dalton</w:t>
          </w:r>
        </w:smartTag>
      </w:smartTag>
      <w:r>
        <w:rPr>
          <w:snapToGrid w:val="0"/>
          <w:lang w:eastAsia="en-US"/>
        </w:rPr>
        <w:t xml:space="preserve"> </w:t>
      </w:r>
      <w:r w:rsidR="00F67A48">
        <w:rPr>
          <w:snapToGrid w:val="0"/>
          <w:lang w:eastAsia="en-US"/>
        </w:rPr>
        <w:t>and</w:t>
      </w:r>
      <w:r>
        <w:rPr>
          <w:snapToGrid w:val="0"/>
          <w:lang w:eastAsia="en-US"/>
        </w:rPr>
        <w:t xml:space="preserve"> Hummel, 2000).</w:t>
      </w:r>
    </w:p>
    <w:p w:rsidR="0089756E" w:rsidRDefault="0089756E" w:rsidP="00306B05"/>
    <w:p w:rsidR="0050625C" w:rsidRDefault="004908EB" w:rsidP="00306B05">
      <w:r>
        <w:t>The potential role of stress</w:t>
      </w:r>
      <w:r w:rsidR="00994DC0">
        <w:t>ful events</w:t>
      </w:r>
      <w:r>
        <w:t xml:space="preserve"> in MCS has </w:t>
      </w:r>
      <w:r w:rsidR="007F5900">
        <w:t xml:space="preserve">also </w:t>
      </w:r>
      <w:r>
        <w:t xml:space="preserve">been </w:t>
      </w:r>
      <w:r w:rsidR="0015522F">
        <w:t>hypothesised in the context of conditioning</w:t>
      </w:r>
      <w:r>
        <w:t xml:space="preserve">. </w:t>
      </w:r>
      <w:r w:rsidR="0050625C">
        <w:t xml:space="preserve">Pennebaker (1994) </w:t>
      </w:r>
      <w:r w:rsidR="00E61F15">
        <w:t xml:space="preserve">in noting that virtually all diseases have physical symptoms that are influenced by psychological </w:t>
      </w:r>
      <w:proofErr w:type="gramStart"/>
      <w:r w:rsidR="00E61F15">
        <w:t>processes,</w:t>
      </w:r>
      <w:proofErr w:type="gramEnd"/>
      <w:r w:rsidR="00E61F15">
        <w:t xml:space="preserve"> </w:t>
      </w:r>
      <w:r w:rsidR="0050625C">
        <w:t xml:space="preserve">reported that subjects </w:t>
      </w:r>
      <w:r w:rsidR="00257171">
        <w:t>who report higher rates of physical symptoms</w:t>
      </w:r>
      <w:r w:rsidR="0050625C">
        <w:t xml:space="preserve"> </w:t>
      </w:r>
      <w:r w:rsidR="00257171">
        <w:t xml:space="preserve">are </w:t>
      </w:r>
      <w:r w:rsidR="0050625C">
        <w:t xml:space="preserve">often people who have suffered traumatic experiences before reporting their symptoms. Deployments to war zones </w:t>
      </w:r>
      <w:r w:rsidR="00C25D3B">
        <w:t>have been</w:t>
      </w:r>
      <w:r w:rsidR="0050625C">
        <w:t xml:space="preserve"> associated with increased prevalence of MCS and multi-symptom conditions (Black et al., 2000a; Gray et al., 2002; Thomas et al., 2006; also see Sections 2.3 and 4.1.2)</w:t>
      </w:r>
      <w:r w:rsidR="00E36628">
        <w:t xml:space="preserve">, although </w:t>
      </w:r>
      <w:r w:rsidR="00A4330B">
        <w:t>overall, the</w:t>
      </w:r>
      <w:r w:rsidR="00EF6055">
        <w:t xml:space="preserve"> prevalence of MCS in such individuals </w:t>
      </w:r>
      <w:r w:rsidR="00E36628">
        <w:t xml:space="preserve">overall </w:t>
      </w:r>
      <w:r w:rsidR="00EF6055">
        <w:t xml:space="preserve">is low (less than 7%) </w:t>
      </w:r>
      <w:proofErr w:type="gramStart"/>
      <w:r w:rsidR="00EF6055">
        <w:t>(Thomas et al., 2006)</w:t>
      </w:r>
      <w:r w:rsidR="0050625C">
        <w:t>.</w:t>
      </w:r>
      <w:proofErr w:type="gramEnd"/>
      <w:r w:rsidR="00C261E5">
        <w:t xml:space="preserve"> In </w:t>
      </w:r>
      <w:r w:rsidR="0015522F">
        <w:t>the</w:t>
      </w:r>
      <w:r w:rsidR="00C261E5">
        <w:t xml:space="preserve"> population survey of MCS</w:t>
      </w:r>
      <w:r w:rsidR="0015522F">
        <w:t xml:space="preserve"> by Caress and Steinemann (2003)</w:t>
      </w:r>
      <w:r w:rsidR="00C261E5">
        <w:t>, questions were asked about mental or emotional problems prior to the onset of hypersens</w:t>
      </w:r>
      <w:r w:rsidR="009E75A9">
        <w:t>itivity</w:t>
      </w:r>
      <w:r w:rsidR="0015522F">
        <w:t>.</w:t>
      </w:r>
      <w:r w:rsidR="009E75A9">
        <w:t xml:space="preserve"> </w:t>
      </w:r>
      <w:r w:rsidR="00C261E5">
        <w:t xml:space="preserve">Only 1.4% of respondents indicated such a history, but unfortunately, the extent to which </w:t>
      </w:r>
      <w:r w:rsidR="006F3319">
        <w:t xml:space="preserve">these results could be extrapolated to the presence or absence of potentially precipitative </w:t>
      </w:r>
      <w:r w:rsidR="00C261E5">
        <w:t xml:space="preserve">traumatic </w:t>
      </w:r>
      <w:r w:rsidR="006F3319">
        <w:t>or stressful events is not clear</w:t>
      </w:r>
      <w:r w:rsidR="00C261E5">
        <w:t>.</w:t>
      </w:r>
    </w:p>
    <w:p w:rsidR="00153B2C" w:rsidRDefault="00153B2C" w:rsidP="00306B05"/>
    <w:p w:rsidR="00153B2C" w:rsidRDefault="00153B2C" w:rsidP="00306B05">
      <w:pPr>
        <w:rPr>
          <w:snapToGrid w:val="0"/>
          <w:lang w:eastAsia="en-US"/>
        </w:rPr>
      </w:pPr>
      <w:smartTag w:uri="urn:schemas-microsoft-com:office:smarttags" w:element="place">
        <w:smartTag w:uri="urn:schemas-microsoft-com:office:smarttags" w:element="City">
          <w:r w:rsidRPr="00D9243A">
            <w:rPr>
              <w:snapToGrid w:val="0"/>
              <w:lang w:eastAsia="en-US"/>
            </w:rPr>
            <w:t>Sparks</w:t>
          </w:r>
        </w:smartTag>
      </w:smartTag>
      <w:r w:rsidRPr="00D9243A">
        <w:rPr>
          <w:snapToGrid w:val="0"/>
          <w:lang w:eastAsia="en-US"/>
        </w:rPr>
        <w:t xml:space="preserve"> (2000b) suggested that MCS is characterised by an overvalued idea of environmental hazards and their debilitating effects, pointing to evidence illustrating that individual belief systems can be manipulated or conditioned to respond to innocuous, yet odorous triggers that can cause pathophysiology associated with MCS. Behavioural </w:t>
      </w:r>
      <w:r>
        <w:rPr>
          <w:snapToGrid w:val="0"/>
          <w:lang w:eastAsia="en-US"/>
        </w:rPr>
        <w:t xml:space="preserve">conditioning </w:t>
      </w:r>
      <w:r w:rsidRPr="00D9243A">
        <w:rPr>
          <w:snapToGrid w:val="0"/>
          <w:lang w:eastAsia="en-US"/>
        </w:rPr>
        <w:t>approaches to MCS therefore should aim towards symptom desensitisation and the prevention of reinforcement of illness behaviour (</w:t>
      </w:r>
      <w:smartTag w:uri="urn:schemas-microsoft-com:office:smarttags" w:element="place">
        <w:smartTag w:uri="urn:schemas-microsoft-com:office:smarttags" w:element="City">
          <w:r w:rsidRPr="00D9243A">
            <w:rPr>
              <w:snapToGrid w:val="0"/>
              <w:lang w:eastAsia="en-US"/>
            </w:rPr>
            <w:t>Sparks</w:t>
          </w:r>
        </w:smartTag>
      </w:smartTag>
      <w:r w:rsidRPr="00D9243A">
        <w:rPr>
          <w:snapToGrid w:val="0"/>
          <w:lang w:eastAsia="en-US"/>
        </w:rPr>
        <w:t>, 2000b).</w:t>
      </w:r>
      <w:r w:rsidRPr="00153B2C">
        <w:rPr>
          <w:snapToGrid w:val="0"/>
          <w:lang w:eastAsia="en-US"/>
        </w:rPr>
        <w:t xml:space="preserve"> </w:t>
      </w:r>
      <w:r>
        <w:rPr>
          <w:snapToGrid w:val="0"/>
          <w:lang w:eastAsia="en-US"/>
        </w:rPr>
        <w:t xml:space="preserve">More recent reviews of behavioural and social factors in MCS suggested that MCS be conceptualised using a multi-factorial model, incorporating physiological, social and psychological factors. Physiological processes such as exposures to odours under distressing circumstances may interact with beliefs, perhaps engendered by media reporting, reinforcing the interpretation of somatic sensations as pathological. Protracted courses of avoidance may lead to chronic disability, in part perpetuated by iatrogenic influences from unproven therapies sought from perceived experts (Mayou </w:t>
      </w:r>
      <w:r w:rsidR="00DE09C6">
        <w:rPr>
          <w:snapToGrid w:val="0"/>
          <w:lang w:eastAsia="en-US"/>
        </w:rPr>
        <w:t xml:space="preserve">et al., </w:t>
      </w:r>
      <w:r>
        <w:rPr>
          <w:snapToGrid w:val="0"/>
          <w:lang w:eastAsia="en-US"/>
        </w:rPr>
        <w:t>2005; Das-Munshi et al., 2007).</w:t>
      </w:r>
    </w:p>
    <w:p w:rsidR="00153B2C" w:rsidRDefault="00153B2C" w:rsidP="00306B05">
      <w:pPr>
        <w:rPr>
          <w:snapToGrid w:val="0"/>
          <w:lang w:eastAsia="en-US"/>
        </w:rPr>
      </w:pPr>
    </w:p>
    <w:p w:rsidR="00153B2C" w:rsidRDefault="00153B2C" w:rsidP="00306B05">
      <w:r>
        <w:rPr>
          <w:snapToGrid w:val="0"/>
          <w:lang w:eastAsia="en-US"/>
        </w:rPr>
        <w:lastRenderedPageBreak/>
        <w:t xml:space="preserve">A similar conditioning model of MCS was also proposed by </w:t>
      </w:r>
      <w:r>
        <w:rPr>
          <w:caps/>
        </w:rPr>
        <w:t>ö</w:t>
      </w:r>
      <w:r>
        <w:t xml:space="preserve">sterberg </w:t>
      </w:r>
      <w:r w:rsidR="008E0C33">
        <w:t xml:space="preserve">et al. </w:t>
      </w:r>
      <w:r>
        <w:t xml:space="preserve">(2006) who identified the need for cognitive-behavioural therapy via a large scale treatment study to validate this model and establish effective treatment regimes. In a study to identify early psychological determinants for the development of MCS, these authors found that otherwise normal, occupationally engaged individuals who claimed to be annoyed by both chemicals/smells and electrical equipment, or by electrical equipment alone, showed strongly elevated trait anxiety/neuroticism personality traits, mental distress and subjective health complaints. Similar, but much less marked, anxiety dispositions were observed in individuals claiming to be annoyed by chemicals/smells alone. The authors claim that although it cannot be discounted that measured emotional characteristics were the </w:t>
      </w:r>
      <w:r>
        <w:rPr>
          <w:iCs/>
        </w:rPr>
        <w:t xml:space="preserve">result </w:t>
      </w:r>
      <w:r>
        <w:t xml:space="preserve">of, and not a </w:t>
      </w:r>
      <w:r>
        <w:rPr>
          <w:iCs/>
        </w:rPr>
        <w:t>predisposing</w:t>
      </w:r>
      <w:r>
        <w:rPr>
          <w:i/>
          <w:iCs/>
        </w:rPr>
        <w:t xml:space="preserve"> </w:t>
      </w:r>
      <w:r>
        <w:rPr>
          <w:iCs/>
        </w:rPr>
        <w:t>factor in</w:t>
      </w:r>
      <w:r>
        <w:t xml:space="preserve"> sensitivities to chemicals/smells and/or electrical equipment, these findings in otherwise normal non-patient participants indicate that anxiety might be an important baseline factor for the acquisition of MCS.</w:t>
      </w:r>
    </w:p>
    <w:p w:rsidR="0050625C" w:rsidRDefault="0050625C" w:rsidP="00306B05"/>
    <w:p w:rsidR="0015522F" w:rsidRDefault="00850018" w:rsidP="00306B05">
      <w:r>
        <w:t xml:space="preserve">Criticisms of the conditioning theory for MCS include observations of the </w:t>
      </w:r>
      <w:r w:rsidR="00AD65C7">
        <w:t>diversity of</w:t>
      </w:r>
      <w:r>
        <w:t xml:space="preserve"> symptoms elicited from </w:t>
      </w:r>
      <w:r w:rsidR="00AD65C7">
        <w:t>diverse</w:t>
      </w:r>
      <w:r>
        <w:t xml:space="preserve"> chemicals</w:t>
      </w:r>
      <w:r w:rsidR="00AD65C7" w:rsidRPr="00AD65C7">
        <w:t xml:space="preserve"> </w:t>
      </w:r>
      <w:r w:rsidR="00AD65C7">
        <w:t>in MCS individuals</w:t>
      </w:r>
      <w:r>
        <w:t>. Although stimulus generalisation is viewed as an explanation for this spreading of susceptibilities, the extent of this generalisation is regarded by some as unlikely. Moreover, the elicited symptoms should be the same as those experienc</w:t>
      </w:r>
      <w:r w:rsidR="00503830">
        <w:t xml:space="preserve">ed during the original chemical </w:t>
      </w:r>
      <w:proofErr w:type="gramStart"/>
      <w:r>
        <w:t>exposure,</w:t>
      </w:r>
      <w:proofErr w:type="gramEnd"/>
      <w:r>
        <w:t xml:space="preserve"> however, MCS individuals have similar non-specific symptoms to different chemicals (Bell et al., 1999a). Additionally, the severity of symptoms often vary with time, susceptibilities are also associated with non-odorous chemicals and in many cases of MCS, there appears to be no substantial initial toxic event that would constitute the </w:t>
      </w:r>
      <w:r w:rsidDel="006E7D37">
        <w:t xml:space="preserve">unconditional </w:t>
      </w:r>
      <w:r>
        <w:t xml:space="preserve">stimulus (Sparks, 2000b). </w:t>
      </w:r>
    </w:p>
    <w:p w:rsidR="0015522F" w:rsidRDefault="0015522F" w:rsidP="00306B05"/>
    <w:p w:rsidR="00850018" w:rsidRDefault="00850018" w:rsidP="00306B05">
      <w:r>
        <w:t>It is possible that particularly strong conditioning stimuli for some individuals (toxic exposure, stressful event) may broaden the range of chemical stimuli amenable to generalisation. Similarly, cognitive backgrounds and convictions of threats may establish new conditioning experiences leading to stimulus generalisation.</w:t>
      </w:r>
      <w:r w:rsidR="00AD65C7">
        <w:t xml:space="preserve"> Also, </w:t>
      </w:r>
      <w:r>
        <w:t>regular anticipatory anxiety and hyperventilation in a chemical context may act as unconditioned stimuli (Van den Bergh et a</w:t>
      </w:r>
      <w:r w:rsidR="00120C23">
        <w:t>l., 2001</w:t>
      </w:r>
      <w:r>
        <w:t xml:space="preserve">). It has been </w:t>
      </w:r>
      <w:r w:rsidR="00554DB0">
        <w:t>suggested</w:t>
      </w:r>
      <w:r>
        <w:t xml:space="preserve"> that symptoms induced by hyperventilation share similarities with those obse</w:t>
      </w:r>
      <w:r w:rsidR="00CF452B">
        <w:t xml:space="preserve">rved in MCS individuals (Lehrer, </w:t>
      </w:r>
      <w:r>
        <w:t xml:space="preserve">1997; Leznoff 1997; Leznoff </w:t>
      </w:r>
      <w:r w:rsidR="00F67A48">
        <w:t>and</w:t>
      </w:r>
      <w:r>
        <w:t xml:space="preserve"> Binkley, 2000). However, the extent to which these mechanisms </w:t>
      </w:r>
      <w:r w:rsidR="00AD65C7">
        <w:t xml:space="preserve">including the propensity to hyperventilation </w:t>
      </w:r>
      <w:r w:rsidR="00554DB0">
        <w:t>relate to MCS, or even exist in MCS individuals</w:t>
      </w:r>
      <w:r w:rsidR="001666CE">
        <w:t>,</w:t>
      </w:r>
      <w:r w:rsidR="00554DB0">
        <w:t xml:space="preserve"> is not </w:t>
      </w:r>
      <w:r>
        <w:t>known.</w:t>
      </w:r>
    </w:p>
    <w:p w:rsidR="0072690C" w:rsidRDefault="0072690C" w:rsidP="00306B05"/>
    <w:p w:rsidR="0072690C" w:rsidRDefault="0072690C" w:rsidP="00306B05">
      <w:r>
        <w:rPr>
          <w:i/>
          <w:snapToGrid w:val="0"/>
          <w:lang w:eastAsia="en-US"/>
        </w:rPr>
        <w:t>Research challenge</w:t>
      </w:r>
      <w:r w:rsidR="00F40654">
        <w:rPr>
          <w:snapToGrid w:val="0"/>
          <w:lang w:eastAsia="en-US"/>
        </w:rPr>
        <w:t xml:space="preserve">: </w:t>
      </w:r>
      <w:r w:rsidR="000C1D15">
        <w:rPr>
          <w:snapToGrid w:val="0"/>
          <w:lang w:eastAsia="en-US"/>
        </w:rPr>
        <w:t>Behavioural conditioning as a paradigm describes the formation of associative connections, subject to cognitive and emotional factors and external stimuli that modulate both the probability of association formation and their expression in symptoms. C</w:t>
      </w:r>
      <w:r w:rsidR="00BA7AC0">
        <w:rPr>
          <w:snapToGrid w:val="0"/>
          <w:lang w:eastAsia="en-US"/>
        </w:rPr>
        <w:t xml:space="preserve">onditioning </w:t>
      </w:r>
      <w:r w:rsidR="00FB1C95">
        <w:rPr>
          <w:snapToGrid w:val="0"/>
          <w:lang w:eastAsia="en-US"/>
        </w:rPr>
        <w:t>is viewed by some</w:t>
      </w:r>
      <w:r w:rsidR="008116B8">
        <w:rPr>
          <w:snapToGrid w:val="0"/>
          <w:lang w:eastAsia="en-US"/>
        </w:rPr>
        <w:t xml:space="preserve"> </w:t>
      </w:r>
      <w:r w:rsidR="00F65C2C">
        <w:rPr>
          <w:snapToGrid w:val="0"/>
          <w:lang w:eastAsia="en-US"/>
        </w:rPr>
        <w:t xml:space="preserve">as a </w:t>
      </w:r>
      <w:r w:rsidR="000C1D15">
        <w:rPr>
          <w:snapToGrid w:val="0"/>
          <w:lang w:eastAsia="en-US"/>
        </w:rPr>
        <w:t xml:space="preserve">theoretical </w:t>
      </w:r>
      <w:r w:rsidR="00F65C2C">
        <w:rPr>
          <w:snapToGrid w:val="0"/>
          <w:lang w:eastAsia="en-US"/>
        </w:rPr>
        <w:t>framework for examining critical processes underlying MCS symptoms</w:t>
      </w:r>
      <w:r w:rsidR="008116B8">
        <w:rPr>
          <w:snapToGrid w:val="0"/>
          <w:lang w:eastAsia="en-US"/>
        </w:rPr>
        <w:t xml:space="preserve">, but </w:t>
      </w:r>
      <w:r w:rsidR="000C1D15">
        <w:rPr>
          <w:snapToGrid w:val="0"/>
          <w:lang w:eastAsia="en-US"/>
        </w:rPr>
        <w:t>not</w:t>
      </w:r>
      <w:r w:rsidR="00BA7AC0">
        <w:rPr>
          <w:snapToGrid w:val="0"/>
          <w:lang w:eastAsia="en-US"/>
        </w:rPr>
        <w:t xml:space="preserve"> as a specific explanation for MCS (Van den Bergh et al., 1999).</w:t>
      </w:r>
      <w:r w:rsidR="006E7D37">
        <w:rPr>
          <w:snapToGrid w:val="0"/>
          <w:lang w:eastAsia="en-US"/>
        </w:rPr>
        <w:t xml:space="preserve"> For example, </w:t>
      </w:r>
      <w:r w:rsidR="008116B8">
        <w:rPr>
          <w:snapToGrid w:val="0"/>
          <w:lang w:eastAsia="en-US"/>
        </w:rPr>
        <w:t xml:space="preserve">notably, </w:t>
      </w:r>
      <w:r w:rsidR="006E7D37">
        <w:t>b</w:t>
      </w:r>
      <w:r w:rsidR="00503830">
        <w:t xml:space="preserve">ehavioural conditioning </w:t>
      </w:r>
      <w:r>
        <w:t>does not explain the diverse range of symptoms reported by MCS sufferers</w:t>
      </w:r>
      <w:r w:rsidR="002E0A87">
        <w:t xml:space="preserve"> and as much as behavioural conditioning can be demonstrated in laboratory trials, the extent to which conditioning is responsible for MCS has not been established.</w:t>
      </w:r>
      <w:bookmarkStart w:id="84" w:name="_Toc147112441"/>
      <w:bookmarkStart w:id="85" w:name="_Toc159140378"/>
    </w:p>
    <w:p w:rsidR="00FB1C95" w:rsidRDefault="00FB1C95" w:rsidP="00306B05"/>
    <w:p w:rsidR="00FB1C95" w:rsidRDefault="002E0A87" w:rsidP="00306B05">
      <w:r>
        <w:t xml:space="preserve">The study of </w:t>
      </w:r>
      <w:r w:rsidR="00FB1C95">
        <w:t xml:space="preserve">behavioural conditioning </w:t>
      </w:r>
      <w:r>
        <w:t xml:space="preserve">in MCS </w:t>
      </w:r>
      <w:r w:rsidR="00FB1C95">
        <w:t>would benefit from longitudinal studies of MCS individuals in which eliciting and triggering events (both physical and psychological) are identifi</w:t>
      </w:r>
      <w:r w:rsidR="00EE3BBE">
        <w:t>ed</w:t>
      </w:r>
      <w:r w:rsidR="000C1D15">
        <w:t xml:space="preserve"> and related</w:t>
      </w:r>
      <w:r w:rsidR="00EE3BBE">
        <w:t xml:space="preserve">. In addition, an analysis of </w:t>
      </w:r>
      <w:r w:rsidR="00111C2B">
        <w:t xml:space="preserve">cognitive-behavioural </w:t>
      </w:r>
      <w:r w:rsidR="00EE3BBE">
        <w:t xml:space="preserve">systemic desensitisation </w:t>
      </w:r>
      <w:r w:rsidR="00FB1C95">
        <w:t xml:space="preserve">treatments aimed at </w:t>
      </w:r>
      <w:r w:rsidR="00111C2B">
        <w:t xml:space="preserve">the </w:t>
      </w:r>
      <w:r w:rsidR="00175A61">
        <w:t xml:space="preserve">extinction of </w:t>
      </w:r>
      <w:r w:rsidR="00FB1C95">
        <w:t xml:space="preserve">conditioned responses would </w:t>
      </w:r>
      <w:r w:rsidR="00111C2B">
        <w:t>be of benefit.</w:t>
      </w:r>
      <w:r w:rsidR="00EE3BBE">
        <w:t xml:space="preserve"> These </w:t>
      </w:r>
      <w:r w:rsidR="00175A61">
        <w:t xml:space="preserve">should be designed to </w:t>
      </w:r>
      <w:r w:rsidR="006F5E34">
        <w:t xml:space="preserve">detect changes in MCS reactivities and </w:t>
      </w:r>
      <w:r w:rsidR="00175A61">
        <w:t xml:space="preserve">distinguish </w:t>
      </w:r>
      <w:r w:rsidR="00175A61">
        <w:lastRenderedPageBreak/>
        <w:t>between alterations in avoidance behaviour and changes in cognitive predispositions.</w:t>
      </w:r>
      <w:r w:rsidR="00E41751">
        <w:t xml:space="preserve"> The potential role of hyperventilation in MCS could be tested by </w:t>
      </w:r>
      <w:r w:rsidR="00AD65C7">
        <w:t xml:space="preserve">comparing </w:t>
      </w:r>
      <w:r w:rsidR="00E41751">
        <w:t xml:space="preserve">respiratory parameters in MCS individuals </w:t>
      </w:r>
      <w:r w:rsidR="00AD65C7">
        <w:t>with</w:t>
      </w:r>
      <w:r w:rsidR="00E41751">
        <w:t xml:space="preserve"> controls (Lehrer, 1997). </w:t>
      </w:r>
    </w:p>
    <w:p w:rsidR="0072690C" w:rsidRDefault="00C82EF9" w:rsidP="00306B05">
      <w:pPr>
        <w:pStyle w:val="Heading3"/>
      </w:pPr>
      <w:bookmarkStart w:id="86" w:name="_Toc279046472"/>
      <w:bookmarkEnd w:id="84"/>
      <w:bookmarkEnd w:id="85"/>
      <w:r>
        <w:t>Psychological</w:t>
      </w:r>
      <w:r w:rsidR="000F1BD0">
        <w:t>/psychiatric</w:t>
      </w:r>
      <w:r w:rsidR="0027040E">
        <w:t xml:space="preserve"> factors</w:t>
      </w:r>
      <w:bookmarkEnd w:id="86"/>
    </w:p>
    <w:p w:rsidR="0072690C" w:rsidRDefault="004E5A21" w:rsidP="00306B05">
      <w:r>
        <w:t>Psychological/p</w:t>
      </w:r>
      <w:r w:rsidR="0072690C">
        <w:t xml:space="preserve">sychiatric </w:t>
      </w:r>
      <w:r w:rsidR="003410D9">
        <w:t>factors</w:t>
      </w:r>
      <w:r w:rsidR="00973EB4">
        <w:t xml:space="preserve"> </w:t>
      </w:r>
      <w:r w:rsidR="00B5294E">
        <w:t>in MCS individuals</w:t>
      </w:r>
      <w:r w:rsidR="00973EB4">
        <w:t xml:space="preserve"> </w:t>
      </w:r>
      <w:r w:rsidR="0072690C">
        <w:t xml:space="preserve">have </w:t>
      </w:r>
      <w:r w:rsidR="00AE484F">
        <w:t xml:space="preserve">been seen either </w:t>
      </w:r>
      <w:r w:rsidR="0072690C">
        <w:t xml:space="preserve">as the </w:t>
      </w:r>
      <w:r w:rsidR="0072690C">
        <w:rPr>
          <w:i/>
        </w:rPr>
        <w:t>cause</w:t>
      </w:r>
      <w:r w:rsidR="0072690C">
        <w:t xml:space="preserve"> of MCS, an </w:t>
      </w:r>
      <w:r w:rsidR="0072690C">
        <w:rPr>
          <w:i/>
        </w:rPr>
        <w:t>effect</w:t>
      </w:r>
      <w:r w:rsidR="0072690C">
        <w:t xml:space="preserve"> of having MCS, a </w:t>
      </w:r>
      <w:r w:rsidR="0072690C">
        <w:rPr>
          <w:i/>
        </w:rPr>
        <w:t>predisposing factor</w:t>
      </w:r>
      <w:r w:rsidR="0072690C">
        <w:t xml:space="preserve"> in the development of MCS, </w:t>
      </w:r>
      <w:r w:rsidR="00AE484F">
        <w:t>or</w:t>
      </w:r>
      <w:r w:rsidR="0072690C">
        <w:t xml:space="preserve"> a </w:t>
      </w:r>
      <w:r w:rsidR="0072690C">
        <w:rPr>
          <w:i/>
        </w:rPr>
        <w:t>co-morbid</w:t>
      </w:r>
      <w:r w:rsidR="0072690C">
        <w:t xml:space="preserve"> occurrence with MCS. </w:t>
      </w:r>
    </w:p>
    <w:p w:rsidR="0072690C" w:rsidRDefault="0072690C" w:rsidP="00306B05"/>
    <w:p w:rsidR="0072690C" w:rsidRDefault="00973EB4" w:rsidP="00306B05">
      <w:r>
        <w:t>V</w:t>
      </w:r>
      <w:r w:rsidR="00E31798">
        <w:t xml:space="preserve">arious </w:t>
      </w:r>
      <w:r w:rsidR="0072690C">
        <w:t xml:space="preserve">investigators claim </w:t>
      </w:r>
      <w:r w:rsidR="000B5310">
        <w:t xml:space="preserve">that </w:t>
      </w:r>
      <w:r w:rsidR="0072690C">
        <w:t xml:space="preserve">MCS </w:t>
      </w:r>
      <w:r w:rsidR="00E31798">
        <w:t xml:space="preserve">is </w:t>
      </w:r>
      <w:r w:rsidR="0072690C">
        <w:t xml:space="preserve">a somatoform reaction (i.e. physical symptoms not explained by objective clinical findings), a depressive disorder, post-traumatic stress disorder or a panic disorder (Fiedler </w:t>
      </w:r>
      <w:r w:rsidR="00F67A48">
        <w:t>and</w:t>
      </w:r>
      <w:r w:rsidR="0072690C">
        <w:t xml:space="preserve"> Kipen, 1997; Labrage </w:t>
      </w:r>
      <w:r w:rsidR="00F67A48">
        <w:t>and</w:t>
      </w:r>
      <w:r w:rsidR="0072690C">
        <w:t xml:space="preserve"> McCaffrey, 2000</w:t>
      </w:r>
      <w:r w:rsidR="00EB5F4C">
        <w:t>; Staudenmayer, 2000</w:t>
      </w:r>
      <w:r w:rsidR="0072690C">
        <w:t>). The importance of interactions between biological, psychological and social factors in the aetiology</w:t>
      </w:r>
      <w:r w:rsidR="0015522F">
        <w:t xml:space="preserve"> of psychological disorders has </w:t>
      </w:r>
      <w:r w:rsidR="0072690C">
        <w:t xml:space="preserve">been noted </w:t>
      </w:r>
      <w:r w:rsidR="00B5294E">
        <w:t xml:space="preserve">for some time </w:t>
      </w:r>
      <w:r w:rsidR="0072690C">
        <w:t xml:space="preserve">(Barlow, 1993) and </w:t>
      </w:r>
      <w:r w:rsidR="000B5310">
        <w:t xml:space="preserve">indeed </w:t>
      </w:r>
      <w:r w:rsidR="0072690C">
        <w:t xml:space="preserve">the </w:t>
      </w:r>
      <w:r w:rsidR="0015522F">
        <w:t>usefulness and limitations</w:t>
      </w:r>
      <w:r w:rsidR="0072690C">
        <w:t xml:space="preserve"> of neuropsychological testing in MCS has been reviewed (Bolla, 2000).</w:t>
      </w:r>
    </w:p>
    <w:p w:rsidR="0072690C" w:rsidRDefault="0072690C" w:rsidP="00306B05"/>
    <w:p w:rsidR="0072690C" w:rsidRDefault="0072690C" w:rsidP="00306B05">
      <w:r>
        <w:t xml:space="preserve">Some researchers also </w:t>
      </w:r>
      <w:r w:rsidR="000B5310">
        <w:t>view</w:t>
      </w:r>
      <w:r w:rsidR="00973EB4">
        <w:t xml:space="preserve"> </w:t>
      </w:r>
      <w:r w:rsidR="000B5310">
        <w:t xml:space="preserve">some </w:t>
      </w:r>
      <w:r w:rsidR="00B22B40">
        <w:t>individuals with</w:t>
      </w:r>
      <w:r w:rsidR="0015522F">
        <w:t xml:space="preserve"> MCS</w:t>
      </w:r>
      <w:r w:rsidR="000B5310">
        <w:t xml:space="preserve"> as </w:t>
      </w:r>
      <w:r w:rsidR="0015522F">
        <w:t>susceptible</w:t>
      </w:r>
      <w:r w:rsidR="00FB7E70">
        <w:t xml:space="preserve"> </w:t>
      </w:r>
      <w:r w:rsidR="000B5310">
        <w:t>to</w:t>
      </w:r>
      <w:r w:rsidR="00FB7E70">
        <w:t xml:space="preserve"> iatrogenic influences </w:t>
      </w:r>
      <w:r>
        <w:t xml:space="preserve">where those providing treatment may inadvertently provide </w:t>
      </w:r>
      <w:r w:rsidR="00FB7E70">
        <w:t xml:space="preserve">inappropriate </w:t>
      </w:r>
      <w:r w:rsidR="00422340">
        <w:t xml:space="preserve">psychological </w:t>
      </w:r>
      <w:r w:rsidR="004D5628">
        <w:t>support to</w:t>
      </w:r>
      <w:r>
        <w:t xml:space="preserve"> </w:t>
      </w:r>
      <w:r w:rsidR="004D5628">
        <w:t>s</w:t>
      </w:r>
      <w:r>
        <w:t xml:space="preserve">ymptoms and concepts of illness (Black, 1995; Labrage </w:t>
      </w:r>
      <w:r w:rsidR="00F67A48">
        <w:t>and</w:t>
      </w:r>
      <w:r>
        <w:t xml:space="preserve"> McCaffrey, 2000; Sparks 2000a).</w:t>
      </w:r>
      <w:r w:rsidR="0087286A">
        <w:t xml:space="preserve"> </w:t>
      </w:r>
    </w:p>
    <w:p w:rsidR="00B83B14" w:rsidRDefault="00B83B14" w:rsidP="00306B05"/>
    <w:p w:rsidR="005D608F" w:rsidRDefault="0072690C" w:rsidP="00306B05">
      <w:r>
        <w:t xml:space="preserve">The prevalence of psychiatric morbidity in MCS has been studied. Black (2000) reported that depending on the assessment procedure </w:t>
      </w:r>
      <w:proofErr w:type="gramStart"/>
      <w:r>
        <w:t>used,</w:t>
      </w:r>
      <w:proofErr w:type="gramEnd"/>
      <w:r>
        <w:t xml:space="preserve"> the prevalence of psychiatric disorders in MCS subjects </w:t>
      </w:r>
      <w:r w:rsidR="0088057D">
        <w:t xml:space="preserve">across studies </w:t>
      </w:r>
      <w:r w:rsidR="00E94302">
        <w:t xml:space="preserve">ranges between </w:t>
      </w:r>
      <w:r>
        <w:t>42</w:t>
      </w:r>
      <w:r w:rsidR="004E6406">
        <w:t>%</w:t>
      </w:r>
      <w:r>
        <w:t xml:space="preserve">-100%. In 1990, Black et al. studied 26 subjects diagnosed with MCS and noted that psychiatric assessment revealed the majority (87%) exhibited a major mental or personality disorder not appropriately diagnosed or treated. A follow up study in this group some 9 years later showed a persistence of psychopathology (Black </w:t>
      </w:r>
      <w:r w:rsidR="00DE09C6">
        <w:t xml:space="preserve">et al., </w:t>
      </w:r>
      <w:r>
        <w:t>2000b). In a review of 8 psychological studies reporting varying diagnostic methods, Bornschein et al. (2001) found that psychiatric disorders were found in 36</w:t>
      </w:r>
      <w:r w:rsidR="004E6406">
        <w:t>%</w:t>
      </w:r>
      <w:r>
        <w:t xml:space="preserve">-100% of MCS subjects. Bornschein et al. (2002a) also reported that psychiatric morbidity was high (75%) amongst 264 patients presenting to specialised centres for environmental medicine in </w:t>
      </w:r>
      <w:smartTag w:uri="urn:schemas-microsoft-com:office:smarttags" w:element="place">
        <w:smartTag w:uri="urn:schemas-microsoft-com:office:smarttags" w:element="country-region">
          <w:r>
            <w:t>Germany</w:t>
          </w:r>
        </w:smartTag>
      </w:smartTag>
      <w:r>
        <w:t>. Somatoform disorders (35%)</w:t>
      </w:r>
      <w:proofErr w:type="gramStart"/>
      <w:r>
        <w:t>,</w:t>
      </w:r>
      <w:proofErr w:type="gramEnd"/>
      <w:r>
        <w:t xml:space="preserve"> followed by depressive (19%) and anxiety (21%) disorders were the leading diagnostic categories, with &lt; 2% </w:t>
      </w:r>
      <w:r w:rsidR="00A67FD9">
        <w:t xml:space="preserve">diagnosed </w:t>
      </w:r>
      <w:r w:rsidR="00B25E4E">
        <w:t xml:space="preserve">with </w:t>
      </w:r>
      <w:r w:rsidR="00A67FD9">
        <w:t>toxic chemical</w:t>
      </w:r>
      <w:r w:rsidR="00B25E4E">
        <w:t xml:space="preserve"> exposures as the most probable cause of symptoms.</w:t>
      </w:r>
      <w:r w:rsidR="00A67FD9">
        <w:t xml:space="preserve"> </w:t>
      </w:r>
    </w:p>
    <w:p w:rsidR="005D608F" w:rsidRDefault="005D608F" w:rsidP="00306B05"/>
    <w:p w:rsidR="004E4F41" w:rsidRDefault="0072690C" w:rsidP="00306B05">
      <w:r>
        <w:t xml:space="preserve">Similarly, </w:t>
      </w:r>
      <w:r w:rsidR="005D608F">
        <w:t>in a public health survey in</w:t>
      </w:r>
      <w:r>
        <w:t xml:space="preserve"> </w:t>
      </w:r>
      <w:r w:rsidR="005D608F">
        <w:t xml:space="preserve">which </w:t>
      </w:r>
      <w:r>
        <w:t xml:space="preserve">65 </w:t>
      </w:r>
      <w:r w:rsidR="005D608F">
        <w:t xml:space="preserve">volunteers </w:t>
      </w:r>
      <w:r>
        <w:t>attributing hypersensitivity to indoor air pollutants</w:t>
      </w:r>
      <w:r w:rsidR="005D608F">
        <w:t xml:space="preserve"> were studied</w:t>
      </w:r>
      <w:r>
        <w:t>, 38 (58%) were reported</w:t>
      </w:r>
      <w:r w:rsidR="006C0934">
        <w:t xml:space="preserve"> </w:t>
      </w:r>
      <w:r>
        <w:t xml:space="preserve">by Eberlein-Konig et al. (2002) </w:t>
      </w:r>
      <w:r w:rsidR="006C0934">
        <w:t xml:space="preserve">from </w:t>
      </w:r>
      <w:r w:rsidR="005D608F">
        <w:t xml:space="preserve">professional </w:t>
      </w:r>
      <w:r w:rsidR="006C0934">
        <w:t xml:space="preserve">psychological evaluations </w:t>
      </w:r>
      <w:r>
        <w:t>to show a psychosomatic or psychotic disorder</w:t>
      </w:r>
      <w:r w:rsidR="006C0934">
        <w:t>.</w:t>
      </w:r>
      <w:r>
        <w:t xml:space="preserve"> </w:t>
      </w:r>
    </w:p>
    <w:p w:rsidR="004E4F41" w:rsidRDefault="004E4F41" w:rsidP="00306B05"/>
    <w:p w:rsidR="00625870" w:rsidRDefault="00202F47" w:rsidP="00306B05">
      <w:r>
        <w:t>In contrast</w:t>
      </w:r>
      <w:r w:rsidR="000D1818">
        <w:t xml:space="preserve"> to these </w:t>
      </w:r>
      <w:r w:rsidR="00625870">
        <w:t xml:space="preserve">rates of </w:t>
      </w:r>
      <w:r w:rsidR="00A67D71">
        <w:t xml:space="preserve">professionally </w:t>
      </w:r>
      <w:r w:rsidR="000D1818">
        <w:t>diagnosed morbi</w:t>
      </w:r>
      <w:r w:rsidR="000A3919">
        <w:t>d</w:t>
      </w:r>
      <w:r w:rsidR="000D1818">
        <w:t>ities</w:t>
      </w:r>
      <w:r>
        <w:t xml:space="preserve">, in a </w:t>
      </w:r>
      <w:r w:rsidR="005D608F">
        <w:t xml:space="preserve">larger </w:t>
      </w:r>
      <w:r>
        <w:t xml:space="preserve">population survey of MCS, Caress and Steinemann (2003) </w:t>
      </w:r>
      <w:r w:rsidR="000D1818">
        <w:t>noted</w:t>
      </w:r>
      <w:r>
        <w:t xml:space="preserve"> that only </w:t>
      </w:r>
      <w:r w:rsidR="003F53AC">
        <w:t>1.4</w:t>
      </w:r>
      <w:r>
        <w:t xml:space="preserve">% of </w:t>
      </w:r>
      <w:r w:rsidR="006C0934">
        <w:t xml:space="preserve">voluntary </w:t>
      </w:r>
      <w:r>
        <w:t xml:space="preserve">respondents </w:t>
      </w:r>
      <w:r w:rsidR="006C0934">
        <w:t>to the</w:t>
      </w:r>
      <w:r w:rsidR="005D608F">
        <w:t>ir</w:t>
      </w:r>
      <w:r w:rsidR="006C0934">
        <w:t xml:space="preserve"> survey </w:t>
      </w:r>
      <w:r>
        <w:t xml:space="preserve">reported depression, anxiety or other emotional problems </w:t>
      </w:r>
      <w:r w:rsidR="003F53AC">
        <w:t>prior</w:t>
      </w:r>
      <w:r>
        <w:t xml:space="preserve"> to their MCS. </w:t>
      </w:r>
      <w:r w:rsidR="000D1818">
        <w:t>However, over one third (38%) reported emotional problems after their hypersensitivity manifested</w:t>
      </w:r>
      <w:r w:rsidR="003F53AC">
        <w:t>,</w:t>
      </w:r>
      <w:r w:rsidR="000D1818">
        <w:t xml:space="preserve"> </w:t>
      </w:r>
      <w:r w:rsidR="006C0934">
        <w:t>indicating</w:t>
      </w:r>
      <w:r w:rsidR="000D1818">
        <w:t xml:space="preserve"> that </w:t>
      </w:r>
      <w:r w:rsidR="00625870">
        <w:t xml:space="preserve">for many, </w:t>
      </w:r>
      <w:r w:rsidR="00A67D71">
        <w:t xml:space="preserve">psychiatric effects </w:t>
      </w:r>
      <w:r w:rsidR="003F53AC">
        <w:t>result</w:t>
      </w:r>
      <w:r w:rsidR="006C0934">
        <w:t>ed</w:t>
      </w:r>
      <w:r w:rsidR="003F53AC">
        <w:t xml:space="preserve"> </w:t>
      </w:r>
      <w:r w:rsidR="006C0934">
        <w:t>from</w:t>
      </w:r>
      <w:r w:rsidR="000D1818">
        <w:t xml:space="preserve"> the</w:t>
      </w:r>
      <w:r w:rsidR="003F53AC">
        <w:t>ir</w:t>
      </w:r>
      <w:r w:rsidR="000D1818">
        <w:t xml:space="preserve"> MCS condition</w:t>
      </w:r>
      <w:r w:rsidR="00625870">
        <w:t xml:space="preserve"> and </w:t>
      </w:r>
      <w:r w:rsidR="006C0934">
        <w:t xml:space="preserve">were </w:t>
      </w:r>
      <w:r w:rsidR="00625870">
        <w:t>not the primary cause</w:t>
      </w:r>
      <w:r w:rsidR="000D1818">
        <w:t>.</w:t>
      </w:r>
      <w:r w:rsidR="005D608F">
        <w:t xml:space="preserve"> </w:t>
      </w:r>
    </w:p>
    <w:p w:rsidR="0072690C" w:rsidRDefault="0072690C" w:rsidP="00306B05"/>
    <w:p w:rsidR="0072690C" w:rsidRDefault="0072690C" w:rsidP="00306B05">
      <w:r>
        <w:t>Associations between particular psychological dispositions and MCS have been drawn from experimental studies. In challenge studies using known triggers of panic attacks (intravenous sodium lactate or carbon dioxide), between 71</w:t>
      </w:r>
      <w:r w:rsidR="004E6406">
        <w:t>%</w:t>
      </w:r>
      <w:r>
        <w:t xml:space="preserve">-100% of MCS patients were reported to </w:t>
      </w:r>
      <w:r>
        <w:lastRenderedPageBreak/>
        <w:t xml:space="preserve">experience panic attacks compared to 26% of controls (Simon </w:t>
      </w:r>
      <w:r w:rsidR="00DE09C6">
        <w:t xml:space="preserve">et al., </w:t>
      </w:r>
      <w:r>
        <w:t xml:space="preserve">1993; Binkley </w:t>
      </w:r>
      <w:r w:rsidR="00F67A48">
        <w:t>and</w:t>
      </w:r>
      <w:r>
        <w:t xml:space="preserve"> Kurcher, 1997). Also from challenge studies, signs and symptoms of MCS were reported to be consistent with an anxiety reaction and hyperventilation (Leznoff 1997; Leznoff </w:t>
      </w:r>
      <w:r w:rsidR="00F67A48">
        <w:t>and</w:t>
      </w:r>
      <w:r>
        <w:t xml:space="preserve"> Binkley, 2000). As a result of these studies, Leznoff and coworkers suggest that MCS manifests as an anxiety syndrome triggered by the perception of an environmental insult, with at least some symptoms (brain fog or hypocarbia) induced by hyperventilation. </w:t>
      </w:r>
    </w:p>
    <w:p w:rsidR="0072690C" w:rsidRDefault="0072690C" w:rsidP="00306B05"/>
    <w:p w:rsidR="009D0060" w:rsidRDefault="0072690C" w:rsidP="000067D6">
      <w:r>
        <w:t>Similar f</w:t>
      </w:r>
      <w:r w:rsidR="00FC617D">
        <w:t xml:space="preserve">indings were noted in a study </w:t>
      </w:r>
      <w:r>
        <w:t xml:space="preserve">where 11 of 15 MCS subjects exposed to their purported chemical trigger experienced hypocarbia driven by hyperventilation that resulted in MCS symptoms (Tarlo </w:t>
      </w:r>
      <w:r w:rsidR="00DE09C6">
        <w:t xml:space="preserve">et al., </w:t>
      </w:r>
      <w:r>
        <w:t xml:space="preserve">2002). Further support for </w:t>
      </w:r>
      <w:r w:rsidR="00A9467B">
        <w:t xml:space="preserve">an </w:t>
      </w:r>
      <w:r>
        <w:t>association between panic disorder and MCS comes from genotypic analysis of MCS subjects, which show</w:t>
      </w:r>
      <w:r w:rsidR="00A9467B">
        <w:t>ed overrepresentation of</w:t>
      </w:r>
      <w:r>
        <w:t xml:space="preserve"> panic disorder-associated cholecytokinin B</w:t>
      </w:r>
      <w:r w:rsidR="008479F7">
        <w:t xml:space="preserve"> </w:t>
      </w:r>
      <w:r>
        <w:t>receptor allele</w:t>
      </w:r>
      <w:r w:rsidR="00A9467B">
        <w:t>s 7</w:t>
      </w:r>
      <w:r>
        <w:t xml:space="preserve"> (Binkley et al., 2001)</w:t>
      </w:r>
      <w:r w:rsidR="00A9467B">
        <w:t xml:space="preserve"> and 21 (Berg et al., 2010)</w:t>
      </w:r>
      <w:r w:rsidR="00BE6BA7">
        <w:t xml:space="preserve">. </w:t>
      </w:r>
      <w:r w:rsidR="00EB0726">
        <w:t xml:space="preserve">However, this latter study </w:t>
      </w:r>
      <w:r w:rsidR="009D0060">
        <w:t xml:space="preserve">found no evidence of a disposition to panic behaviour related to any CCK2R alleles in a population sample of individuals not diagnosed with MCS but who were stratified on the basis of degrees of discomfort </w:t>
      </w:r>
      <w:r w:rsidR="004C16C5">
        <w:t xml:space="preserve">related to </w:t>
      </w:r>
      <w:r w:rsidR="00CD51CF">
        <w:t>inhalation of</w:t>
      </w:r>
      <w:r w:rsidR="009D0060">
        <w:t xml:space="preserve"> airborne chemicals.</w:t>
      </w:r>
    </w:p>
    <w:p w:rsidR="009D0060" w:rsidRDefault="009D0060" w:rsidP="00306B05"/>
    <w:p w:rsidR="0072690C" w:rsidRDefault="00EB0726" w:rsidP="00306B05">
      <w:r>
        <w:t>Moreover</w:t>
      </w:r>
      <w:r w:rsidR="00BE6BA7">
        <w:t xml:space="preserve">, the cholecytokinin B receptor has </w:t>
      </w:r>
      <w:r w:rsidR="00E66728">
        <w:t xml:space="preserve">also </w:t>
      </w:r>
      <w:r w:rsidR="00BE6BA7">
        <w:t xml:space="preserve">been implicated in </w:t>
      </w:r>
      <w:r w:rsidR="00AC647D">
        <w:t>modulating NMDA activity</w:t>
      </w:r>
      <w:r w:rsidR="002A7041">
        <w:t xml:space="preserve">, an important </w:t>
      </w:r>
      <w:r w:rsidR="00D7077E">
        <w:t xml:space="preserve">putative </w:t>
      </w:r>
      <w:r w:rsidR="000A13F0">
        <w:t xml:space="preserve">central </w:t>
      </w:r>
      <w:r w:rsidR="00D7077E">
        <w:t xml:space="preserve">mechanism for </w:t>
      </w:r>
      <w:r w:rsidR="00536E7F">
        <w:t xml:space="preserve">MCS </w:t>
      </w:r>
      <w:r w:rsidR="00E66728">
        <w:t>(Pall</w:t>
      </w:r>
      <w:r w:rsidR="00E925D5">
        <w:t>,</w:t>
      </w:r>
      <w:r w:rsidR="00E66728">
        <w:t xml:space="preserve"> </w:t>
      </w:r>
      <w:r w:rsidR="00E925D5">
        <w:t>200</w:t>
      </w:r>
      <w:r w:rsidR="00600EA1">
        <w:t>2</w:t>
      </w:r>
      <w:r w:rsidR="00E66728">
        <w:t>)</w:t>
      </w:r>
      <w:r w:rsidR="00536E7F">
        <w:t xml:space="preserve"> (See Section 3.1.4)</w:t>
      </w:r>
      <w:r w:rsidR="0015522F">
        <w:t>, directly highlighting</w:t>
      </w:r>
      <w:r w:rsidR="00E66728">
        <w:t xml:space="preserve"> </w:t>
      </w:r>
      <w:r w:rsidR="00231560">
        <w:t xml:space="preserve">difficulties with </w:t>
      </w:r>
      <w:r w:rsidR="0015522F">
        <w:t>simplistic</w:t>
      </w:r>
      <w:r w:rsidR="002A7041">
        <w:t xml:space="preserve"> </w:t>
      </w:r>
      <w:r w:rsidR="0015522F">
        <w:t>characterisations of</w:t>
      </w:r>
      <w:r w:rsidR="00E66728">
        <w:t xml:space="preserve"> psychological versus physiological dispositions as factors in MCS</w:t>
      </w:r>
      <w:r w:rsidR="00141D66">
        <w:t>.</w:t>
      </w:r>
    </w:p>
    <w:p w:rsidR="0072690C" w:rsidRDefault="0072690C" w:rsidP="00306B05">
      <w:r>
        <w:t xml:space="preserve"> </w:t>
      </w:r>
    </w:p>
    <w:p w:rsidR="00440397" w:rsidRDefault="00CA772F" w:rsidP="00306B05">
      <w:pPr>
        <w:pStyle w:val="Header"/>
        <w:tabs>
          <w:tab w:val="clear" w:pos="4153"/>
          <w:tab w:val="clear" w:pos="8306"/>
        </w:tabs>
      </w:pPr>
      <w:r>
        <w:t xml:space="preserve">Some </w:t>
      </w:r>
      <w:r w:rsidR="0072690C">
        <w:t>researchers have reported that the strongest predictors of MCS are, firstly, histories of somatisation i</w:t>
      </w:r>
      <w:r w:rsidR="001629B7">
        <w:t>.</w:t>
      </w:r>
      <w:r w:rsidR="0072690C">
        <w:t xml:space="preserve">e. converting mental experiences or psychological states to bodily symptoms, and, secondly, psychiatric morbidity prior to the onset of MCS symptoms (Simon </w:t>
      </w:r>
      <w:r w:rsidR="00DE09C6">
        <w:t xml:space="preserve">et al., </w:t>
      </w:r>
      <w:r w:rsidR="0072690C">
        <w:t xml:space="preserve">1990; Reid </w:t>
      </w:r>
      <w:r w:rsidR="00DE09C6">
        <w:t xml:space="preserve">et al., </w:t>
      </w:r>
      <w:r w:rsidR="0072690C">
        <w:t xml:space="preserve">2001). </w:t>
      </w:r>
      <w:r w:rsidR="00973EB4">
        <w:t xml:space="preserve">The </w:t>
      </w:r>
      <w:r w:rsidR="00367C27">
        <w:t>common</w:t>
      </w:r>
      <w:r w:rsidR="00565647">
        <w:t xml:space="preserve"> feature</w:t>
      </w:r>
      <w:r w:rsidR="00973EB4">
        <w:t xml:space="preserve"> of </w:t>
      </w:r>
      <w:r w:rsidR="00367C27">
        <w:t xml:space="preserve">somatoform disorders is the presence of </w:t>
      </w:r>
      <w:r w:rsidR="00973EB4">
        <w:t xml:space="preserve">physical </w:t>
      </w:r>
      <w:r w:rsidR="00367C27">
        <w:t xml:space="preserve">symptoms </w:t>
      </w:r>
      <w:r w:rsidR="00E60074">
        <w:t xml:space="preserve">that cannot be </w:t>
      </w:r>
      <w:r w:rsidR="00367C27">
        <w:t xml:space="preserve">fully explained by </w:t>
      </w:r>
      <w:r w:rsidR="00E60074">
        <w:t xml:space="preserve">known </w:t>
      </w:r>
      <w:r w:rsidR="00367C27">
        <w:t>general medical condition</w:t>
      </w:r>
      <w:r w:rsidR="00565647">
        <w:t>s</w:t>
      </w:r>
      <w:r w:rsidR="00E60074">
        <w:t xml:space="preserve">, a </w:t>
      </w:r>
      <w:r w:rsidR="00B22B40">
        <w:t>situation</w:t>
      </w:r>
      <w:r w:rsidR="00E60074">
        <w:t xml:space="preserve"> similar to MCS (Labrage an</w:t>
      </w:r>
      <w:r w:rsidR="001C45D5">
        <w:t>d</w:t>
      </w:r>
      <w:r w:rsidR="00E60074">
        <w:t xml:space="preserve"> McCaffrey, 2000)</w:t>
      </w:r>
      <w:r w:rsidR="00565647">
        <w:t xml:space="preserve">. </w:t>
      </w:r>
      <w:r w:rsidR="0072690C">
        <w:t>Bailer et al. (2005) in a study comparing one group o</w:t>
      </w:r>
      <w:r w:rsidR="00E82708">
        <w:t xml:space="preserve">f </w:t>
      </w:r>
      <w:r w:rsidR="0072690C">
        <w:t xml:space="preserve">individuals reported to have MCS and another group reported to have somatoform disorders found similarities in symptoms and psychological features between the two groups. </w:t>
      </w:r>
      <w:r w:rsidR="00DA7404">
        <w:t xml:space="preserve">Others have previously reported significant inconsistencies in the features of </w:t>
      </w:r>
      <w:r w:rsidR="00E82708">
        <w:t xml:space="preserve">self-reported </w:t>
      </w:r>
      <w:r w:rsidR="00DA7404">
        <w:t xml:space="preserve">MCS individuals and somatoform disorder, such as higher age of onset, predominance of severe cognitive symptoms and environmental attribution in MCS (Miller and Mitzel, 1995). </w:t>
      </w:r>
    </w:p>
    <w:p w:rsidR="00F23EB3" w:rsidRDefault="00F23EB3" w:rsidP="00306B05">
      <w:pPr>
        <w:rPr>
          <w:snapToGrid w:val="0"/>
        </w:rPr>
      </w:pPr>
    </w:p>
    <w:p w:rsidR="00F23EB3" w:rsidRDefault="00F23EB3" w:rsidP="00306B05">
      <w:pPr>
        <w:pStyle w:val="Header"/>
        <w:numPr>
          <w:ins w:id="87" w:author="Author"/>
        </w:numPr>
        <w:tabs>
          <w:tab w:val="clear" w:pos="4153"/>
          <w:tab w:val="clear" w:pos="8306"/>
        </w:tabs>
      </w:pPr>
      <w:r>
        <w:t xml:space="preserve">Recent longitudinal studies </w:t>
      </w:r>
      <w:r w:rsidR="00CC525F">
        <w:t xml:space="preserve">of psychological factors in MCS and somatoform disorders </w:t>
      </w:r>
      <w:r>
        <w:t xml:space="preserve">showed both </w:t>
      </w:r>
      <w:r w:rsidR="00CC525F">
        <w:t>conditions</w:t>
      </w:r>
      <w:r>
        <w:t xml:space="preserve"> were temporally stable and present at 1 year follow-up (Bailer et al., 2007) and at 32 months follow-up (Bailer et al., 2008). Both MCS and somatoform </w:t>
      </w:r>
      <w:r w:rsidR="00CC525F">
        <w:t>individuals</w:t>
      </w:r>
      <w:r>
        <w:t xml:space="preserve"> sco</w:t>
      </w:r>
      <w:r w:rsidR="00CC525F">
        <w:t xml:space="preserve">red significantly higher than </w:t>
      </w:r>
      <w:r w:rsidR="00D92BAA">
        <w:t xml:space="preserve">healthy controls </w:t>
      </w:r>
      <w:r>
        <w:t>on measures of somatic symptoms and psychological predictors for somatisation. The</w:t>
      </w:r>
      <w:r w:rsidR="00231560">
        <w:t>se</w:t>
      </w:r>
      <w:r>
        <w:t xml:space="preserve"> authors concluded that trait anxiety and symptom perception, interpretation and attribution contribute substantially to the persistence of typical somatoform symptoms in both </w:t>
      </w:r>
      <w:r w:rsidR="00CC525F">
        <w:t>conditions.</w:t>
      </w:r>
      <w:r>
        <w:t xml:space="preserve"> </w:t>
      </w:r>
    </w:p>
    <w:p w:rsidR="00231560" w:rsidRDefault="00231560" w:rsidP="00306B05">
      <w:pPr>
        <w:pStyle w:val="Header"/>
        <w:tabs>
          <w:tab w:val="clear" w:pos="4153"/>
          <w:tab w:val="clear" w:pos="8306"/>
        </w:tabs>
      </w:pPr>
    </w:p>
    <w:p w:rsidR="0020073F" w:rsidRDefault="00CC525F" w:rsidP="00306B05">
      <w:pPr>
        <w:pStyle w:val="Header"/>
        <w:tabs>
          <w:tab w:val="clear" w:pos="4153"/>
          <w:tab w:val="clear" w:pos="8306"/>
        </w:tabs>
      </w:pPr>
      <w:r>
        <w:t>I</w:t>
      </w:r>
      <w:r w:rsidR="00F23EB3">
        <w:t xml:space="preserve">n </w:t>
      </w:r>
      <w:r>
        <w:t>additional studies by this same group</w:t>
      </w:r>
      <w:r w:rsidR="00F23EB3">
        <w:t>, MCS individuals were distinguished from somatofo</w:t>
      </w:r>
      <w:r w:rsidR="0020073F">
        <w:t xml:space="preserve">rm disorder and healthy controls </w:t>
      </w:r>
      <w:r w:rsidR="00231560">
        <w:t>by</w:t>
      </w:r>
      <w:r w:rsidR="0020073F">
        <w:t xml:space="preserve"> </w:t>
      </w:r>
      <w:r w:rsidR="00F23EB3">
        <w:t>an enhanced trait of absorption (related to suggestibility, openness to experience and fantasy proneness) both at baseline and at 32 months follow-up (</w:t>
      </w:r>
      <w:r w:rsidR="00F23EB3">
        <w:rPr>
          <w:snapToGrid w:val="0"/>
          <w:color w:val="000000"/>
          <w:szCs w:val="24"/>
          <w:lang w:eastAsia="en-US"/>
        </w:rPr>
        <w:t xml:space="preserve">Witthöft </w:t>
      </w:r>
      <w:r w:rsidR="00F23EB3">
        <w:t xml:space="preserve">et al., 2008). </w:t>
      </w:r>
      <w:r w:rsidR="0020073F">
        <w:t xml:space="preserve">Interestingly, another study of bodily sensations and symptom perceptions in MCS found the traits of somatosensory amplification and autonomic perception enhanced in MCS individuals compared to a population control group, but not so the trait of absorption (Skovbjerg et al., 2009). This difference was attributed to different questionnaire formats and also to different control groups, in this </w:t>
      </w:r>
      <w:r w:rsidR="00D92BAA">
        <w:t xml:space="preserve">latter </w:t>
      </w:r>
      <w:r w:rsidR="0020073F">
        <w:t xml:space="preserve">case a population </w:t>
      </w:r>
      <w:r w:rsidR="0020073F">
        <w:lastRenderedPageBreak/>
        <w:t>control group not of healthy individuals but of individuals sensitive to odorous chemicals but who had not pursued medical care.</w:t>
      </w:r>
    </w:p>
    <w:p w:rsidR="0020073F" w:rsidRDefault="0020073F" w:rsidP="00306B05">
      <w:pPr>
        <w:pStyle w:val="Header"/>
        <w:tabs>
          <w:tab w:val="clear" w:pos="4153"/>
          <w:tab w:val="clear" w:pos="8306"/>
        </w:tabs>
      </w:pPr>
    </w:p>
    <w:p w:rsidR="00CC525F" w:rsidRDefault="0020073F" w:rsidP="00306B05">
      <w:pPr>
        <w:pStyle w:val="Header"/>
        <w:tabs>
          <w:tab w:val="clear" w:pos="4153"/>
          <w:tab w:val="clear" w:pos="8306"/>
        </w:tabs>
      </w:pPr>
      <w:r>
        <w:t xml:space="preserve">In a study of </w:t>
      </w:r>
      <w:r w:rsidR="00231560">
        <w:t>cognitive</w:t>
      </w:r>
      <w:r w:rsidR="00D23709">
        <w:t xml:space="preserve"> </w:t>
      </w:r>
      <w:r w:rsidR="00295B7F">
        <w:t>responses</w:t>
      </w:r>
      <w:r w:rsidR="00D23709">
        <w:t xml:space="preserve"> </w:t>
      </w:r>
      <w:r w:rsidR="00231560">
        <w:t>to</w:t>
      </w:r>
      <w:r w:rsidR="00D23709">
        <w:t xml:space="preserve"> trigger and symptom words</w:t>
      </w:r>
      <w:r w:rsidR="00295B7F">
        <w:t xml:space="preserve"> in MCS and somatoform disorder</w:t>
      </w:r>
      <w:r w:rsidR="00D23709">
        <w:t>, n</w:t>
      </w:r>
      <w:r>
        <w:t>egative association</w:t>
      </w:r>
      <w:r w:rsidR="00D23709">
        <w:t>s</w:t>
      </w:r>
      <w:r>
        <w:t xml:space="preserve"> towards MCS trigger words were </w:t>
      </w:r>
      <w:r w:rsidR="00D23709">
        <w:t xml:space="preserve">found </w:t>
      </w:r>
      <w:r w:rsidR="00D92BAA">
        <w:t>enhanced</w:t>
      </w:r>
      <w:r>
        <w:t xml:space="preserve"> </w:t>
      </w:r>
      <w:r w:rsidR="00D23709">
        <w:t>in</w:t>
      </w:r>
      <w:r>
        <w:t xml:space="preserve"> MCS individuals </w:t>
      </w:r>
      <w:r w:rsidR="00D23709">
        <w:t xml:space="preserve">compared to somatoform disorder individuals </w:t>
      </w:r>
      <w:r w:rsidR="00D92BAA">
        <w:t>or</w:t>
      </w:r>
      <w:r w:rsidR="00295B7F">
        <w:t xml:space="preserve"> health controls. However, emotional intrusion effects </w:t>
      </w:r>
      <w:r w:rsidR="00231560">
        <w:t xml:space="preserve">(assessed by the speed of </w:t>
      </w:r>
      <w:r w:rsidR="00D92BAA">
        <w:t xml:space="preserve">responses) </w:t>
      </w:r>
      <w:r w:rsidR="00231560">
        <w:t>to</w:t>
      </w:r>
      <w:r w:rsidR="00295B7F">
        <w:t xml:space="preserve"> symptom words</w:t>
      </w:r>
      <w:r w:rsidR="00D92BAA">
        <w:t xml:space="preserve"> </w:t>
      </w:r>
      <w:r w:rsidR="00295B7F">
        <w:t xml:space="preserve">were </w:t>
      </w:r>
      <w:r w:rsidR="00D92BAA">
        <w:t>similar for</w:t>
      </w:r>
      <w:r w:rsidR="00295B7F">
        <w:t xml:space="preserve"> both MCS and somatoform individuals compared to controls, suggesting a symptom focussed attentional style in both conditions</w:t>
      </w:r>
      <w:r w:rsidR="00D25A1B">
        <w:t xml:space="preserve"> (</w:t>
      </w:r>
      <w:r w:rsidR="00D25A1B">
        <w:rPr>
          <w:snapToGrid w:val="0"/>
          <w:color w:val="000000"/>
          <w:szCs w:val="24"/>
          <w:lang w:eastAsia="en-US"/>
        </w:rPr>
        <w:t xml:space="preserve">Witthöft </w:t>
      </w:r>
      <w:r w:rsidR="00D25A1B">
        <w:t>et al., 2009)</w:t>
      </w:r>
      <w:r w:rsidR="00295B7F">
        <w:t xml:space="preserve">. </w:t>
      </w:r>
      <w:r w:rsidR="00D25A1B">
        <w:t>Although such psychological studies indicate alterations in cognitive-emotional processing in MCS individuals, they cannot address the issue of causality i</w:t>
      </w:r>
      <w:r w:rsidR="001629B7">
        <w:t>.</w:t>
      </w:r>
      <w:r w:rsidR="00D25A1B">
        <w:t xml:space="preserve">e. whether such cognitive alterations are a cause of MCS (and therefore a risk factor) or a consequence of the chronic condition. Such a question could be addressed either by longitudinal studies preceding illness or by controlled psychological </w:t>
      </w:r>
      <w:r w:rsidR="004A422F">
        <w:t>therapeutic</w:t>
      </w:r>
      <w:r w:rsidR="00D25A1B">
        <w:t xml:space="preserve"> studies in MCS individuals.</w:t>
      </w:r>
    </w:p>
    <w:p w:rsidR="00231560" w:rsidRDefault="00231560" w:rsidP="00306B05">
      <w:pPr>
        <w:pStyle w:val="Header"/>
        <w:tabs>
          <w:tab w:val="clear" w:pos="4153"/>
          <w:tab w:val="clear" w:pos="8306"/>
        </w:tabs>
      </w:pPr>
    </w:p>
    <w:p w:rsidR="00231560" w:rsidRPr="00231560" w:rsidRDefault="00231560" w:rsidP="00306B05">
      <w:pPr>
        <w:rPr>
          <w:snapToGrid w:val="0"/>
        </w:rPr>
      </w:pPr>
      <w:r>
        <w:rPr>
          <w:snapToGrid w:val="0"/>
        </w:rPr>
        <w:t>Hausteiner et al. (2007) recommended treating MCS as a somatoform disorder also with special emphasis on the role of threat beliefs. An integrative psychiatric approach to MCS was regarded as advantageous in that it acknowledges the patients beliefs, perceptions and complaints as real, without necessarily supporting, or requiring, a toxicological explanation, and which can provide a basis for a therapeutic relationship focussing on patient history and environment, coping strategies and improved quality of life. Lastly, they hold MCS as an illustrative example towards a more integrated and dynamic understanding of illness in general, beyond the restrictive body-mind dichotomy.</w:t>
      </w:r>
    </w:p>
    <w:p w:rsidR="00C87F81" w:rsidRDefault="00C87F81" w:rsidP="00306B05">
      <w:pPr>
        <w:rPr>
          <w:snapToGrid w:val="0"/>
        </w:rPr>
      </w:pPr>
    </w:p>
    <w:p w:rsidR="00C87F81" w:rsidRDefault="00CC525F" w:rsidP="000067D6">
      <w:pPr>
        <w:rPr>
          <w:snapToGrid w:val="0"/>
        </w:rPr>
      </w:pPr>
      <w:r>
        <w:rPr>
          <w:snapToGrid w:val="0"/>
        </w:rPr>
        <w:t>Reviews</w:t>
      </w:r>
      <w:r w:rsidR="00C87F81">
        <w:rPr>
          <w:snapToGrid w:val="0"/>
        </w:rPr>
        <w:t xml:space="preserve"> of behavioural and social factors in MCS suggested that MCS be conceptualised using a multi-factorial model, incorporating physiological, social and psychological factors. Physiological processes such as exposures to odours under distressing circumstances may interact with beliefs, perhaps engendered by media reporting, reinforcing the interpretation of somatic sensations as pathological. Protracted courses of avoidance may lead to chronic disability, in part perpetuated by iatrogenic influences from unproven therapies sought from perceived experts (Mayou </w:t>
      </w:r>
      <w:r w:rsidR="00DE09C6">
        <w:rPr>
          <w:snapToGrid w:val="0"/>
        </w:rPr>
        <w:t xml:space="preserve">et al., </w:t>
      </w:r>
      <w:r w:rsidR="00C87F81">
        <w:rPr>
          <w:snapToGrid w:val="0"/>
        </w:rPr>
        <w:t xml:space="preserve">2005; Das-Munshi et al., 2007). </w:t>
      </w:r>
      <w:r w:rsidR="004340A9">
        <w:rPr>
          <w:snapToGrid w:val="0"/>
        </w:rPr>
        <w:t xml:space="preserve">Joffres </w:t>
      </w:r>
      <w:r w:rsidR="008E0C33">
        <w:rPr>
          <w:snapToGrid w:val="0"/>
        </w:rPr>
        <w:t xml:space="preserve">et al. </w:t>
      </w:r>
      <w:r w:rsidR="004340A9">
        <w:rPr>
          <w:snapToGrid w:val="0"/>
        </w:rPr>
        <w:t xml:space="preserve">(2005) </w:t>
      </w:r>
      <w:r w:rsidR="003E19CE">
        <w:rPr>
          <w:snapToGrid w:val="0"/>
        </w:rPr>
        <w:t>concluded</w:t>
      </w:r>
      <w:r w:rsidR="004340A9">
        <w:rPr>
          <w:snapToGrid w:val="0"/>
        </w:rPr>
        <w:t xml:space="preserve"> </w:t>
      </w:r>
      <w:r w:rsidR="004340A9" w:rsidRPr="004340A9">
        <w:rPr>
          <w:snapToGrid w:val="0"/>
        </w:rPr>
        <w:t>that the reporting of symptoms</w:t>
      </w:r>
      <w:r w:rsidR="004340A9">
        <w:rPr>
          <w:snapToGrid w:val="0"/>
        </w:rPr>
        <w:t xml:space="preserve"> in MCS </w:t>
      </w:r>
      <w:r w:rsidR="004340A9" w:rsidRPr="004340A9">
        <w:rPr>
          <w:snapToGrid w:val="0"/>
        </w:rPr>
        <w:t>m</w:t>
      </w:r>
      <w:r w:rsidR="004340A9">
        <w:rPr>
          <w:snapToGrid w:val="0"/>
        </w:rPr>
        <w:t xml:space="preserve">ay result from a complex set of </w:t>
      </w:r>
      <w:r w:rsidR="004340A9" w:rsidRPr="004340A9">
        <w:rPr>
          <w:snapToGrid w:val="0"/>
        </w:rPr>
        <w:t>interactions</w:t>
      </w:r>
      <w:r w:rsidR="004340A9">
        <w:rPr>
          <w:snapToGrid w:val="0"/>
        </w:rPr>
        <w:t xml:space="preserve"> </w:t>
      </w:r>
      <w:r w:rsidR="004340A9" w:rsidRPr="004340A9">
        <w:rPr>
          <w:snapToGrid w:val="0"/>
        </w:rPr>
        <w:t>between aspects of personality, attitudes,</w:t>
      </w:r>
      <w:r w:rsidR="004340A9">
        <w:rPr>
          <w:snapToGrid w:val="0"/>
        </w:rPr>
        <w:t xml:space="preserve"> </w:t>
      </w:r>
      <w:r w:rsidR="00F24AA1">
        <w:rPr>
          <w:snapToGrid w:val="0"/>
        </w:rPr>
        <w:t>culture</w:t>
      </w:r>
      <w:r w:rsidR="004340A9" w:rsidRPr="004340A9">
        <w:rPr>
          <w:snapToGrid w:val="0"/>
        </w:rPr>
        <w:t xml:space="preserve"> and social climate as well as</w:t>
      </w:r>
      <w:r w:rsidR="00134017">
        <w:rPr>
          <w:snapToGrid w:val="0"/>
        </w:rPr>
        <w:t xml:space="preserve"> </w:t>
      </w:r>
      <w:r w:rsidR="00441418">
        <w:rPr>
          <w:snapToGrid w:val="0"/>
        </w:rPr>
        <w:t xml:space="preserve">any </w:t>
      </w:r>
      <w:r w:rsidR="004340A9" w:rsidRPr="004340A9">
        <w:rPr>
          <w:snapToGrid w:val="0"/>
        </w:rPr>
        <w:t>pathologic</w:t>
      </w:r>
      <w:r w:rsidR="004340A9">
        <w:rPr>
          <w:snapToGrid w:val="0"/>
        </w:rPr>
        <w:t xml:space="preserve"> </w:t>
      </w:r>
      <w:r w:rsidR="004340A9" w:rsidRPr="004340A9">
        <w:rPr>
          <w:snapToGrid w:val="0"/>
        </w:rPr>
        <w:t>changes.</w:t>
      </w:r>
    </w:p>
    <w:p w:rsidR="0082239D" w:rsidRDefault="0082239D" w:rsidP="00306B05"/>
    <w:p w:rsidR="0082239D" w:rsidRDefault="0082239D" w:rsidP="00306B05">
      <w:pPr>
        <w:rPr>
          <w:snapToGrid w:val="0"/>
          <w:lang w:eastAsia="en-US"/>
        </w:rPr>
      </w:pPr>
      <w:r>
        <w:rPr>
          <w:snapToGrid w:val="0"/>
          <w:lang w:eastAsia="en-US"/>
        </w:rPr>
        <w:t xml:space="preserve">Numerous </w:t>
      </w:r>
      <w:r w:rsidR="00D92BAA">
        <w:rPr>
          <w:snapToGrid w:val="0"/>
          <w:lang w:eastAsia="en-US"/>
        </w:rPr>
        <w:t xml:space="preserve">chemical </w:t>
      </w:r>
      <w:r w:rsidR="00F23EB3">
        <w:rPr>
          <w:snapToGrid w:val="0"/>
          <w:lang w:eastAsia="en-US"/>
        </w:rPr>
        <w:t xml:space="preserve">challenge </w:t>
      </w:r>
      <w:r w:rsidR="00440397">
        <w:rPr>
          <w:snapToGrid w:val="0"/>
          <w:lang w:eastAsia="en-US"/>
        </w:rPr>
        <w:t>trials involving MCS individuals</w:t>
      </w:r>
      <w:r>
        <w:rPr>
          <w:snapToGrid w:val="0"/>
          <w:lang w:eastAsia="en-US"/>
        </w:rPr>
        <w:t xml:space="preserve"> have </w:t>
      </w:r>
      <w:r w:rsidR="00D92BAA">
        <w:rPr>
          <w:snapToGrid w:val="0"/>
          <w:lang w:eastAsia="en-US"/>
        </w:rPr>
        <w:t xml:space="preserve">also </w:t>
      </w:r>
      <w:r>
        <w:rPr>
          <w:snapToGrid w:val="0"/>
          <w:lang w:eastAsia="en-US"/>
        </w:rPr>
        <w:t>been conducted in an attempt to distinguish physiological and psychological f</w:t>
      </w:r>
      <w:r w:rsidR="00A27409">
        <w:rPr>
          <w:snapToGrid w:val="0"/>
          <w:lang w:eastAsia="en-US"/>
        </w:rPr>
        <w:t xml:space="preserve">actors in responses to chemical </w:t>
      </w:r>
      <w:r w:rsidR="004B4586">
        <w:rPr>
          <w:snapToGrid w:val="0"/>
          <w:lang w:eastAsia="en-US"/>
        </w:rPr>
        <w:t>elicitants</w:t>
      </w:r>
      <w:r>
        <w:rPr>
          <w:snapToGrid w:val="0"/>
          <w:lang w:eastAsia="en-US"/>
        </w:rPr>
        <w:t>. A systematic review of provocation studies in MCS by Das-Munshi et al. (2006) revealed thirty-seven studies in which a total of 784 MCS subjects were compared to 547 control subjects and 180 subjects amongst whom a subset were chemically sensitive. The review concluded that blinding was inadequate in most studies. In 7 studies in which chemicals were used at or below odour thresholds, 6 studies failed to show consistent responses amongst sensitive individuals after active provocation. In 21 studies in which chemical odours were likely to be above the odour threshold, 19 reported positive responses to provocations amongst chemically sensitive individuals. The authors concluded that MCS subjects do react to chemical challenges, but that these responses occur when discernment is possible between active and sham substances, suggesting that the mechanism of action is not chemical-specific, but related to expectations.</w:t>
      </w:r>
    </w:p>
    <w:p w:rsidR="0082239D" w:rsidRDefault="0082239D" w:rsidP="00306B05">
      <w:pPr>
        <w:rPr>
          <w:snapToGrid w:val="0"/>
          <w:lang w:eastAsia="en-US"/>
        </w:rPr>
      </w:pPr>
    </w:p>
    <w:p w:rsidR="009B68B0" w:rsidRDefault="008E4165" w:rsidP="00306B05">
      <w:pPr>
        <w:pStyle w:val="Header"/>
        <w:tabs>
          <w:tab w:val="clear" w:pos="4153"/>
          <w:tab w:val="clear" w:pos="8306"/>
        </w:tabs>
        <w:rPr>
          <w:snapToGrid w:val="0"/>
          <w:lang w:eastAsia="en-US"/>
        </w:rPr>
      </w:pPr>
      <w:r>
        <w:rPr>
          <w:snapToGrid w:val="0"/>
          <w:lang w:eastAsia="en-US"/>
        </w:rPr>
        <w:lastRenderedPageBreak/>
        <w:t xml:space="preserve">The strength of this </w:t>
      </w:r>
      <w:r w:rsidR="003410D9">
        <w:rPr>
          <w:snapToGrid w:val="0"/>
          <w:lang w:eastAsia="en-US"/>
        </w:rPr>
        <w:t xml:space="preserve">overall </w:t>
      </w:r>
      <w:r w:rsidR="002F545D">
        <w:rPr>
          <w:snapToGrid w:val="0"/>
          <w:lang w:eastAsia="en-US"/>
        </w:rPr>
        <w:t>conclusion</w:t>
      </w:r>
      <w:r w:rsidR="004B4586">
        <w:rPr>
          <w:snapToGrid w:val="0"/>
          <w:lang w:eastAsia="en-US"/>
        </w:rPr>
        <w:t xml:space="preserve"> </w:t>
      </w:r>
      <w:r w:rsidR="0098707B">
        <w:rPr>
          <w:snapToGrid w:val="0"/>
          <w:lang w:eastAsia="en-US"/>
        </w:rPr>
        <w:t xml:space="preserve">from this systematic review </w:t>
      </w:r>
      <w:r w:rsidR="002F545D">
        <w:rPr>
          <w:snapToGrid w:val="0"/>
          <w:lang w:eastAsia="en-US"/>
        </w:rPr>
        <w:t>has</w:t>
      </w:r>
      <w:r w:rsidR="0082239D">
        <w:rPr>
          <w:snapToGrid w:val="0"/>
          <w:lang w:eastAsia="en-US"/>
        </w:rPr>
        <w:t xml:space="preserve"> been challenged</w:t>
      </w:r>
      <w:r w:rsidR="00BE35B9">
        <w:rPr>
          <w:snapToGrid w:val="0"/>
          <w:lang w:eastAsia="en-US"/>
        </w:rPr>
        <w:t xml:space="preserve"> (</w:t>
      </w:r>
      <w:r w:rsidR="00455A13">
        <w:rPr>
          <w:snapToGrid w:val="0"/>
          <w:lang w:eastAsia="en-US"/>
        </w:rPr>
        <w:t xml:space="preserve">Goudsmit and Howes </w:t>
      </w:r>
      <w:r w:rsidR="0082239D" w:rsidRPr="0082239D">
        <w:rPr>
          <w:snapToGrid w:val="0"/>
          <w:lang w:eastAsia="en-US"/>
        </w:rPr>
        <w:t>2008)</w:t>
      </w:r>
      <w:r w:rsidR="002F545D">
        <w:rPr>
          <w:snapToGrid w:val="0"/>
          <w:lang w:eastAsia="en-US"/>
        </w:rPr>
        <w:t xml:space="preserve"> on the basis of </w:t>
      </w:r>
      <w:r w:rsidR="00A820F8">
        <w:rPr>
          <w:snapToGrid w:val="0"/>
          <w:lang w:eastAsia="en-US"/>
        </w:rPr>
        <w:t xml:space="preserve">underestimates of the </w:t>
      </w:r>
      <w:r w:rsidR="002F545D">
        <w:rPr>
          <w:snapToGrid w:val="0"/>
          <w:lang w:eastAsia="en-US"/>
        </w:rPr>
        <w:t xml:space="preserve">methodological </w:t>
      </w:r>
      <w:r w:rsidR="005E58CB">
        <w:rPr>
          <w:snapToGrid w:val="0"/>
          <w:lang w:eastAsia="en-US"/>
        </w:rPr>
        <w:t xml:space="preserve">inadequacies of </w:t>
      </w:r>
      <w:r w:rsidR="002F545D">
        <w:rPr>
          <w:snapToGrid w:val="0"/>
          <w:lang w:eastAsia="en-US"/>
        </w:rPr>
        <w:t>individual provocation studies under review</w:t>
      </w:r>
      <w:r w:rsidR="005E58CB">
        <w:rPr>
          <w:snapToGrid w:val="0"/>
          <w:lang w:eastAsia="en-US"/>
        </w:rPr>
        <w:t xml:space="preserve">. </w:t>
      </w:r>
      <w:r w:rsidR="007454EE">
        <w:rPr>
          <w:snapToGrid w:val="0"/>
          <w:lang w:eastAsia="en-US"/>
        </w:rPr>
        <w:t>The</w:t>
      </w:r>
      <w:r w:rsidR="009B0CCF">
        <w:rPr>
          <w:snapToGrid w:val="0"/>
          <w:lang w:eastAsia="en-US"/>
        </w:rPr>
        <w:t>se</w:t>
      </w:r>
      <w:r w:rsidR="007454EE">
        <w:rPr>
          <w:snapToGrid w:val="0"/>
          <w:lang w:eastAsia="en-US"/>
        </w:rPr>
        <w:t xml:space="preserve"> authors accept </w:t>
      </w:r>
      <w:r w:rsidR="00A27409">
        <w:rPr>
          <w:snapToGrid w:val="0"/>
          <w:lang w:eastAsia="en-US"/>
        </w:rPr>
        <w:t xml:space="preserve">that MCS may be the result of </w:t>
      </w:r>
      <w:r w:rsidR="007454EE">
        <w:rPr>
          <w:snapToGrid w:val="0"/>
          <w:lang w:eastAsia="en-US"/>
        </w:rPr>
        <w:t xml:space="preserve">interplay between psychological and physiological processes, but </w:t>
      </w:r>
      <w:r w:rsidR="00E9262B">
        <w:rPr>
          <w:snapToGrid w:val="0"/>
          <w:lang w:eastAsia="en-US"/>
        </w:rPr>
        <w:t xml:space="preserve">conclude that </w:t>
      </w:r>
      <w:r w:rsidR="00AC33AB">
        <w:rPr>
          <w:snapToGrid w:val="0"/>
          <w:lang w:eastAsia="en-US"/>
        </w:rPr>
        <w:t>the</w:t>
      </w:r>
      <w:r w:rsidR="007454EE">
        <w:rPr>
          <w:snapToGrid w:val="0"/>
          <w:lang w:eastAsia="en-US"/>
        </w:rPr>
        <w:t xml:space="preserve"> systematic review may have overstated the role of </w:t>
      </w:r>
      <w:r w:rsidR="0098707B">
        <w:rPr>
          <w:snapToGrid w:val="0"/>
          <w:lang w:eastAsia="en-US"/>
        </w:rPr>
        <w:t xml:space="preserve">psychological factors </w:t>
      </w:r>
      <w:r w:rsidR="007454EE">
        <w:rPr>
          <w:snapToGrid w:val="0"/>
          <w:lang w:eastAsia="en-US"/>
        </w:rPr>
        <w:t>in MCS.</w:t>
      </w:r>
      <w:r w:rsidR="0098707B">
        <w:rPr>
          <w:snapToGrid w:val="0"/>
          <w:lang w:eastAsia="en-US"/>
        </w:rPr>
        <w:t xml:space="preserve"> </w:t>
      </w:r>
    </w:p>
    <w:p w:rsidR="009B68B0" w:rsidRDefault="009B68B0" w:rsidP="00306B05">
      <w:pPr>
        <w:pStyle w:val="Header"/>
        <w:tabs>
          <w:tab w:val="clear" w:pos="4153"/>
          <w:tab w:val="clear" w:pos="8306"/>
        </w:tabs>
      </w:pPr>
    </w:p>
    <w:p w:rsidR="00132544" w:rsidRDefault="00555836" w:rsidP="00306B05">
      <w:pPr>
        <w:pStyle w:val="Header"/>
        <w:tabs>
          <w:tab w:val="clear" w:pos="4153"/>
          <w:tab w:val="clear" w:pos="8306"/>
        </w:tabs>
      </w:pPr>
      <w:r>
        <w:t xml:space="preserve">One </w:t>
      </w:r>
      <w:r w:rsidR="003A2556">
        <w:t xml:space="preserve">physiological </w:t>
      </w:r>
      <w:r>
        <w:t xml:space="preserve">explanation for findings of </w:t>
      </w:r>
      <w:r w:rsidR="00231560">
        <w:t>psychological/</w:t>
      </w:r>
      <w:r>
        <w:t xml:space="preserve">psychiatric morbidities in MCS </w:t>
      </w:r>
      <w:r w:rsidR="0015522F">
        <w:t>may be</w:t>
      </w:r>
      <w:r>
        <w:t xml:space="preserve"> the effect</w:t>
      </w:r>
      <w:r w:rsidR="0062160F">
        <w:t>s</w:t>
      </w:r>
      <w:r>
        <w:t xml:space="preserve"> of </w:t>
      </w:r>
      <w:r w:rsidR="0062160F">
        <w:t xml:space="preserve">neurotoxic </w:t>
      </w:r>
      <w:r>
        <w:t>agents implicated in MCS such as solvents and pesticides that directly affect</w:t>
      </w:r>
      <w:r w:rsidR="00D733FF">
        <w:t xml:space="preserve"> mood and emotions. I</w:t>
      </w:r>
      <w:r>
        <w:t xml:space="preserve">n spite of the documented effects of common neurotoxins, </w:t>
      </w:r>
      <w:r w:rsidR="003A2556">
        <w:t xml:space="preserve">it is possible that </w:t>
      </w:r>
      <w:r>
        <w:t xml:space="preserve">complaints resulting from exposures to such agents may remain, at least initially, misdiagnosed and regarded as </w:t>
      </w:r>
      <w:r w:rsidR="00B5294E">
        <w:t>psychogenic</w:t>
      </w:r>
      <w:r>
        <w:t xml:space="preserve"> in origin. </w:t>
      </w:r>
      <w:r w:rsidR="00740615">
        <w:t xml:space="preserve">Also, in the </w:t>
      </w:r>
      <w:r w:rsidR="00367C27">
        <w:t xml:space="preserve">presence of medical symptoms in the </w:t>
      </w:r>
      <w:r w:rsidR="00740615">
        <w:t xml:space="preserve">absence of objective pathophysiologic findings, </w:t>
      </w:r>
      <w:r w:rsidR="00B7305F">
        <w:t xml:space="preserve">the </w:t>
      </w:r>
      <w:r w:rsidR="00740615">
        <w:t xml:space="preserve">diagnosis of </w:t>
      </w:r>
      <w:r w:rsidR="007B246E">
        <w:t>multiple organ symptom complaints</w:t>
      </w:r>
      <w:r>
        <w:t xml:space="preserve"> </w:t>
      </w:r>
      <w:r w:rsidR="00193260">
        <w:t>frequently</w:t>
      </w:r>
      <w:r>
        <w:t xml:space="preserve"> default to </w:t>
      </w:r>
      <w:r w:rsidR="00B5294E">
        <w:t>psychogenic</w:t>
      </w:r>
      <w:r>
        <w:t xml:space="preserve"> explanations</w:t>
      </w:r>
      <w:r w:rsidR="00367C27">
        <w:t xml:space="preserve"> (Sykes, 2006)</w:t>
      </w:r>
      <w:r w:rsidR="000A35F8">
        <w:t xml:space="preserve"> that</w:t>
      </w:r>
      <w:r w:rsidR="000B4A4C">
        <w:t>,</w:t>
      </w:r>
      <w:r w:rsidR="000A35F8">
        <w:t xml:space="preserve"> </w:t>
      </w:r>
      <w:r w:rsidR="000B4A4C">
        <w:t xml:space="preserve">in some cases, may </w:t>
      </w:r>
      <w:r w:rsidR="000A35F8">
        <w:t>perpetuate discrimination and dismissal for MCS individuals</w:t>
      </w:r>
      <w:r>
        <w:t>. However, clearly, the absence of pathophysiologic findings in MCS cannot be construed as direct evidence for psychogenic causations</w:t>
      </w:r>
      <w:r w:rsidR="00797D5E">
        <w:t xml:space="preserve"> (Labarge and McCaffrey, 2000)</w:t>
      </w:r>
      <w:r>
        <w:t>.</w:t>
      </w:r>
      <w:r w:rsidR="00797D5E">
        <w:t xml:space="preserve"> </w:t>
      </w:r>
      <w:r w:rsidR="00D733FF">
        <w:t xml:space="preserve">Also, it should be noted that as much as behavioural </w:t>
      </w:r>
      <w:r w:rsidR="00C61BD8">
        <w:t xml:space="preserve">profiling </w:t>
      </w:r>
      <w:r w:rsidR="00D733FF">
        <w:t>studies suggest that certain behavioural dispositions</w:t>
      </w:r>
      <w:r w:rsidR="00C61BD8">
        <w:t xml:space="preserve"> </w:t>
      </w:r>
      <w:r w:rsidR="00D733FF">
        <w:t>may occur in individuals</w:t>
      </w:r>
      <w:r w:rsidR="003A2556">
        <w:t xml:space="preserve"> with environmental sensitivities</w:t>
      </w:r>
      <w:r w:rsidR="00D733FF">
        <w:t xml:space="preserve">, they cannot provide definite evidence for psychological/psychiatric influences as a cause of </w:t>
      </w:r>
      <w:r w:rsidR="003A2556">
        <w:t>such conditions</w:t>
      </w:r>
      <w:r w:rsidR="00D733FF">
        <w:t>.</w:t>
      </w:r>
    </w:p>
    <w:p w:rsidR="00132544" w:rsidRDefault="00132544" w:rsidP="00306B05"/>
    <w:p w:rsidR="009C4BAD" w:rsidRDefault="00740615" w:rsidP="00306B05">
      <w:pPr>
        <w:rPr>
          <w:snapToGrid w:val="0"/>
        </w:rPr>
      </w:pPr>
      <w:r>
        <w:t xml:space="preserve">With regards to </w:t>
      </w:r>
      <w:r w:rsidR="0015522F">
        <w:t>whether psychopathological issues cause, or are the result of MCS</w:t>
      </w:r>
      <w:r>
        <w:t xml:space="preserve">, </w:t>
      </w:r>
      <w:r w:rsidR="00797D5E">
        <w:t>Davidoff et al. (2000) documented similarities between the psychopathological profiles of MCS sufferers and psyc</w:t>
      </w:r>
      <w:r>
        <w:t xml:space="preserve">hopathological profile changes </w:t>
      </w:r>
      <w:r w:rsidR="00797D5E">
        <w:t>predicted by professionals that would likely occur in normal individuals as a result of MCS or a similar chronic condition. They concluded that inferences of mental ill health in chronically sick people</w:t>
      </w:r>
      <w:r w:rsidR="008F17CC">
        <w:t>, including those with MCS,</w:t>
      </w:r>
      <w:r w:rsidR="00797D5E">
        <w:t xml:space="preserve"> may be inevitable and inappropriate with “one </w:t>
      </w:r>
      <w:r w:rsidR="008F17CC">
        <w:t>shot</w:t>
      </w:r>
      <w:r w:rsidR="00797D5E">
        <w:t>” psychological profiling</w:t>
      </w:r>
      <w:r w:rsidR="003E0712">
        <w:t>. Therefore,</w:t>
      </w:r>
      <w:r w:rsidR="00797D5E">
        <w:t xml:space="preserve"> </w:t>
      </w:r>
      <w:r w:rsidR="006D6E65">
        <w:t xml:space="preserve">although profiling data may be useful in determining </w:t>
      </w:r>
      <w:r w:rsidR="00713F4B">
        <w:t xml:space="preserve">the </w:t>
      </w:r>
      <w:r w:rsidR="006D6E65">
        <w:t>current mental health status</w:t>
      </w:r>
      <w:r w:rsidR="00713F4B">
        <w:t xml:space="preserve"> of individuals</w:t>
      </w:r>
      <w:r w:rsidR="006D6E65">
        <w:t xml:space="preserve">, </w:t>
      </w:r>
      <w:r w:rsidR="00797D5E">
        <w:t>distinguishing pre</w:t>
      </w:r>
      <w:r w:rsidR="00B50087">
        <w:t>-</w:t>
      </w:r>
      <w:r w:rsidR="00797D5E">
        <w:t xml:space="preserve">existing psychopathology and psychopathology secondary to organic disease in MCS with such profiling may be </w:t>
      </w:r>
      <w:r w:rsidR="009B0CCF">
        <w:t>difficult</w:t>
      </w:r>
      <w:r w:rsidR="001716A3">
        <w:t>.</w:t>
      </w:r>
      <w:r w:rsidR="009C4BAD">
        <w:t xml:space="preserve"> </w:t>
      </w:r>
      <w:r w:rsidR="00647FCA">
        <w:rPr>
          <w:snapToGrid w:val="0"/>
        </w:rPr>
        <w:t xml:space="preserve">Recent discussion in the psychosomatic research literature on somatoform disorders highlights the difficulties in distinguishing and classifying physical and mental disorders and the dubious nature of dualism between mind and body inherent in the concept of “medically unexplained symptoms” (Creed, 2009). </w:t>
      </w:r>
    </w:p>
    <w:p w:rsidR="009C4BAD" w:rsidRDefault="009C4BAD" w:rsidP="00306B05">
      <w:pPr>
        <w:rPr>
          <w:snapToGrid w:val="0"/>
        </w:rPr>
      </w:pPr>
    </w:p>
    <w:p w:rsidR="00647FCA" w:rsidRPr="009C4BAD" w:rsidRDefault="009C4BAD" w:rsidP="000067D6">
      <w:r>
        <w:rPr>
          <w:snapToGrid w:val="0"/>
        </w:rPr>
        <w:t xml:space="preserve">That said, </w:t>
      </w:r>
      <w:r w:rsidR="00275E36">
        <w:rPr>
          <w:snapToGrid w:val="0"/>
        </w:rPr>
        <w:t>it has been suggested that proper care of MCS patients requires identifying the existence of both psychological and pathophysiological dysfun</w:t>
      </w:r>
      <w:r w:rsidR="0000603D">
        <w:rPr>
          <w:snapToGrid w:val="0"/>
        </w:rPr>
        <w:t>ction (Gots and Pirages, 1999). There is also</w:t>
      </w:r>
      <w:r w:rsidR="00647FCA">
        <w:rPr>
          <w:snapToGrid w:val="0"/>
        </w:rPr>
        <w:t xml:space="preserve"> evidence that psychotherapeutic interventions may assist individuals with MCS. Gibson </w:t>
      </w:r>
      <w:r w:rsidR="008E0C33">
        <w:rPr>
          <w:snapToGrid w:val="0"/>
        </w:rPr>
        <w:t>et al.</w:t>
      </w:r>
      <w:r w:rsidR="00EA7B08">
        <w:rPr>
          <w:snapToGrid w:val="0"/>
        </w:rPr>
        <w:t xml:space="preserve"> </w:t>
      </w:r>
      <w:r w:rsidR="00647FCA">
        <w:rPr>
          <w:snapToGrid w:val="0"/>
        </w:rPr>
        <w:t xml:space="preserve">(2003) reported that whilst a majority of individuals in a large study of self reported MCS claimed no noticeable effect from psychotherapy to </w:t>
      </w:r>
      <w:r w:rsidR="00647FCA" w:rsidRPr="00647FCA">
        <w:rPr>
          <w:i/>
          <w:snapToGrid w:val="0"/>
        </w:rPr>
        <w:t>cure</w:t>
      </w:r>
      <w:r w:rsidR="00647FCA">
        <w:rPr>
          <w:snapToGrid w:val="0"/>
        </w:rPr>
        <w:t xml:space="preserve"> their MCS, a majority found psychotherapy very</w:t>
      </w:r>
      <w:r w:rsidR="006461CE">
        <w:rPr>
          <w:snapToGrid w:val="0"/>
        </w:rPr>
        <w:t>,</w:t>
      </w:r>
      <w:r w:rsidR="00647FCA">
        <w:rPr>
          <w:snapToGrid w:val="0"/>
        </w:rPr>
        <w:t xml:space="preserve"> or </w:t>
      </w:r>
      <w:r w:rsidR="006461CE">
        <w:rPr>
          <w:snapToGrid w:val="0"/>
        </w:rPr>
        <w:t>somewha</w:t>
      </w:r>
      <w:r w:rsidR="00647FCA">
        <w:rPr>
          <w:snapToGrid w:val="0"/>
        </w:rPr>
        <w:t>t</w:t>
      </w:r>
      <w:r w:rsidR="006461CE">
        <w:rPr>
          <w:snapToGrid w:val="0"/>
        </w:rPr>
        <w:t>,</w:t>
      </w:r>
      <w:r w:rsidR="00647FCA">
        <w:rPr>
          <w:snapToGrid w:val="0"/>
        </w:rPr>
        <w:t xml:space="preserve"> helpful in assisting in </w:t>
      </w:r>
      <w:r w:rsidR="00647FCA" w:rsidRPr="00647FCA">
        <w:rPr>
          <w:i/>
          <w:snapToGrid w:val="0"/>
        </w:rPr>
        <w:t>coping</w:t>
      </w:r>
      <w:r w:rsidR="00647FCA">
        <w:rPr>
          <w:snapToGrid w:val="0"/>
        </w:rPr>
        <w:t xml:space="preserve"> with their MCS.</w:t>
      </w:r>
      <w:r w:rsidR="000C33F3">
        <w:rPr>
          <w:snapToGrid w:val="0"/>
        </w:rPr>
        <w:t xml:space="preserve"> Others </w:t>
      </w:r>
      <w:r w:rsidR="00283994">
        <w:rPr>
          <w:snapToGrid w:val="0"/>
        </w:rPr>
        <w:t>also advocat</w:t>
      </w:r>
      <w:r w:rsidR="007F096B">
        <w:rPr>
          <w:snapToGrid w:val="0"/>
        </w:rPr>
        <w:t>e</w:t>
      </w:r>
      <w:r w:rsidR="000C33F3">
        <w:rPr>
          <w:snapToGrid w:val="0"/>
        </w:rPr>
        <w:t xml:space="preserve"> multimodal therapy to improve the prognosis of MCS</w:t>
      </w:r>
      <w:r w:rsidR="007F096B">
        <w:rPr>
          <w:snapToGrid w:val="0"/>
        </w:rPr>
        <w:t>, which is regarded as a multifactorial disorder involving biological, psychological and social influences</w:t>
      </w:r>
      <w:r w:rsidR="000C33F3">
        <w:rPr>
          <w:snapToGrid w:val="0"/>
        </w:rPr>
        <w:t xml:space="preserve"> </w:t>
      </w:r>
      <w:r w:rsidR="007F096B">
        <w:rPr>
          <w:snapToGrid w:val="0"/>
        </w:rPr>
        <w:t>(Bauer et al., 2008).</w:t>
      </w:r>
    </w:p>
    <w:p w:rsidR="0072690C" w:rsidRDefault="0072690C" w:rsidP="00306B05">
      <w:pPr>
        <w:pStyle w:val="Header"/>
        <w:tabs>
          <w:tab w:val="clear" w:pos="4153"/>
          <w:tab w:val="clear" w:pos="8306"/>
        </w:tabs>
      </w:pPr>
    </w:p>
    <w:p w:rsidR="0072690C" w:rsidRDefault="0072690C" w:rsidP="00306B05">
      <w:pPr>
        <w:rPr>
          <w:snapToGrid w:val="0"/>
          <w:lang w:eastAsia="en-US"/>
        </w:rPr>
      </w:pPr>
      <w:r>
        <w:rPr>
          <w:i/>
          <w:snapToGrid w:val="0"/>
          <w:lang w:eastAsia="en-US"/>
        </w:rPr>
        <w:t>Research challenge</w:t>
      </w:r>
      <w:r>
        <w:rPr>
          <w:snapToGrid w:val="0"/>
          <w:lang w:eastAsia="en-US"/>
        </w:rPr>
        <w:t xml:space="preserve">: </w:t>
      </w:r>
      <w:r>
        <w:t xml:space="preserve">Despite evidence of </w:t>
      </w:r>
      <w:r w:rsidR="00B5294E">
        <w:t xml:space="preserve">psychological predispositions and </w:t>
      </w:r>
      <w:r>
        <w:t xml:space="preserve">psychiatric comorbidity in MCS, an important question is the extent to which </w:t>
      </w:r>
      <w:r w:rsidR="00B5294E">
        <w:t>these are the</w:t>
      </w:r>
      <w:r>
        <w:t xml:space="preserve"> </w:t>
      </w:r>
      <w:r>
        <w:rPr>
          <w:i/>
          <w:iCs/>
        </w:rPr>
        <w:t>cause</w:t>
      </w:r>
      <w:r>
        <w:t xml:space="preserve"> or an </w:t>
      </w:r>
      <w:r>
        <w:rPr>
          <w:i/>
          <w:iCs/>
        </w:rPr>
        <w:t>effect</w:t>
      </w:r>
      <w:r>
        <w:t xml:space="preserve"> of an individual’s MCS condition.</w:t>
      </w:r>
      <w:r w:rsidR="003F6CC5">
        <w:t xml:space="preserve"> The lack of evidence for a physiological cause for MCS should not be interpreted as indicating support for a primarily psychiatric explanation.</w:t>
      </w:r>
      <w:r w:rsidR="00797D5E">
        <w:t xml:space="preserve"> </w:t>
      </w:r>
      <w:r w:rsidR="00797D5E">
        <w:lastRenderedPageBreak/>
        <w:t xml:space="preserve">Simplistic “one shot” psychological profiling </w:t>
      </w:r>
      <w:r w:rsidR="002128A3">
        <w:t>may be</w:t>
      </w:r>
      <w:r w:rsidR="00797D5E">
        <w:t xml:space="preserve"> </w:t>
      </w:r>
      <w:r w:rsidR="002128A3">
        <w:t xml:space="preserve">problematic in </w:t>
      </w:r>
      <w:r w:rsidR="00797D5E">
        <w:t>distinguish</w:t>
      </w:r>
      <w:r w:rsidR="002128A3">
        <w:t>ing</w:t>
      </w:r>
      <w:r w:rsidR="00797D5E">
        <w:t xml:space="preserve"> </w:t>
      </w:r>
      <w:r w:rsidR="00B50087">
        <w:t>pre-existing</w:t>
      </w:r>
      <w:r w:rsidR="00797D5E">
        <w:t xml:space="preserve"> psychopathology and psychopathology secondary to organic disease in MCS.</w:t>
      </w:r>
      <w:r w:rsidR="003C40B5">
        <w:t xml:space="preserve"> </w:t>
      </w:r>
      <w:r w:rsidR="00C1017F">
        <w:t>The study of p</w:t>
      </w:r>
      <w:r w:rsidR="003C40B5">
        <w:t xml:space="preserve">sychotherapeutic interventions in MCS might best focus on </w:t>
      </w:r>
      <w:r w:rsidR="00C1017F">
        <w:t xml:space="preserve">supporting and enhancing </w:t>
      </w:r>
      <w:r w:rsidR="003C40B5">
        <w:t xml:space="preserve">coping strategies rather than providing a cure. </w:t>
      </w:r>
      <w:r w:rsidR="008F17CC">
        <w:t xml:space="preserve">For the study of </w:t>
      </w:r>
      <w:r w:rsidR="002128A3">
        <w:t>psychological factors as a cause of</w:t>
      </w:r>
      <w:r w:rsidR="006040B0">
        <w:t>,</w:t>
      </w:r>
      <w:r w:rsidR="002128A3">
        <w:t xml:space="preserve"> </w:t>
      </w:r>
      <w:r w:rsidR="006040B0">
        <w:t xml:space="preserve">or </w:t>
      </w:r>
      <w:r w:rsidR="009C4BAD">
        <w:t xml:space="preserve">a </w:t>
      </w:r>
      <w:r w:rsidR="006040B0">
        <w:t xml:space="preserve">contributing factor in </w:t>
      </w:r>
      <w:r w:rsidR="002128A3">
        <w:t xml:space="preserve">MCS, </w:t>
      </w:r>
      <w:r w:rsidR="006040B0">
        <w:t xml:space="preserve">as well as controlled </w:t>
      </w:r>
      <w:r w:rsidR="00231560">
        <w:t xml:space="preserve">chemical </w:t>
      </w:r>
      <w:r w:rsidR="006040B0">
        <w:t>challenge studies</w:t>
      </w:r>
      <w:r w:rsidR="00231560">
        <w:t xml:space="preserve"> or studies of the effectiveness of psychological therapies</w:t>
      </w:r>
      <w:r w:rsidR="006040B0">
        <w:t xml:space="preserve">, </w:t>
      </w:r>
      <w:r w:rsidR="002128A3">
        <w:t>l</w:t>
      </w:r>
      <w:r w:rsidR="008F17CC">
        <w:t xml:space="preserve">ongitudinal studies preceding symptoms of illness in high-risk populations may be </w:t>
      </w:r>
      <w:r w:rsidR="00231560">
        <w:t>a</w:t>
      </w:r>
      <w:r w:rsidR="008F17CC">
        <w:t xml:space="preserve"> valuable research strategy</w:t>
      </w:r>
      <w:r w:rsidR="0052404A">
        <w:t xml:space="preserve"> (Davidoff et al., </w:t>
      </w:r>
      <w:r w:rsidR="002128A3">
        <w:t>2000).</w:t>
      </w:r>
      <w:bookmarkStart w:id="88" w:name="_Toc239130439"/>
      <w:bookmarkStart w:id="89" w:name="_Toc239130440"/>
      <w:bookmarkStart w:id="90" w:name="_Toc239130441"/>
      <w:bookmarkEnd w:id="88"/>
      <w:bookmarkEnd w:id="89"/>
      <w:bookmarkEnd w:id="90"/>
      <w:r w:rsidR="00231560">
        <w:t xml:space="preserve"> </w:t>
      </w:r>
    </w:p>
    <w:p w:rsidR="00E82210" w:rsidRPr="00E82210" w:rsidRDefault="0072690C" w:rsidP="00306B05">
      <w:pPr>
        <w:pStyle w:val="Heading3"/>
      </w:pPr>
      <w:bookmarkStart w:id="91" w:name="_Toc279046473"/>
      <w:r>
        <w:t>Other proposed mechanisms</w:t>
      </w:r>
      <w:bookmarkEnd w:id="91"/>
    </w:p>
    <w:p w:rsidR="0072690C" w:rsidRDefault="0072690C" w:rsidP="00306B05">
      <w:pPr>
        <w:pStyle w:val="Heading4"/>
      </w:pPr>
      <w:r>
        <w:t>Disrupted haem synthesis</w:t>
      </w:r>
    </w:p>
    <w:p w:rsidR="006D4872" w:rsidRDefault="0072690C" w:rsidP="00306B05">
      <w:r>
        <w:t xml:space="preserve">Some researchers have suggested that MCS may represent a disturbance in haem synthesis (porphyria), since the clinical manifestation of porphyria can be triggered by chemical exposure and its symptoms have similarities to MCS (Donnay </w:t>
      </w:r>
      <w:r w:rsidR="00F67A48">
        <w:t>and</w:t>
      </w:r>
      <w:r>
        <w:t xml:space="preserve"> Ziem, 1995; Ziem </w:t>
      </w:r>
      <w:r w:rsidR="00F67A48">
        <w:t>and</w:t>
      </w:r>
      <w:r>
        <w:t xml:space="preserve"> McTammey, 1997). Others question whether there is convincing evidence of an increased prevalence of abnormal haem synthesis associated with MCS. Further, porphyrias triggered by chemical exposure are linked to exposure magnitudes above those purported to be related to MCS (Labrage </w:t>
      </w:r>
      <w:r w:rsidR="00F67A48">
        <w:t>and</w:t>
      </w:r>
      <w:r>
        <w:t xml:space="preserve"> McCaffrey, 2000).</w:t>
      </w:r>
    </w:p>
    <w:p w:rsidR="0072690C" w:rsidRDefault="0072690C" w:rsidP="00306B05">
      <w:pPr>
        <w:pStyle w:val="Heading4"/>
      </w:pPr>
      <w:r>
        <w:t>Serum and intra-erythrocyte biochemical changes</w:t>
      </w:r>
    </w:p>
    <w:p w:rsidR="0072690C" w:rsidRDefault="0072690C" w:rsidP="00306B05">
      <w:r>
        <w:t xml:space="preserve">Some clinicians have suggested that altered serum biochemistry and haematology may reflect organ dysfunction in MCS. In a case control study, Baines et al. (2004) conducted routine biochemical analyses and assays of levels of </w:t>
      </w:r>
      <w:r w:rsidR="0079095E">
        <w:t>VOCs</w:t>
      </w:r>
      <w:r>
        <w:t xml:space="preserve"> in serum samples from 223 females with MCS and 194 normal individuals. The biochemical analyses revealed clinically unimportant case-control differences in means. MCS was negatively associated with lymphocyte counts and total plasma homocysteine, and positively associated with mean cell haemoglobin, alanine aminotransferase and serum vitamin B6. In MCS cases, serum chloroform levels were higher and ethylbenzene, xylene, 3-methylpentane and hexane levels were lower. The findings were regarded as inconsistent with proposals that MCS is associated with vitamin deficiency or thyroid dysfunction, but lower lymphocyte levels in MCS individuals may indicate immune dysfunction.</w:t>
      </w:r>
    </w:p>
    <w:p w:rsidR="0072690C" w:rsidRDefault="0072690C" w:rsidP="00306B05"/>
    <w:p w:rsidR="0072690C" w:rsidRDefault="0072690C" w:rsidP="00306B05">
      <w:r>
        <w:t>Symptoms associated with specific mineral deficiencies are held by some to be consistent with symptoms displayed in cases of MCS. Baines et al. (2007) evaluated intra-erythrocyte mineral (IEM) levels in a total of 216 women with MCS and 192 case-controls. No statistically significant differences in mineral levels between the two groups of women were observed. However, mean levels for copper, chromium, magnesium, molybdenum, sulphur and zinc were all lower in the MCS group. The authors concluded that IEM measurements do not appear to be a useful diagnostic marker for MCS.</w:t>
      </w:r>
    </w:p>
    <w:p w:rsidR="000B1EE2" w:rsidRPr="000B1EE2" w:rsidRDefault="00F112AC" w:rsidP="00306B05">
      <w:pPr>
        <w:pStyle w:val="Heading2"/>
      </w:pPr>
      <w:bookmarkStart w:id="92" w:name="_Toc147112444"/>
      <w:bookmarkStart w:id="93" w:name="_Toc159140381"/>
      <w:bookmarkStart w:id="94" w:name="_Toc279046474"/>
      <w:r>
        <w:t xml:space="preserve">Further research for </w:t>
      </w:r>
      <w:r w:rsidR="008B18A7">
        <w:t>elucidating</w:t>
      </w:r>
      <w:r w:rsidR="00C06468">
        <w:t xml:space="preserve"> </w:t>
      </w:r>
      <w:r w:rsidR="0072690C" w:rsidRPr="000B1EE2">
        <w:t>mode</w:t>
      </w:r>
      <w:r w:rsidR="00C06468">
        <w:t>(</w:t>
      </w:r>
      <w:r w:rsidR="0072690C">
        <w:t>s</w:t>
      </w:r>
      <w:r w:rsidR="00C06468">
        <w:t>)</w:t>
      </w:r>
      <w:r w:rsidR="0072690C">
        <w:t xml:space="preserve"> of action</w:t>
      </w:r>
      <w:bookmarkEnd w:id="94"/>
      <w:r w:rsidR="0072690C">
        <w:t xml:space="preserve"> </w:t>
      </w:r>
      <w:bookmarkEnd w:id="92"/>
      <w:bookmarkEnd w:id="93"/>
    </w:p>
    <w:p w:rsidR="00FB14D2" w:rsidRDefault="002773F2" w:rsidP="00306B05">
      <w:r>
        <w:t xml:space="preserve">The mechanisms responsible for symptoms in MCS individuals are still debated. Numerous modes of action have been postulated </w:t>
      </w:r>
      <w:r w:rsidR="001E7EFB">
        <w:t>to explain MCS. H</w:t>
      </w:r>
      <w:r>
        <w:t xml:space="preserve">owever, discussion </w:t>
      </w:r>
      <w:r w:rsidR="001E7EFB">
        <w:t xml:space="preserve">in the scientific literature </w:t>
      </w:r>
      <w:r>
        <w:t>has centred around a smaller number</w:t>
      </w:r>
      <w:r w:rsidR="00C74E90">
        <w:t xml:space="preserve"> </w:t>
      </w:r>
      <w:r w:rsidR="00D11807">
        <w:t>based on biological plausibility</w:t>
      </w:r>
      <w:r>
        <w:t>. To some extent, the multiplicity of names for MCS (Section 2.1) reflects different views on modes of action. Also reflecting a range of views on modes of action, the heterogeneity of symptoms (Section 2.2) and chemical triggers (Section 2.3) reported in MCS has raised questions as to whether MCS is a single nosological entity with a single mode of action.</w:t>
      </w:r>
    </w:p>
    <w:p w:rsidR="00D11807" w:rsidRDefault="00D11807" w:rsidP="00306B05"/>
    <w:p w:rsidR="00D11807" w:rsidRDefault="00D11807" w:rsidP="00306B05">
      <w:r>
        <w:lastRenderedPageBreak/>
        <w:t xml:space="preserve">MCS </w:t>
      </w:r>
      <w:r w:rsidR="00925089">
        <w:t>is described as involving</w:t>
      </w:r>
      <w:r>
        <w:t xml:space="preserve"> a two step process of initiation of sensitivities followed by subsequent triggering of symptoms. These separate processes are </w:t>
      </w:r>
      <w:r w:rsidR="001E7EFB">
        <w:t>encompassed particularly</w:t>
      </w:r>
      <w:r>
        <w:t xml:space="preserve"> by the toxicant-induced loss of tolerance (TI</w:t>
      </w:r>
      <w:r w:rsidR="00AC7520">
        <w:t>LT) mode of action hypothesis. However, significant questions remain as to</w:t>
      </w:r>
      <w:r>
        <w:t xml:space="preserve"> what extent the chemicals involved in each process are different</w:t>
      </w:r>
      <w:r w:rsidR="00925089">
        <w:t>, how frequently a spreading of sensitivities to additional chemicals occurs and what biological mechanism(s) are responsible for facilitating this spreading.</w:t>
      </w:r>
    </w:p>
    <w:p w:rsidR="00FB14D2" w:rsidRDefault="00FB14D2" w:rsidP="00306B05"/>
    <w:p w:rsidR="00905669" w:rsidRDefault="0026073B" w:rsidP="00306B05">
      <w:r>
        <w:t xml:space="preserve">In the </w:t>
      </w:r>
      <w:r w:rsidR="00905669">
        <w:t xml:space="preserve">early </w:t>
      </w:r>
      <w:r>
        <w:t>literature</w:t>
      </w:r>
      <w:r w:rsidR="00905669">
        <w:t xml:space="preserve"> on MCS</w:t>
      </w:r>
      <w:r>
        <w:t>, d</w:t>
      </w:r>
      <w:r w:rsidR="00646725">
        <w:t xml:space="preserve">ebate on </w:t>
      </w:r>
      <w:r>
        <w:t xml:space="preserve">the </w:t>
      </w:r>
      <w:r w:rsidR="0069539A">
        <w:t xml:space="preserve">mechanisms </w:t>
      </w:r>
      <w:r>
        <w:t>by</w:t>
      </w:r>
      <w:r w:rsidR="0069539A">
        <w:t xml:space="preserve"> which MCS occurs </w:t>
      </w:r>
      <w:r w:rsidR="00C74E90">
        <w:t>polarised</w:t>
      </w:r>
      <w:r w:rsidR="0069539A">
        <w:t xml:space="preserve"> </w:t>
      </w:r>
      <w:r w:rsidR="00905669">
        <w:t xml:space="preserve">to </w:t>
      </w:r>
      <w:r w:rsidR="0069539A">
        <w:t>potential physiological responses to</w:t>
      </w:r>
      <w:r w:rsidR="00EF45FE">
        <w:t xml:space="preserve"> chemical</w:t>
      </w:r>
      <w:r w:rsidR="0069539A">
        <w:t xml:space="preserve"> exposures versus psychogenic responses to perceived chemical injury.</w:t>
      </w:r>
      <w:r w:rsidR="00CD4D34">
        <w:t xml:space="preserve"> </w:t>
      </w:r>
      <w:r w:rsidR="00264E6E">
        <w:t xml:space="preserve">The exposure levels associated with triggering of symptoms in MCS individuals are extremely low and some theories for modes of action infer additional susceptibility factors. </w:t>
      </w:r>
      <w:r w:rsidR="00CD4D34">
        <w:t>A</w:t>
      </w:r>
      <w:r w:rsidR="00905669">
        <w:t>ccordingly, a</w:t>
      </w:r>
      <w:r w:rsidR="00CD4D34">
        <w:t xml:space="preserve">n integrated approach </w:t>
      </w:r>
      <w:r w:rsidR="00264E6E">
        <w:t xml:space="preserve">to considering MCS </w:t>
      </w:r>
      <w:r w:rsidR="00647F8C">
        <w:t>has also been advocated</w:t>
      </w:r>
      <w:r w:rsidR="0069539A">
        <w:t xml:space="preserve">, </w:t>
      </w:r>
      <w:r w:rsidR="00760F70">
        <w:t xml:space="preserve">that similar to other multi-symptom conditions, MCS </w:t>
      </w:r>
      <w:r w:rsidR="00EF45FE">
        <w:t>results from a complex</w:t>
      </w:r>
      <w:r w:rsidR="00760F70">
        <w:t xml:space="preserve"> interplay between predisposing psychosocial factors and </w:t>
      </w:r>
      <w:r w:rsidR="0069539A">
        <w:t>physical e</w:t>
      </w:r>
      <w:r w:rsidR="00EF45FE">
        <w:t>xposures.</w:t>
      </w:r>
      <w:r w:rsidR="00905669">
        <w:t xml:space="preserve"> </w:t>
      </w:r>
      <w:r w:rsidR="00CD4D34">
        <w:t>These m</w:t>
      </w:r>
      <w:r w:rsidR="007676B1">
        <w:t xml:space="preserve">ultifactorial models of MCS </w:t>
      </w:r>
      <w:r w:rsidR="00CD4D34">
        <w:t>describe how</w:t>
      </w:r>
      <w:r w:rsidR="007676B1">
        <w:t xml:space="preserve"> physiological processes such as exposure to </w:t>
      </w:r>
      <w:r w:rsidR="006B4667">
        <w:t>chemicals</w:t>
      </w:r>
      <w:r w:rsidR="007676B1">
        <w:t xml:space="preserve"> under stressful circumstances coupled with psychological predispositions and subsequent cognitive filtering and feedback mechanisms result in initiation and subsequent triggering of illness. </w:t>
      </w:r>
      <w:r w:rsidR="006A0603">
        <w:t>Indeed</w:t>
      </w:r>
      <w:r w:rsidR="00EF45FE">
        <w:t>, the term “s</w:t>
      </w:r>
      <w:r w:rsidR="00760F70">
        <w:t>tressors</w:t>
      </w:r>
      <w:r w:rsidR="00EF45FE">
        <w:t>” as causative ag</w:t>
      </w:r>
      <w:r w:rsidR="00264E6E">
        <w:t xml:space="preserve">ents in multi-symptom illnesses </w:t>
      </w:r>
      <w:r w:rsidR="00EF45FE">
        <w:t>include</w:t>
      </w:r>
      <w:r w:rsidR="00760F70">
        <w:t xml:space="preserve"> </w:t>
      </w:r>
      <w:r w:rsidR="00EF45FE">
        <w:t>psychological</w:t>
      </w:r>
      <w:r w:rsidR="00760F70">
        <w:t xml:space="preserve"> </w:t>
      </w:r>
      <w:r w:rsidR="0069539A">
        <w:t>stressors</w:t>
      </w:r>
      <w:r w:rsidR="00760F70">
        <w:t xml:space="preserve"> </w:t>
      </w:r>
      <w:r w:rsidR="00EF45FE">
        <w:t>as well as</w:t>
      </w:r>
      <w:r w:rsidR="00760F70">
        <w:t xml:space="preserve"> physical agents such a</w:t>
      </w:r>
      <w:r w:rsidR="00EF45FE">
        <w:t xml:space="preserve">s chemicals, </w:t>
      </w:r>
      <w:r w:rsidR="00760F70">
        <w:t>electromagnetic radiation</w:t>
      </w:r>
      <w:r w:rsidR="00EF45FE">
        <w:t>, infections or physical trauma</w:t>
      </w:r>
      <w:r w:rsidR="00760F70">
        <w:t>.</w:t>
      </w:r>
      <w:r w:rsidR="006A0603" w:rsidRPr="006A0603">
        <w:t xml:space="preserve"> </w:t>
      </w:r>
    </w:p>
    <w:p w:rsidR="00905669" w:rsidRDefault="00905669" w:rsidP="00306B05"/>
    <w:p w:rsidR="00E66480" w:rsidRDefault="00905669" w:rsidP="00306B05">
      <w:r>
        <w:t>Given the multiplicity of potential stressors f</w:t>
      </w:r>
      <w:r w:rsidR="006A0603">
        <w:t xml:space="preserve">or MCS, it </w:t>
      </w:r>
      <w:r w:rsidR="006B4667">
        <w:t>is</w:t>
      </w:r>
      <w:r>
        <w:t xml:space="preserve"> possible </w:t>
      </w:r>
      <w:r w:rsidR="006A0603">
        <w:t>that between individuals, or even within the same individual, different modes of action may be prese</w:t>
      </w:r>
      <w:r>
        <w:t>nt which ultimately manifest as sensitivities</w:t>
      </w:r>
      <w:r w:rsidR="00837053">
        <w:t xml:space="preserve"> to multiple chemical agents</w:t>
      </w:r>
      <w:r w:rsidR="006A0603">
        <w:t>.</w:t>
      </w:r>
      <w:r w:rsidR="007676B1" w:rsidRPr="007676B1">
        <w:t xml:space="preserve"> </w:t>
      </w:r>
    </w:p>
    <w:p w:rsidR="00FB14D2" w:rsidRDefault="00FB14D2" w:rsidP="00306B05"/>
    <w:p w:rsidR="0041087B" w:rsidRDefault="00234C8F" w:rsidP="00306B05">
      <w:r>
        <w:t xml:space="preserve">A central role for chemical exposures is </w:t>
      </w:r>
      <w:r w:rsidR="00886D9F">
        <w:t xml:space="preserve">commonly, but not universally, </w:t>
      </w:r>
      <w:r w:rsidR="001E7EFB">
        <w:t>accepted</w:t>
      </w:r>
      <w:r w:rsidR="00B55524">
        <w:t xml:space="preserve"> </w:t>
      </w:r>
      <w:r>
        <w:t xml:space="preserve">for MCS. </w:t>
      </w:r>
      <w:r w:rsidR="00A572EC">
        <w:t xml:space="preserve">The </w:t>
      </w:r>
      <w:r w:rsidR="00031B62">
        <w:t>evidence</w:t>
      </w:r>
      <w:r w:rsidR="00A572EC">
        <w:t xml:space="preserve"> </w:t>
      </w:r>
      <w:r w:rsidR="00031B62">
        <w:t>for</w:t>
      </w:r>
      <w:r w:rsidR="00A572EC">
        <w:t xml:space="preserve"> environmental </w:t>
      </w:r>
      <w:r w:rsidR="00031B62">
        <w:t xml:space="preserve">chemical </w:t>
      </w:r>
      <w:r w:rsidR="00395F7D">
        <w:t xml:space="preserve">exposures as a primary </w:t>
      </w:r>
      <w:r w:rsidR="00886D9F">
        <w:t>cause</w:t>
      </w:r>
      <w:r w:rsidR="00395F7D">
        <w:t xml:space="preserve"> </w:t>
      </w:r>
      <w:r w:rsidR="00886D9F">
        <w:t>of</w:t>
      </w:r>
      <w:r w:rsidR="00395F7D">
        <w:t xml:space="preserve"> </w:t>
      </w:r>
      <w:r w:rsidR="00A572EC">
        <w:t>MCS has</w:t>
      </w:r>
      <w:r w:rsidR="00837053">
        <w:t xml:space="preserve"> been </w:t>
      </w:r>
      <w:r w:rsidR="00A572EC">
        <w:t>reviewed</w:t>
      </w:r>
      <w:r w:rsidR="00837053">
        <w:t xml:space="preserve"> </w:t>
      </w:r>
      <w:r w:rsidR="00D81100">
        <w:t>systematically</w:t>
      </w:r>
      <w:r w:rsidR="00F112AC">
        <w:t xml:space="preserve"> by several authors</w:t>
      </w:r>
      <w:r w:rsidR="00031B62">
        <w:t xml:space="preserve"> </w:t>
      </w:r>
      <w:r w:rsidR="00837053">
        <w:t>using the Hill criteria for assessing environmental disease</w:t>
      </w:r>
      <w:r w:rsidR="00A572EC">
        <w:t xml:space="preserve"> (Ashford and Miller 1998; Staudenmayer 2003a, b; Pall, 2007</w:t>
      </w:r>
      <w:r w:rsidR="00600EA1">
        <w:t xml:space="preserve">b; Pall, </w:t>
      </w:r>
      <w:r w:rsidR="00EE2809">
        <w:t>2009</w:t>
      </w:r>
      <w:r w:rsidR="00A572EC">
        <w:t xml:space="preserve">). Hill (1965) described </w:t>
      </w:r>
      <w:r w:rsidR="00F112AC">
        <w:t>nine</w:t>
      </w:r>
      <w:r w:rsidR="00A572EC">
        <w:t xml:space="preserve"> </w:t>
      </w:r>
      <w:r w:rsidR="00F112AC">
        <w:t xml:space="preserve">separate </w:t>
      </w:r>
      <w:r w:rsidR="00A572EC">
        <w:t xml:space="preserve">criteria </w:t>
      </w:r>
      <w:r w:rsidR="00C07B3D">
        <w:t xml:space="preserve">that could be used to distinguish </w:t>
      </w:r>
      <w:r w:rsidR="00C07B3D" w:rsidRPr="00720631">
        <w:rPr>
          <w:i/>
        </w:rPr>
        <w:t>association</w:t>
      </w:r>
      <w:r w:rsidR="00C07B3D">
        <w:t xml:space="preserve"> versus </w:t>
      </w:r>
      <w:r w:rsidR="00C07B3D" w:rsidRPr="00720631">
        <w:rPr>
          <w:i/>
        </w:rPr>
        <w:t>causation</w:t>
      </w:r>
      <w:r w:rsidR="00C07B3D">
        <w:rPr>
          <w:i/>
        </w:rPr>
        <w:t xml:space="preserve"> </w:t>
      </w:r>
      <w:r w:rsidR="00C07B3D">
        <w:t xml:space="preserve">in </w:t>
      </w:r>
      <w:r w:rsidR="00A572EC">
        <w:t xml:space="preserve">assessing evidence </w:t>
      </w:r>
      <w:r w:rsidR="00C07B3D">
        <w:t>linking</w:t>
      </w:r>
      <w:r w:rsidR="00886D9F">
        <w:t xml:space="preserve"> environmental factors </w:t>
      </w:r>
      <w:r w:rsidR="00A572EC">
        <w:t xml:space="preserve">to </w:t>
      </w:r>
      <w:r w:rsidR="00720631" w:rsidRPr="00720631">
        <w:t>environmental disease</w:t>
      </w:r>
      <w:r w:rsidR="00A572EC">
        <w:t xml:space="preserve">. </w:t>
      </w:r>
    </w:p>
    <w:p w:rsidR="0041087B" w:rsidRDefault="0041087B" w:rsidP="00306B05"/>
    <w:p w:rsidR="00837053" w:rsidRDefault="00B55524" w:rsidP="00306B05">
      <w:r>
        <w:t xml:space="preserve">The </w:t>
      </w:r>
      <w:r w:rsidR="0004609A">
        <w:t xml:space="preserve">strength of </w:t>
      </w:r>
      <w:r>
        <w:t>evidence</w:t>
      </w:r>
      <w:r w:rsidR="00720631">
        <w:t xml:space="preserve"> supporting a</w:t>
      </w:r>
      <w:r w:rsidR="00F112AC">
        <w:t>n environmental</w:t>
      </w:r>
      <w:r w:rsidR="00720631">
        <w:t xml:space="preserve"> chemical causation</w:t>
      </w:r>
      <w:r w:rsidR="0004609A">
        <w:t xml:space="preserve"> for MCS </w:t>
      </w:r>
      <w:r w:rsidR="00C07B3D">
        <w:t>varies</w:t>
      </w:r>
      <w:r w:rsidR="0004609A">
        <w:t xml:space="preserve"> </w:t>
      </w:r>
      <w:r w:rsidR="00C07B3D">
        <w:t xml:space="preserve">for different Hill criteria </w:t>
      </w:r>
      <w:r w:rsidR="0004609A">
        <w:t xml:space="preserve">and </w:t>
      </w:r>
      <w:r w:rsidR="00C07B3D">
        <w:t xml:space="preserve">arguably </w:t>
      </w:r>
      <w:r w:rsidR="00A77859">
        <w:t xml:space="preserve">there are </w:t>
      </w:r>
      <w:r w:rsidR="00B57DD7">
        <w:t xml:space="preserve">criteria for which </w:t>
      </w:r>
      <w:r w:rsidR="00B1481D">
        <w:t xml:space="preserve">additional information would be </w:t>
      </w:r>
      <w:r w:rsidR="00BF7AD8">
        <w:t xml:space="preserve">particularly </w:t>
      </w:r>
      <w:r w:rsidR="00B1481D">
        <w:t>helpful</w:t>
      </w:r>
      <w:r w:rsidR="00A77859">
        <w:t xml:space="preserve"> to inform discussion on mode(s) of action</w:t>
      </w:r>
      <w:r w:rsidR="00B57DD7">
        <w:t xml:space="preserve"> in MCS</w:t>
      </w:r>
      <w:r w:rsidR="00B1481D">
        <w:t>.</w:t>
      </w:r>
      <w:r w:rsidR="00A77859">
        <w:t xml:space="preserve"> These are the specificity of association with regards to identifying the </w:t>
      </w:r>
      <w:r w:rsidR="00395F7D">
        <w:t xml:space="preserve">exact </w:t>
      </w:r>
      <w:r w:rsidR="00A77859">
        <w:t xml:space="preserve">chemical initiators and/or triggers and whether a biological gradient of responses with regards to chemical </w:t>
      </w:r>
      <w:r w:rsidR="00B57DD7">
        <w:t>exposures</w:t>
      </w:r>
      <w:r w:rsidR="00A77859">
        <w:t xml:space="preserve"> exists in MCS individuals.</w:t>
      </w:r>
    </w:p>
    <w:p w:rsidR="008B4A4A" w:rsidRDefault="00450FB9" w:rsidP="00306B05">
      <w:pPr>
        <w:pStyle w:val="Heading3"/>
      </w:pPr>
      <w:bookmarkStart w:id="95" w:name="_Toc279046475"/>
      <w:r>
        <w:t>Chemical initiators/t</w:t>
      </w:r>
      <w:r w:rsidR="00C06468">
        <w:t>riggers</w:t>
      </w:r>
      <w:r w:rsidR="008B4A4A">
        <w:t xml:space="preserve"> </w:t>
      </w:r>
      <w:r>
        <w:t>and biological g</w:t>
      </w:r>
      <w:r w:rsidR="00F112AC">
        <w:t>radients</w:t>
      </w:r>
      <w:bookmarkEnd w:id="95"/>
    </w:p>
    <w:p w:rsidR="009C4D30" w:rsidRDefault="00592252" w:rsidP="000067D6">
      <w:r>
        <w:t xml:space="preserve">One fundamental </w:t>
      </w:r>
      <w:r w:rsidR="00FA5647">
        <w:t>issue</w:t>
      </w:r>
      <w:r>
        <w:t xml:space="preserve"> </w:t>
      </w:r>
      <w:r w:rsidR="00077747">
        <w:t xml:space="preserve">for </w:t>
      </w:r>
      <w:r>
        <w:t xml:space="preserve">understanding </w:t>
      </w:r>
      <w:r w:rsidR="00077747">
        <w:t xml:space="preserve">mode(s) of action in </w:t>
      </w:r>
      <w:r>
        <w:t xml:space="preserve">MCS is </w:t>
      </w:r>
      <w:r w:rsidR="00FA5647">
        <w:t>identifying what</w:t>
      </w:r>
      <w:r>
        <w:t xml:space="preserve"> chemicals </w:t>
      </w:r>
      <w:r w:rsidR="009C4D30">
        <w:t>can</w:t>
      </w:r>
      <w:r>
        <w:t xml:space="preserve"> </w:t>
      </w:r>
      <w:r w:rsidR="009C4D30">
        <w:t xml:space="preserve">initiate </w:t>
      </w:r>
      <w:r w:rsidR="00077747">
        <w:t>and/or trigger</w:t>
      </w:r>
      <w:r>
        <w:t xml:space="preserve"> MCS. </w:t>
      </w:r>
      <w:r w:rsidR="006A0603">
        <w:t xml:space="preserve">Numerous case definitions and diagnostic criteria for MCS refer to </w:t>
      </w:r>
      <w:r w:rsidR="00FA5647">
        <w:t xml:space="preserve">the involvement of </w:t>
      </w:r>
      <w:r w:rsidR="006A0603">
        <w:t>multiple</w:t>
      </w:r>
      <w:r w:rsidR="007530A7">
        <w:t xml:space="preserve"> </w:t>
      </w:r>
      <w:r w:rsidR="006A0603">
        <w:t>unrelated chemicals</w:t>
      </w:r>
      <w:r w:rsidR="00BF7AD8">
        <w:t xml:space="preserve"> (Section 2.4)</w:t>
      </w:r>
      <w:r w:rsidR="003D35EB">
        <w:t xml:space="preserve"> and the array of chemicals/</w:t>
      </w:r>
      <w:r w:rsidR="003B1F02">
        <w:t xml:space="preserve">chemical products </w:t>
      </w:r>
      <w:r w:rsidR="009C4D30">
        <w:t>reported</w:t>
      </w:r>
      <w:r w:rsidR="0062498D">
        <w:t xml:space="preserve"> </w:t>
      </w:r>
      <w:r w:rsidR="009C4D30">
        <w:t>for</w:t>
      </w:r>
      <w:r w:rsidR="0062498D">
        <w:t xml:space="preserve"> MCS is vast (Section 2.3)</w:t>
      </w:r>
      <w:r w:rsidR="00BF7AD8">
        <w:t xml:space="preserve">. </w:t>
      </w:r>
      <w:r w:rsidR="00783D69">
        <w:t xml:space="preserve">In the context of particular </w:t>
      </w:r>
      <w:r w:rsidR="00951595">
        <w:t xml:space="preserve">claimed </w:t>
      </w:r>
      <w:r w:rsidR="00783D69">
        <w:t>modes of action</w:t>
      </w:r>
      <w:r w:rsidR="00D504CC">
        <w:t xml:space="preserve"> for MCS</w:t>
      </w:r>
      <w:r w:rsidR="00783D69">
        <w:t>, specific</w:t>
      </w:r>
      <w:r w:rsidR="009C4D30">
        <w:t xml:space="preserve"> </w:t>
      </w:r>
      <w:r w:rsidR="00080F1F">
        <w:t xml:space="preserve">chemicals and chemical </w:t>
      </w:r>
      <w:r w:rsidR="00D81100">
        <w:t xml:space="preserve">classes </w:t>
      </w:r>
      <w:r w:rsidR="00BD64EC">
        <w:t>are</w:t>
      </w:r>
      <w:r w:rsidR="00D81100">
        <w:t xml:space="preserve"> implicated </w:t>
      </w:r>
      <w:r w:rsidR="008F080A">
        <w:t xml:space="preserve">(Pall, </w:t>
      </w:r>
      <w:r w:rsidR="00EE2809">
        <w:t>2009</w:t>
      </w:r>
      <w:r w:rsidR="008F080A">
        <w:t>)</w:t>
      </w:r>
      <w:r w:rsidR="0062498D">
        <w:t xml:space="preserve"> </w:t>
      </w:r>
      <w:r w:rsidR="003B1F02">
        <w:t xml:space="preserve">(Sections 2.3 and 3.1.4) </w:t>
      </w:r>
      <w:r w:rsidR="0062498D">
        <w:t xml:space="preserve">whilst </w:t>
      </w:r>
      <w:r w:rsidR="00D504CC">
        <w:t>specific</w:t>
      </w:r>
      <w:r w:rsidR="00783D69">
        <w:t xml:space="preserve"> chem</w:t>
      </w:r>
      <w:r w:rsidR="00D504CC">
        <w:t>icals (ammonia and butyric acid</w:t>
      </w:r>
      <w:r w:rsidR="00783D69">
        <w:t xml:space="preserve"> </w:t>
      </w:r>
      <w:r w:rsidR="0062498D">
        <w:t xml:space="preserve">used in experiments to test behavioural conditioning </w:t>
      </w:r>
      <w:r w:rsidR="00D504CC">
        <w:t xml:space="preserve">to odours) </w:t>
      </w:r>
      <w:r w:rsidR="0062498D">
        <w:t xml:space="preserve">are claimed </w:t>
      </w:r>
      <w:r w:rsidR="0062498D" w:rsidRPr="009C4D30">
        <w:rPr>
          <w:i/>
        </w:rPr>
        <w:t>not</w:t>
      </w:r>
      <w:r w:rsidR="0062498D">
        <w:t xml:space="preserve"> to be implicated </w:t>
      </w:r>
      <w:r w:rsidR="009C4D30">
        <w:t xml:space="preserve">in MCS </w:t>
      </w:r>
      <w:r w:rsidR="0062498D">
        <w:t>(Pall 2010).</w:t>
      </w:r>
      <w:r w:rsidR="00D81100">
        <w:t xml:space="preserve"> </w:t>
      </w:r>
      <w:r w:rsidR="0062498D">
        <w:t>This is</w:t>
      </w:r>
      <w:r w:rsidR="00CD7951">
        <w:t>, for example,</w:t>
      </w:r>
      <w:r w:rsidR="0062498D">
        <w:t xml:space="preserve"> despite cleaning agents</w:t>
      </w:r>
      <w:r w:rsidR="003B1F02">
        <w:t xml:space="preserve"> </w:t>
      </w:r>
      <w:r w:rsidR="0062498D">
        <w:t xml:space="preserve">being common </w:t>
      </w:r>
      <w:r w:rsidR="003B1F02">
        <w:t>elicitants</w:t>
      </w:r>
      <w:r w:rsidR="0062498D">
        <w:t xml:space="preserve"> (Section</w:t>
      </w:r>
      <w:r w:rsidR="003B1F02">
        <w:t xml:space="preserve"> 2.3</w:t>
      </w:r>
      <w:r w:rsidR="0062498D">
        <w:t xml:space="preserve">) </w:t>
      </w:r>
      <w:r w:rsidR="003B1F02">
        <w:t>with</w:t>
      </w:r>
      <w:r w:rsidR="0062498D">
        <w:t xml:space="preserve"> glass cleaners (which </w:t>
      </w:r>
      <w:r w:rsidR="00AF3AA5">
        <w:t xml:space="preserve">frequently contain ammonia) </w:t>
      </w:r>
      <w:r w:rsidR="00FE46EF">
        <w:t xml:space="preserve">identified as </w:t>
      </w:r>
      <w:r w:rsidR="00AF3AA5">
        <w:t xml:space="preserve">problematic </w:t>
      </w:r>
      <w:r w:rsidR="00E11E73">
        <w:t xml:space="preserve">for a majority of MCS individuals </w:t>
      </w:r>
      <w:r w:rsidR="00FE46EF">
        <w:t xml:space="preserve">in </w:t>
      </w:r>
      <w:r w:rsidR="0013249D">
        <w:t xml:space="preserve">particular </w:t>
      </w:r>
      <w:r w:rsidR="00D504CC">
        <w:t>surveys</w:t>
      </w:r>
      <w:r w:rsidR="00FE46EF">
        <w:t xml:space="preserve"> </w:t>
      </w:r>
      <w:r w:rsidR="00AF3AA5">
        <w:t xml:space="preserve">(Miller and </w:t>
      </w:r>
      <w:r w:rsidR="00AF3AA5">
        <w:lastRenderedPageBreak/>
        <w:t xml:space="preserve">Mitzel </w:t>
      </w:r>
      <w:r w:rsidR="009D77BE">
        <w:t xml:space="preserve">1995). </w:t>
      </w:r>
      <w:r w:rsidR="00CD7951">
        <w:t xml:space="preserve">Similarly, </w:t>
      </w:r>
      <w:r w:rsidR="00963DC5">
        <w:t xml:space="preserve">food additives and certain foods </w:t>
      </w:r>
      <w:r w:rsidR="00CD7951">
        <w:t>are common elicitants and butyric acid is both a natural food component and additive</w:t>
      </w:r>
      <w:r w:rsidR="00FD678C">
        <w:t xml:space="preserve">. </w:t>
      </w:r>
      <w:r w:rsidR="009C4D30">
        <w:t>Clearly</w:t>
      </w:r>
      <w:r w:rsidR="00B34620">
        <w:t>, o</w:t>
      </w:r>
      <w:r w:rsidR="00D81100">
        <w:t>verall, the</w:t>
      </w:r>
      <w:r w:rsidR="00E246ED">
        <w:t xml:space="preserve"> </w:t>
      </w:r>
      <w:r w:rsidR="00FA5647">
        <w:t xml:space="preserve">identification of </w:t>
      </w:r>
      <w:r w:rsidR="00E246ED">
        <w:t>chemical</w:t>
      </w:r>
      <w:r w:rsidR="00077747">
        <w:t xml:space="preserve"> </w:t>
      </w:r>
      <w:r w:rsidR="00E246ED">
        <w:t>s</w:t>
      </w:r>
      <w:r w:rsidR="00077747">
        <w:t>pecies</w:t>
      </w:r>
      <w:r w:rsidR="0013549A">
        <w:t xml:space="preserve"> </w:t>
      </w:r>
      <w:r w:rsidR="00E246ED">
        <w:t xml:space="preserve">implicated in MCS is poor, relying </w:t>
      </w:r>
      <w:r w:rsidR="00785CC1">
        <w:t xml:space="preserve">mostly </w:t>
      </w:r>
      <w:r w:rsidR="00E246ED">
        <w:t>on identification of chemical</w:t>
      </w:r>
      <w:r w:rsidR="00077747">
        <w:t xml:space="preserve"> uses</w:t>
      </w:r>
      <w:r w:rsidR="00E246ED">
        <w:t xml:space="preserve"> or </w:t>
      </w:r>
      <w:r w:rsidR="0013549A">
        <w:t xml:space="preserve">chemical </w:t>
      </w:r>
      <w:r w:rsidR="00747EBF">
        <w:t>mixtures/</w:t>
      </w:r>
      <w:r w:rsidR="00E246ED">
        <w:t>products e</w:t>
      </w:r>
      <w:r w:rsidR="00C90837">
        <w:t>.</w:t>
      </w:r>
      <w:r w:rsidR="00E246ED">
        <w:t xml:space="preserve">g. pesticides, solvents, perfumes, cleaning products, </w:t>
      </w:r>
      <w:r w:rsidR="009D77BE">
        <w:t xml:space="preserve">particular foods, </w:t>
      </w:r>
      <w:r w:rsidR="00395F7D">
        <w:t>or biological material (e</w:t>
      </w:r>
      <w:r w:rsidR="00C90837">
        <w:t>.</w:t>
      </w:r>
      <w:r w:rsidR="00395F7D">
        <w:t xml:space="preserve">g. mold) </w:t>
      </w:r>
      <w:r w:rsidR="00E246ED">
        <w:t xml:space="preserve">rather than identifying particular </w:t>
      </w:r>
      <w:r w:rsidR="002B36BC">
        <w:t xml:space="preserve">specific </w:t>
      </w:r>
      <w:r w:rsidR="00E246ED">
        <w:t xml:space="preserve">chemical </w:t>
      </w:r>
      <w:r w:rsidR="002B36BC">
        <w:t>identities</w:t>
      </w:r>
      <w:r w:rsidR="00E246ED">
        <w:t>.</w:t>
      </w:r>
      <w:r w:rsidR="00B34620">
        <w:t xml:space="preserve"> </w:t>
      </w:r>
    </w:p>
    <w:p w:rsidR="009C4D30" w:rsidRDefault="009C4D30" w:rsidP="00306B05"/>
    <w:p w:rsidR="008B4A4A" w:rsidRDefault="00395F7D" w:rsidP="00306B05">
      <w:pPr>
        <w:numPr>
          <w:ins w:id="96" w:author="Author"/>
        </w:numPr>
      </w:pPr>
      <w:r>
        <w:t>From a toxicological point of view, u</w:t>
      </w:r>
      <w:r w:rsidR="0013549A">
        <w:t>nderstanding mode</w:t>
      </w:r>
      <w:r w:rsidR="00B0788A">
        <w:t>(s)</w:t>
      </w:r>
      <w:r w:rsidR="00B34620">
        <w:t xml:space="preserve"> of action in MCS would benefit from detailed </w:t>
      </w:r>
      <w:r>
        <w:t>information</w:t>
      </w:r>
      <w:r w:rsidR="0013549A">
        <w:t xml:space="preserve"> </w:t>
      </w:r>
      <w:r>
        <w:t>on</w:t>
      </w:r>
      <w:r w:rsidR="0013549A">
        <w:t xml:space="preserve"> </w:t>
      </w:r>
      <w:r w:rsidR="00B0788A">
        <w:t xml:space="preserve">chemical functional groups </w:t>
      </w:r>
      <w:r w:rsidR="007A6250">
        <w:t xml:space="preserve">shown to be implicated in MCS </w:t>
      </w:r>
      <w:r w:rsidR="00B0788A">
        <w:t xml:space="preserve">and </w:t>
      </w:r>
      <w:r w:rsidR="00B34620">
        <w:t>how they interact</w:t>
      </w:r>
      <w:r w:rsidR="00B0788A">
        <w:t xml:space="preserve"> with </w:t>
      </w:r>
      <w:r w:rsidR="0013549A">
        <w:t xml:space="preserve">biological tissues. </w:t>
      </w:r>
      <w:r w:rsidR="00B34620">
        <w:t>Without detailed i</w:t>
      </w:r>
      <w:r w:rsidR="0013549A">
        <w:t xml:space="preserve">nformation on the chemistry involved in MCS </w:t>
      </w:r>
      <w:r w:rsidR="00B34620">
        <w:t xml:space="preserve">cases, determining mechanistically </w:t>
      </w:r>
      <w:r w:rsidR="0013549A">
        <w:t xml:space="preserve">how chemicals </w:t>
      </w:r>
      <w:r w:rsidR="00E51637">
        <w:t>initiate and/or trigger</w:t>
      </w:r>
      <w:r w:rsidR="00B34620">
        <w:t xml:space="preserve"> </w:t>
      </w:r>
      <w:r w:rsidR="00BF7AD8">
        <w:t>a</w:t>
      </w:r>
      <w:r w:rsidR="0013549A">
        <w:t xml:space="preserve"> state of chemical hypersensitivity in MCS</w:t>
      </w:r>
      <w:r w:rsidR="00B34620">
        <w:t xml:space="preserve"> </w:t>
      </w:r>
      <w:r w:rsidR="00365E42">
        <w:t>is</w:t>
      </w:r>
      <w:r w:rsidR="0013549A">
        <w:t xml:space="preserve"> difficult.</w:t>
      </w:r>
    </w:p>
    <w:p w:rsidR="00F112AC" w:rsidRDefault="00F112AC" w:rsidP="00306B05"/>
    <w:p w:rsidR="009C61F0" w:rsidRDefault="008B4A4A" w:rsidP="00306B05">
      <w:r>
        <w:t xml:space="preserve">An </w:t>
      </w:r>
      <w:r w:rsidR="0056010A">
        <w:t xml:space="preserve">additional </w:t>
      </w:r>
      <w:r>
        <w:t xml:space="preserve">aspect of elucidating mode(s) of action in MCS as well as risk management for MCS individuals is </w:t>
      </w:r>
      <w:r w:rsidR="004428E7">
        <w:t>to what extent</w:t>
      </w:r>
      <w:r w:rsidR="00041D9E">
        <w:t xml:space="preserve"> </w:t>
      </w:r>
      <w:r>
        <w:t xml:space="preserve">chemical exposures and symptoms follow a dose-response relationship. </w:t>
      </w:r>
      <w:r w:rsidR="005F4122">
        <w:t>External d</w:t>
      </w:r>
      <w:r>
        <w:t xml:space="preserve">ose is one determinant of </w:t>
      </w:r>
      <w:r w:rsidR="00437834">
        <w:t xml:space="preserve">the </w:t>
      </w:r>
      <w:r w:rsidR="00395F7D">
        <w:t>biological</w:t>
      </w:r>
      <w:r w:rsidR="002F6D73">
        <w:t xml:space="preserve"> effects of </w:t>
      </w:r>
      <w:r w:rsidR="00395F7D">
        <w:t xml:space="preserve">xenobiotic </w:t>
      </w:r>
      <w:r w:rsidR="002F6D73">
        <w:t>chemicals and d</w:t>
      </w:r>
      <w:r w:rsidR="0047195D">
        <w:t xml:space="preserve">ose </w:t>
      </w:r>
      <w:r w:rsidR="00041D9E">
        <w:t xml:space="preserve">response is an important aspect of </w:t>
      </w:r>
      <w:r w:rsidR="004428E7">
        <w:t xml:space="preserve">toxicological </w:t>
      </w:r>
      <w:r w:rsidR="00041D9E">
        <w:t>risk characterisation</w:t>
      </w:r>
      <w:r>
        <w:t xml:space="preserve">. </w:t>
      </w:r>
      <w:r w:rsidR="00041D9E">
        <w:t>For many</w:t>
      </w:r>
      <w:r w:rsidR="005B0431">
        <w:t>, but not all,</w:t>
      </w:r>
      <w:r w:rsidR="00041D9E">
        <w:t xml:space="preserve"> chemical toxicants, a </w:t>
      </w:r>
      <w:r w:rsidR="008A6AE6">
        <w:t xml:space="preserve">threshold </w:t>
      </w:r>
      <w:r w:rsidR="004428E7">
        <w:t>dose</w:t>
      </w:r>
      <w:r w:rsidR="00A043C1">
        <w:t xml:space="preserve"> </w:t>
      </w:r>
      <w:r w:rsidR="00041D9E">
        <w:t xml:space="preserve">can be </w:t>
      </w:r>
      <w:r w:rsidR="005B0431">
        <w:t>observed</w:t>
      </w:r>
      <w:r w:rsidR="00041D9E">
        <w:t xml:space="preserve"> </w:t>
      </w:r>
      <w:r w:rsidR="001D4E9E">
        <w:t xml:space="preserve">or </w:t>
      </w:r>
      <w:r w:rsidR="005B0431">
        <w:t>extrapolated</w:t>
      </w:r>
      <w:r w:rsidR="001D4E9E">
        <w:t xml:space="preserve"> </w:t>
      </w:r>
      <w:r w:rsidR="00041D9E">
        <w:t>below which no biological responses occur.</w:t>
      </w:r>
      <w:r w:rsidR="001D4E9E">
        <w:t xml:space="preserve"> The assumption of a threshold dose and the nature of </w:t>
      </w:r>
      <w:r w:rsidR="0047195D">
        <w:t xml:space="preserve">dose </w:t>
      </w:r>
      <w:r w:rsidR="001D4E9E">
        <w:t>response relationships in the abse</w:t>
      </w:r>
      <w:r w:rsidR="00504802">
        <w:t>nce of experimental data depend</w:t>
      </w:r>
      <w:r w:rsidR="001D4E9E">
        <w:t xml:space="preserve"> </w:t>
      </w:r>
      <w:r w:rsidR="005B0431">
        <w:t xml:space="preserve">critically </w:t>
      </w:r>
      <w:r w:rsidR="00E76AE2">
        <w:t xml:space="preserve">on, and </w:t>
      </w:r>
      <w:r w:rsidR="00504802">
        <w:t>are</w:t>
      </w:r>
      <w:r w:rsidR="00E76AE2">
        <w:t xml:space="preserve"> informed by, </w:t>
      </w:r>
      <w:r w:rsidR="005B0431">
        <w:t>understandings</w:t>
      </w:r>
      <w:r w:rsidR="001D4E9E">
        <w:t xml:space="preserve"> </w:t>
      </w:r>
      <w:r w:rsidR="005F4122">
        <w:t xml:space="preserve">of </w:t>
      </w:r>
      <w:r w:rsidR="001D4E9E">
        <w:t>mode(s) of action.</w:t>
      </w:r>
      <w:r w:rsidR="00504802">
        <w:t xml:space="preserve"> For example, a</w:t>
      </w:r>
      <w:r w:rsidR="009C61F0">
        <w:t>dvocates of purely psychogenic mode(s) of action for MCS suggest that expectations of chemical exposures, rather than exposures themselves</w:t>
      </w:r>
      <w:r w:rsidR="00437834">
        <w:t>,</w:t>
      </w:r>
      <w:r w:rsidR="009C61F0">
        <w:t xml:space="preserve"> are responsible for the MCS condition and that </w:t>
      </w:r>
      <w:r w:rsidR="00437834">
        <w:t>as such</w:t>
      </w:r>
      <w:r w:rsidR="00CD4D34">
        <w:t xml:space="preserve"> </w:t>
      </w:r>
      <w:r w:rsidR="008A6AE6">
        <w:t xml:space="preserve">a threshold </w:t>
      </w:r>
      <w:r w:rsidR="00437834">
        <w:t>external</w:t>
      </w:r>
      <w:r w:rsidR="00064A33">
        <w:t xml:space="preserve"> </w:t>
      </w:r>
      <w:r w:rsidR="00437834">
        <w:t xml:space="preserve">dose </w:t>
      </w:r>
      <w:r w:rsidR="00A043C1">
        <w:t>cannot be demonstrated</w:t>
      </w:r>
      <w:r w:rsidR="008A6AE6">
        <w:t>.</w:t>
      </w:r>
    </w:p>
    <w:p w:rsidR="00077747" w:rsidRDefault="00077747" w:rsidP="00306B05"/>
    <w:p w:rsidR="008B4A4A" w:rsidRDefault="003F1427" w:rsidP="00306B05">
      <w:r>
        <w:t xml:space="preserve">There </w:t>
      </w:r>
      <w:r w:rsidR="00264950">
        <w:t>have been few scientific studies</w:t>
      </w:r>
      <w:r>
        <w:t xml:space="preserve"> on dose response in either initiation or symptom triggering in MCS. </w:t>
      </w:r>
      <w:r w:rsidR="00B52814">
        <w:t>Exact r</w:t>
      </w:r>
      <w:r w:rsidR="008B4A4A">
        <w:t>esponse threshold</w:t>
      </w:r>
      <w:r w:rsidR="00010BC2">
        <w:t>s</w:t>
      </w:r>
      <w:r w:rsidR="008B4A4A">
        <w:t xml:space="preserve"> </w:t>
      </w:r>
      <w:r w:rsidR="00504802">
        <w:t xml:space="preserve">in general </w:t>
      </w:r>
      <w:r w:rsidR="00010BC2">
        <w:t>are</w:t>
      </w:r>
      <w:r w:rsidR="008B4A4A">
        <w:t xml:space="preserve"> difficult to determine due to the </w:t>
      </w:r>
      <w:r w:rsidR="0047195D">
        <w:t xml:space="preserve">nature of dose </w:t>
      </w:r>
      <w:r w:rsidR="008B4A4A">
        <w:t>response curves at very low levels</w:t>
      </w:r>
      <w:r w:rsidR="00B52814" w:rsidRPr="00B52814">
        <w:t xml:space="preserve"> </w:t>
      </w:r>
      <w:r w:rsidR="00B52814">
        <w:t>(Sorg</w:t>
      </w:r>
      <w:r w:rsidR="00B50087">
        <w:t>,</w:t>
      </w:r>
      <w:r w:rsidR="00B52814">
        <w:t xml:space="preserve"> 1999)</w:t>
      </w:r>
      <w:r w:rsidR="008B4A4A">
        <w:t>.</w:t>
      </w:r>
      <w:r w:rsidR="00077747">
        <w:t xml:space="preserve"> </w:t>
      </w:r>
      <w:r w:rsidR="008B4A4A">
        <w:t xml:space="preserve">A recent trial of the effects of different VOC exposures in chemically sensitive groups recorded mild increases in self-reported symptom ratings </w:t>
      </w:r>
      <w:r w:rsidR="008F352E">
        <w:t xml:space="preserve">across several </w:t>
      </w:r>
      <w:r w:rsidR="008B4A4A">
        <w:t>orders of magnitude increases in odour concentrations</w:t>
      </w:r>
      <w:r w:rsidR="008B4A4A" w:rsidRPr="00D949EA">
        <w:t xml:space="preserve"> </w:t>
      </w:r>
      <w:r w:rsidR="002B5DA3">
        <w:t>of phenyl</w:t>
      </w:r>
      <w:r w:rsidR="008B4A4A">
        <w:t xml:space="preserve">ethyl alcohol (PEA) in MCS individuals (diagnosed according to the criteria of Cullen). However, in contrast, no changes in symptom ratings were recorded with similar increasing odour concentrations of pyridine (Caccappolo </w:t>
      </w:r>
      <w:r w:rsidR="002235E1">
        <w:t>et al.,</w:t>
      </w:r>
      <w:r w:rsidR="008B4A4A">
        <w:t xml:space="preserve"> 2000; Fiedler and Kipen, 2001). Also, for PEA, although aesthetic ratings (pleasantness, safety, intensity) by MCS individuals were statistically significantly different from controls at each increasing non-zero dose, trigeminal ratings (burning, stinging/pricking and temperature) were only so at one intermediate dose. Although these data suggest a positive</w:t>
      </w:r>
      <w:r w:rsidR="006F3A3C">
        <w:t xml:space="preserve"> </w:t>
      </w:r>
      <w:r w:rsidR="008B4A4A">
        <w:t>dose response for some subjective symptom ratings for one chemi</w:t>
      </w:r>
      <w:r w:rsidR="00FB2F5A">
        <w:t xml:space="preserve">cal in MCS individuals, </w:t>
      </w:r>
      <w:r w:rsidR="008B4A4A">
        <w:t xml:space="preserve">more information is </w:t>
      </w:r>
      <w:r w:rsidR="0056010A">
        <w:t>required</w:t>
      </w:r>
      <w:r w:rsidR="008B4A4A">
        <w:t xml:space="preserve"> to establish </w:t>
      </w:r>
      <w:r w:rsidR="00F944C3">
        <w:t>how</w:t>
      </w:r>
      <w:r w:rsidR="008B4A4A">
        <w:t xml:space="preserve"> the provocation of symptoms from chemical exposures in MCS individuals is dose related.</w:t>
      </w:r>
    </w:p>
    <w:p w:rsidR="008B4A4A" w:rsidRDefault="004E0B7A" w:rsidP="00306B05">
      <w:pPr>
        <w:pStyle w:val="Heading3"/>
      </w:pPr>
      <w:bookmarkStart w:id="97" w:name="_Toc279046476"/>
      <w:r>
        <w:t>Challenge studies</w:t>
      </w:r>
      <w:r w:rsidR="00640528">
        <w:t xml:space="preserve"> for determining causation</w:t>
      </w:r>
      <w:bookmarkEnd w:id="97"/>
    </w:p>
    <w:p w:rsidR="003E1151" w:rsidRDefault="0065048B" w:rsidP="00306B05">
      <w:r>
        <w:t>A particular</w:t>
      </w:r>
      <w:r w:rsidR="007530A7">
        <w:t xml:space="preserve"> </w:t>
      </w:r>
      <w:r w:rsidR="002F6D73">
        <w:t>difficulty</w:t>
      </w:r>
      <w:r w:rsidR="007530A7">
        <w:t xml:space="preserve"> for elucidating </w:t>
      </w:r>
      <w:r w:rsidR="005C47D8">
        <w:t>causalities</w:t>
      </w:r>
      <w:r>
        <w:t>, biological gradients</w:t>
      </w:r>
      <w:r w:rsidR="005C47D8">
        <w:t xml:space="preserve"> and </w:t>
      </w:r>
      <w:r w:rsidR="007530A7">
        <w:t>mode</w:t>
      </w:r>
      <w:r w:rsidR="00780713">
        <w:t>(s)</w:t>
      </w:r>
      <w:r w:rsidR="007530A7">
        <w:t xml:space="preserve"> of action </w:t>
      </w:r>
      <w:r w:rsidR="00780713">
        <w:t>in</w:t>
      </w:r>
      <w:r w:rsidR="007530A7">
        <w:t xml:space="preserve"> MCS </w:t>
      </w:r>
      <w:r w:rsidR="005C47D8">
        <w:t>i</w:t>
      </w:r>
      <w:r w:rsidR="007530A7">
        <w:t xml:space="preserve">s establishing </w:t>
      </w:r>
      <w:r w:rsidR="00AF27A0">
        <w:t>adequate designs for scientific studies</w:t>
      </w:r>
      <w:r w:rsidR="005C47D8">
        <w:t xml:space="preserve"> </w:t>
      </w:r>
      <w:r w:rsidR="00504802">
        <w:t xml:space="preserve">in which the </w:t>
      </w:r>
      <w:r w:rsidR="007530A7">
        <w:t xml:space="preserve">effects </w:t>
      </w:r>
      <w:r w:rsidR="003E1151">
        <w:t xml:space="preserve">from </w:t>
      </w:r>
      <w:r w:rsidR="006E3527">
        <w:t xml:space="preserve">defined </w:t>
      </w:r>
      <w:r w:rsidR="005C47D8">
        <w:t xml:space="preserve">chemical </w:t>
      </w:r>
      <w:r w:rsidR="007530A7">
        <w:t>exposures</w:t>
      </w:r>
      <w:r w:rsidR="00504802">
        <w:t xml:space="preserve"> are </w:t>
      </w:r>
      <w:r w:rsidR="00B52814">
        <w:t>tested</w:t>
      </w:r>
      <w:r w:rsidR="007530A7">
        <w:t xml:space="preserve">. The Consensus Criteria for a diagnosis of MCS includes the requirement that symptoms are reproducible upon repeated chemical exposures. </w:t>
      </w:r>
      <w:r w:rsidR="00F21341">
        <w:t>S</w:t>
      </w:r>
      <w:r w:rsidR="004E0B7A">
        <w:t xml:space="preserve">ome </w:t>
      </w:r>
      <w:r w:rsidR="00F21341">
        <w:t xml:space="preserve">early </w:t>
      </w:r>
      <w:r w:rsidR="007530A7">
        <w:t xml:space="preserve">advocates </w:t>
      </w:r>
      <w:r w:rsidR="00902048">
        <w:t>of</w:t>
      </w:r>
      <w:r w:rsidR="007530A7">
        <w:t xml:space="preserve"> a definition of MCS </w:t>
      </w:r>
      <w:r w:rsidR="003E1151">
        <w:t>suggested</w:t>
      </w:r>
      <w:r w:rsidR="007530A7">
        <w:t xml:space="preserve"> an operational definition </w:t>
      </w:r>
      <w:r w:rsidR="00B0788A">
        <w:t>based on</w:t>
      </w:r>
      <w:r w:rsidR="007530A7">
        <w:t xml:space="preserve"> removal from suspected offending agents and by rechallenge, after an appropriate interval, under strictly controlled conditions</w:t>
      </w:r>
      <w:r w:rsidR="00EC0813">
        <w:t>. C</w:t>
      </w:r>
      <w:r w:rsidR="00B0788A">
        <w:t xml:space="preserve">ausality </w:t>
      </w:r>
      <w:r w:rsidR="00EC0813">
        <w:t xml:space="preserve">was </w:t>
      </w:r>
      <w:r w:rsidR="003E1151">
        <w:t xml:space="preserve">inferred by the clearing and recurrence of symptoms respectively (Ashford and Miller 1991). </w:t>
      </w:r>
    </w:p>
    <w:p w:rsidR="003E1151" w:rsidRDefault="003E1151" w:rsidP="00306B05"/>
    <w:p w:rsidR="005A5E54" w:rsidRDefault="00524099" w:rsidP="00306B05">
      <w:r>
        <w:t>Unfortunately, e</w:t>
      </w:r>
      <w:r w:rsidR="003E1151">
        <w:t>stablishing causality and reproducibility of effects</w:t>
      </w:r>
      <w:r>
        <w:t xml:space="preserve"> from chemical exposures </w:t>
      </w:r>
      <w:r w:rsidR="004E0B7A">
        <w:t>have</w:t>
      </w:r>
      <w:r>
        <w:t xml:space="preserve"> been </w:t>
      </w:r>
      <w:r w:rsidR="003E1151">
        <w:t xml:space="preserve">hampered by the reliance of </w:t>
      </w:r>
      <w:r w:rsidR="00E04078">
        <w:t xml:space="preserve">symptom </w:t>
      </w:r>
      <w:r w:rsidR="003E1151">
        <w:t>self reporting in the absence of confirmatory laboratory tests</w:t>
      </w:r>
      <w:r>
        <w:t xml:space="preserve"> and the </w:t>
      </w:r>
      <w:r w:rsidR="00E04078">
        <w:t xml:space="preserve">potential </w:t>
      </w:r>
      <w:r w:rsidR="00895C5A">
        <w:t>for c</w:t>
      </w:r>
      <w:r w:rsidR="00E04078">
        <w:t>onfounding by multiple</w:t>
      </w:r>
      <w:r>
        <w:t xml:space="preserve"> chemical </w:t>
      </w:r>
      <w:r w:rsidR="00895C5A">
        <w:t>exposures</w:t>
      </w:r>
      <w:r>
        <w:t>, exposure routes, exposure durations and pre</w:t>
      </w:r>
      <w:r w:rsidR="00F21341">
        <w:t>disposing psychosocial factors</w:t>
      </w:r>
      <w:r w:rsidR="00B52814">
        <w:t xml:space="preserve"> encountered in daily life</w:t>
      </w:r>
      <w:r w:rsidR="00F21341">
        <w:t>.</w:t>
      </w:r>
      <w:r w:rsidR="00D776A5">
        <w:t xml:space="preserve"> Although it is not a new idea, and with only </w:t>
      </w:r>
      <w:r w:rsidR="000A3A33">
        <w:t>limited</w:t>
      </w:r>
      <w:r w:rsidR="00D776A5">
        <w:t xml:space="preserve"> animal models reflecting particular aspects of MCS, </w:t>
      </w:r>
      <w:r w:rsidR="00F21341">
        <w:t>a</w:t>
      </w:r>
      <w:r w:rsidR="00E04078">
        <w:t>dvancing</w:t>
      </w:r>
      <w:r w:rsidR="000A3A33">
        <w:t xml:space="preserve"> an understanding of MCS </w:t>
      </w:r>
      <w:r w:rsidR="003E1151">
        <w:t xml:space="preserve">would </w:t>
      </w:r>
      <w:r w:rsidR="00F21341">
        <w:t xml:space="preserve">still </w:t>
      </w:r>
      <w:r w:rsidR="003E1151">
        <w:t xml:space="preserve">benefit from </w:t>
      </w:r>
      <w:r w:rsidR="00E04078">
        <w:t>further</w:t>
      </w:r>
      <w:r>
        <w:t xml:space="preserve"> study of the reproducibili</w:t>
      </w:r>
      <w:r w:rsidR="004E0B7A">
        <w:t>ty of symptoms and symptom type</w:t>
      </w:r>
      <w:r>
        <w:t xml:space="preserve"> </w:t>
      </w:r>
      <w:r w:rsidR="009C61F0">
        <w:t xml:space="preserve">in appropriately diagnosed MCS individuals </w:t>
      </w:r>
      <w:r>
        <w:t xml:space="preserve">under </w:t>
      </w:r>
      <w:r w:rsidR="00E33935">
        <w:t xml:space="preserve">controlled </w:t>
      </w:r>
      <w:r>
        <w:t>exposure conditions.</w:t>
      </w:r>
    </w:p>
    <w:p w:rsidR="003E1151" w:rsidRDefault="005A5E54" w:rsidP="00306B05">
      <w:r>
        <w:t xml:space="preserve"> </w:t>
      </w:r>
    </w:p>
    <w:p w:rsidR="00A31C3C" w:rsidRDefault="00821218" w:rsidP="00306B05">
      <w:r>
        <w:t xml:space="preserve">An </w:t>
      </w:r>
      <w:r w:rsidR="0072690C">
        <w:t xml:space="preserve">important </w:t>
      </w:r>
      <w:r w:rsidR="001910E7">
        <w:t xml:space="preserve">operational </w:t>
      </w:r>
      <w:r w:rsidR="0072690C">
        <w:t xml:space="preserve">question in determining the </w:t>
      </w:r>
      <w:r w:rsidR="00BC6A6D">
        <w:t xml:space="preserve">mechanistic </w:t>
      </w:r>
      <w:r>
        <w:t xml:space="preserve">nature </w:t>
      </w:r>
      <w:r w:rsidR="0072690C">
        <w:t>of MCS is whether or not</w:t>
      </w:r>
      <w:r w:rsidR="007344C6">
        <w:t>, and how reliably,</w:t>
      </w:r>
      <w:r w:rsidR="0072690C">
        <w:t xml:space="preserve"> MCS </w:t>
      </w:r>
      <w:r w:rsidR="00BC6A6D">
        <w:t xml:space="preserve">individuals </w:t>
      </w:r>
      <w:r w:rsidR="0072690C">
        <w:t>are able to discriminate in</w:t>
      </w:r>
      <w:r w:rsidR="005B34A0">
        <w:t xml:space="preserve"> controlled </w:t>
      </w:r>
      <w:r w:rsidR="005708B0">
        <w:t xml:space="preserve">challenge studies </w:t>
      </w:r>
      <w:r w:rsidR="0072690C">
        <w:t xml:space="preserve">between reported environmental triggers and </w:t>
      </w:r>
      <w:r w:rsidR="00A31C3C">
        <w:t xml:space="preserve">appropriate </w:t>
      </w:r>
      <w:r w:rsidR="0072690C">
        <w:t xml:space="preserve">placebos. </w:t>
      </w:r>
      <w:r w:rsidR="00A31C3C">
        <w:t>Given the potential role of expectation in MCS, a</w:t>
      </w:r>
      <w:r w:rsidR="005708B0">
        <w:t xml:space="preserve"> particularly useful methodology for such studies is the </w:t>
      </w:r>
      <w:r w:rsidR="00D002CF">
        <w:t>double blind placebo controlled (</w:t>
      </w:r>
      <w:r w:rsidR="009B0CCF">
        <w:t>DBPC</w:t>
      </w:r>
      <w:r w:rsidR="00D002CF">
        <w:t>)</w:t>
      </w:r>
      <w:r w:rsidR="005708B0">
        <w:t xml:space="preserve"> design </w:t>
      </w:r>
      <w:r w:rsidR="00A31C3C">
        <w:t>using</w:t>
      </w:r>
      <w:r w:rsidR="005708B0">
        <w:t xml:space="preserve"> an appropriate</w:t>
      </w:r>
      <w:r w:rsidR="00D002CF">
        <w:t>ly benign</w:t>
      </w:r>
      <w:r w:rsidR="005708B0">
        <w:t xml:space="preserve"> </w:t>
      </w:r>
      <w:r w:rsidR="004E24FB">
        <w:t xml:space="preserve">olfactory </w:t>
      </w:r>
      <w:r w:rsidR="005708B0">
        <w:t xml:space="preserve">masking agent. </w:t>
      </w:r>
      <w:r w:rsidR="00FD4CA7">
        <w:t>A systematic</w:t>
      </w:r>
      <w:r w:rsidR="005B34A0">
        <w:t xml:space="preserve"> review </w:t>
      </w:r>
      <w:r w:rsidR="00FD4CA7">
        <w:t>by</w:t>
      </w:r>
      <w:r w:rsidR="005B34A0">
        <w:t xml:space="preserve"> Das-Munshi et al</w:t>
      </w:r>
      <w:r w:rsidR="00B50087">
        <w:t>.</w:t>
      </w:r>
      <w:r w:rsidR="005B34A0">
        <w:t xml:space="preserve"> (2006) of challenge studies of MCS revealed </w:t>
      </w:r>
      <w:r w:rsidR="00A31C3C">
        <w:t>numerous challenge study designs</w:t>
      </w:r>
      <w:r w:rsidR="005B34A0">
        <w:t xml:space="preserve">, but only </w:t>
      </w:r>
      <w:r w:rsidR="00DB0A1E">
        <w:t>two</w:t>
      </w:r>
      <w:r w:rsidR="005B34A0">
        <w:t xml:space="preserve"> </w:t>
      </w:r>
      <w:r w:rsidR="00A31C3C">
        <w:t xml:space="preserve">of this </w:t>
      </w:r>
      <w:r w:rsidR="007B0CD1">
        <w:t xml:space="preserve">DBPC </w:t>
      </w:r>
      <w:r w:rsidR="00A31C3C">
        <w:t>type, likely reflecting the practical difficulties in conducting this type of test</w:t>
      </w:r>
      <w:r w:rsidR="005B34A0">
        <w:t xml:space="preserve">. </w:t>
      </w:r>
    </w:p>
    <w:p w:rsidR="005A29AE" w:rsidRDefault="005A29AE" w:rsidP="00306B05"/>
    <w:p w:rsidR="00D43F9D" w:rsidRDefault="00FD4CA7" w:rsidP="00306B05">
      <w:r>
        <w:t>From the review of Das-Munshi et al</w:t>
      </w:r>
      <w:r w:rsidR="00B50087">
        <w:t>.</w:t>
      </w:r>
      <w:r>
        <w:t xml:space="preserve"> (2006), while there are some challenge studies of various designs that report that MCS patients are able to distinguish between placebos and actual chemical trigger(s), others do not, and the most common question raised is whether the study methodolog</w:t>
      </w:r>
      <w:r w:rsidR="007B0CD1">
        <w:t>ies</w:t>
      </w:r>
      <w:r>
        <w:t xml:space="preserve"> or </w:t>
      </w:r>
      <w:r w:rsidR="007B0CD1">
        <w:t>their</w:t>
      </w:r>
      <w:r>
        <w:t xml:space="preserve"> conduct ensures that participants are truly “blinded”. </w:t>
      </w:r>
      <w:r w:rsidR="005A29AE">
        <w:t xml:space="preserve">Some studies either use chemical triggers at concentrations above the odour threshold or do not use an olfactory masking agent (Staudenmayer </w:t>
      </w:r>
      <w:r w:rsidR="00DE09C6">
        <w:t xml:space="preserve">et al., </w:t>
      </w:r>
      <w:r w:rsidR="005A29AE">
        <w:t xml:space="preserve">2003a; </w:t>
      </w:r>
      <w:r w:rsidR="005A29AE">
        <w:rPr>
          <w:snapToGrid w:val="0"/>
          <w:lang w:eastAsia="en-US"/>
        </w:rPr>
        <w:t>Das-Munshi et al., 2006</w:t>
      </w:r>
      <w:r w:rsidR="005A29AE">
        <w:t xml:space="preserve">). </w:t>
      </w:r>
    </w:p>
    <w:p w:rsidR="00D43F9D" w:rsidRDefault="00D43F9D" w:rsidP="00306B05"/>
    <w:p w:rsidR="00AD2369" w:rsidRDefault="00B52814" w:rsidP="00306B05">
      <w:r>
        <w:t>Through</w:t>
      </w:r>
      <w:r w:rsidR="00D43F9D">
        <w:t xml:space="preserve"> </w:t>
      </w:r>
      <w:r>
        <w:t>the</w:t>
      </w:r>
      <w:r w:rsidR="00D43F9D">
        <w:t xml:space="preserve"> systematic review, </w:t>
      </w:r>
      <w:r w:rsidR="00EA7B08">
        <w:rPr>
          <w:snapToGrid w:val="0"/>
          <w:lang w:eastAsia="en-US"/>
        </w:rPr>
        <w:t>Das-Munshi et al.</w:t>
      </w:r>
      <w:r w:rsidR="00D43F9D">
        <w:rPr>
          <w:snapToGrid w:val="0"/>
          <w:lang w:eastAsia="en-US"/>
        </w:rPr>
        <w:t xml:space="preserve"> </w:t>
      </w:r>
      <w:r>
        <w:rPr>
          <w:snapToGrid w:val="0"/>
          <w:lang w:eastAsia="en-US"/>
        </w:rPr>
        <w:t>(</w:t>
      </w:r>
      <w:r w:rsidR="00D43F9D">
        <w:rPr>
          <w:snapToGrid w:val="0"/>
          <w:lang w:eastAsia="en-US"/>
        </w:rPr>
        <w:t>2006</w:t>
      </w:r>
      <w:r>
        <w:rPr>
          <w:snapToGrid w:val="0"/>
          <w:lang w:eastAsia="en-US"/>
        </w:rPr>
        <w:t>)</w:t>
      </w:r>
      <w:r w:rsidR="00D43F9D">
        <w:t xml:space="preserve"> </w:t>
      </w:r>
      <w:r w:rsidR="00FD4CA7">
        <w:t>concluded that chemically sensitive individuals do react to chemical odours but only when discrimination between active and sham substances is possible.</w:t>
      </w:r>
      <w:r w:rsidR="00D43F9D">
        <w:t xml:space="preserve"> </w:t>
      </w:r>
      <w:r w:rsidR="008D0CA2">
        <w:t>Goudsmit and Howes (</w:t>
      </w:r>
      <w:r w:rsidR="006C76A0">
        <w:t>2008</w:t>
      </w:r>
      <w:r w:rsidR="008D0CA2">
        <w:t xml:space="preserve">) critiqued </w:t>
      </w:r>
      <w:r w:rsidR="00D43F9D">
        <w:t>this</w:t>
      </w:r>
      <w:r w:rsidR="008D0CA2">
        <w:t xml:space="preserve"> systematic review </w:t>
      </w:r>
      <w:r w:rsidR="00D43F9D">
        <w:t xml:space="preserve">and this conclusion </w:t>
      </w:r>
      <w:r w:rsidR="008D0CA2">
        <w:t xml:space="preserve">and </w:t>
      </w:r>
      <w:r w:rsidR="00D43F9D">
        <w:t>outlined</w:t>
      </w:r>
      <w:r w:rsidR="008D0CA2">
        <w:t xml:space="preserve"> a number of </w:t>
      </w:r>
      <w:r w:rsidR="00FD4CA7">
        <w:t xml:space="preserve">important </w:t>
      </w:r>
      <w:r w:rsidR="008D0CA2">
        <w:t xml:space="preserve">methodological weaknesses </w:t>
      </w:r>
      <w:r w:rsidR="00153490">
        <w:t xml:space="preserve">across some </w:t>
      </w:r>
      <w:r w:rsidR="008D0CA2">
        <w:t xml:space="preserve">challenge studies reviewed by these authors. </w:t>
      </w:r>
      <w:r w:rsidR="00A31C3C">
        <w:t xml:space="preserve">For </w:t>
      </w:r>
      <w:r w:rsidR="008D0CA2">
        <w:t xml:space="preserve">several double and single-blind challenge studies that utilised olfactory masking (chemical mask or nose clips), </w:t>
      </w:r>
      <w:r w:rsidR="001A0C7B">
        <w:t>they</w:t>
      </w:r>
      <w:r w:rsidR="00C8536A">
        <w:t xml:space="preserve"> </w:t>
      </w:r>
      <w:r w:rsidR="00153490">
        <w:t xml:space="preserve">highlighted the </w:t>
      </w:r>
      <w:r w:rsidR="008D0CA2">
        <w:t>small numbers of participants in some studies, the</w:t>
      </w:r>
      <w:r w:rsidR="00153490">
        <w:t xml:space="preserve"> potential</w:t>
      </w:r>
      <w:r w:rsidR="008D0CA2">
        <w:t xml:space="preserve"> </w:t>
      </w:r>
      <w:r w:rsidR="00153490">
        <w:t>for</w:t>
      </w:r>
      <w:r w:rsidR="008D0CA2">
        <w:t xml:space="preserve"> stress, apprehension or comorbid psychiatric disorders </w:t>
      </w:r>
      <w:r w:rsidR="00153490">
        <w:t xml:space="preserve">to </w:t>
      </w:r>
      <w:r w:rsidR="008D0CA2">
        <w:t xml:space="preserve">confound results, </w:t>
      </w:r>
      <w:r w:rsidR="00153490">
        <w:t xml:space="preserve">issues with </w:t>
      </w:r>
      <w:r w:rsidR="008D0CA2">
        <w:t xml:space="preserve">the selection of subjects (physician diagnosed MCS versus self-reported MCS versus chemically-sensitive), </w:t>
      </w:r>
      <w:r w:rsidR="00153490">
        <w:t xml:space="preserve">the </w:t>
      </w:r>
      <w:r w:rsidR="008D0CA2">
        <w:t xml:space="preserve">potential </w:t>
      </w:r>
      <w:r w:rsidR="00153490">
        <w:t xml:space="preserve">for </w:t>
      </w:r>
      <w:r w:rsidR="008D0CA2">
        <w:t xml:space="preserve">reactions to masking chemicals, and </w:t>
      </w:r>
      <w:r w:rsidR="00153490">
        <w:t>problems with the</w:t>
      </w:r>
      <w:r w:rsidR="008D0CA2">
        <w:t xml:space="preserve"> identification of chemical triggers in laboratory trials as part of the study versus those identified in daily life.</w:t>
      </w:r>
    </w:p>
    <w:p w:rsidR="007B0CD1" w:rsidRDefault="007B0CD1" w:rsidP="00306B05"/>
    <w:p w:rsidR="00726232" w:rsidRDefault="004E24FB" w:rsidP="00306B05">
      <w:r>
        <w:t>It is debatable as to t</w:t>
      </w:r>
      <w:r w:rsidR="00A451B7">
        <w:t xml:space="preserve">he extent to which </w:t>
      </w:r>
      <w:r>
        <w:t xml:space="preserve">such </w:t>
      </w:r>
      <w:r w:rsidR="00A451B7">
        <w:t>single</w:t>
      </w:r>
      <w:r w:rsidR="00AD2369">
        <w:t xml:space="preserve"> issues </w:t>
      </w:r>
      <w:r>
        <w:t xml:space="preserve">identified in studies </w:t>
      </w:r>
      <w:r w:rsidR="00AD2369">
        <w:t xml:space="preserve">are sufficient to </w:t>
      </w:r>
      <w:r w:rsidR="00C8536A">
        <w:t xml:space="preserve">confound </w:t>
      </w:r>
      <w:r w:rsidR="005062F2">
        <w:t xml:space="preserve">overall </w:t>
      </w:r>
      <w:r w:rsidR="00C8536A">
        <w:t xml:space="preserve">study </w:t>
      </w:r>
      <w:r w:rsidR="001A0C7B">
        <w:t>conclusions</w:t>
      </w:r>
      <w:r w:rsidR="00C43E05">
        <w:t xml:space="preserve">. </w:t>
      </w:r>
      <w:r w:rsidR="00390F79">
        <w:t xml:space="preserve">For example, it is unclear whether </w:t>
      </w:r>
      <w:r w:rsidR="001A0C7B">
        <w:t xml:space="preserve">speculations regarding </w:t>
      </w:r>
      <w:r w:rsidR="00153490">
        <w:t xml:space="preserve">stress, apprehension, or </w:t>
      </w:r>
      <w:r w:rsidR="00390F79">
        <w:t xml:space="preserve">co-morbid psychiatric disorders in </w:t>
      </w:r>
      <w:r w:rsidR="00153490">
        <w:t xml:space="preserve">certain </w:t>
      </w:r>
      <w:r w:rsidR="00390F79">
        <w:t xml:space="preserve">challenge trials </w:t>
      </w:r>
      <w:r w:rsidR="00153490">
        <w:t xml:space="preserve">(in the absence of information confirming the </w:t>
      </w:r>
      <w:r w:rsidR="00A31C3C">
        <w:t xml:space="preserve">presence or otherwise of </w:t>
      </w:r>
      <w:r w:rsidR="00153490">
        <w:t xml:space="preserve">such </w:t>
      </w:r>
      <w:r w:rsidR="008D4D6F">
        <w:t>conditions</w:t>
      </w:r>
      <w:r w:rsidR="00153490">
        <w:t xml:space="preserve"> in participant cohorts) </w:t>
      </w:r>
      <w:r w:rsidR="001A0C7B">
        <w:t>are</w:t>
      </w:r>
      <w:r w:rsidR="00A451B7">
        <w:t xml:space="preserve"> sufficient to dismiss</w:t>
      </w:r>
      <w:r w:rsidR="00390F79">
        <w:t xml:space="preserve"> the trial results (</w:t>
      </w:r>
      <w:r w:rsidR="00153490">
        <w:t>regardless of the outcome</w:t>
      </w:r>
      <w:r w:rsidR="00390F79">
        <w:t>) or</w:t>
      </w:r>
      <w:r w:rsidR="00C43E05">
        <w:t>,</w:t>
      </w:r>
      <w:r w:rsidR="00390F79">
        <w:t xml:space="preserve"> </w:t>
      </w:r>
      <w:r w:rsidR="00C43E05">
        <w:t xml:space="preserve">rather, </w:t>
      </w:r>
      <w:r w:rsidR="001A0C7B">
        <w:t>strengthen</w:t>
      </w:r>
      <w:r w:rsidR="00390F79">
        <w:t xml:space="preserve"> the notion that </w:t>
      </w:r>
      <w:r w:rsidR="00153490">
        <w:t>psychological issues may play a role in participant’s sensitivities. Also, it is debatable whether the method of identification of chemical triggers</w:t>
      </w:r>
      <w:r w:rsidR="008D4D6F">
        <w:t xml:space="preserve">, </w:t>
      </w:r>
      <w:r w:rsidR="00153490">
        <w:t xml:space="preserve">in </w:t>
      </w:r>
      <w:r w:rsidR="00A451B7">
        <w:t>prior</w:t>
      </w:r>
      <w:r w:rsidR="00153490">
        <w:t xml:space="preserve"> laboratory </w:t>
      </w:r>
      <w:r w:rsidR="00A451B7">
        <w:t xml:space="preserve">trials </w:t>
      </w:r>
      <w:r w:rsidR="00C8536A">
        <w:t xml:space="preserve">or via </w:t>
      </w:r>
      <w:r w:rsidR="001A0C7B">
        <w:t xml:space="preserve">reports of </w:t>
      </w:r>
      <w:r w:rsidR="008D4D6F">
        <w:t xml:space="preserve">daily </w:t>
      </w:r>
      <w:r w:rsidR="00C8536A">
        <w:t>experience</w:t>
      </w:r>
      <w:r w:rsidR="001A0C7B">
        <w:t>s</w:t>
      </w:r>
      <w:r w:rsidR="00C8536A">
        <w:t xml:space="preserve">, significantly compromises the results from </w:t>
      </w:r>
      <w:r w:rsidR="00153490">
        <w:t xml:space="preserve">double blind testing of sensitivities to such </w:t>
      </w:r>
      <w:r w:rsidR="00A451B7">
        <w:t>triggers in the laboratory.</w:t>
      </w:r>
      <w:r w:rsidR="00AD2369">
        <w:t xml:space="preserve"> </w:t>
      </w:r>
    </w:p>
    <w:p w:rsidR="00726232" w:rsidRDefault="00726232" w:rsidP="00306B05"/>
    <w:p w:rsidR="003327FD" w:rsidRDefault="00AF323E" w:rsidP="00306B05">
      <w:r>
        <w:lastRenderedPageBreak/>
        <w:t xml:space="preserve">That appropriate challenge studies for MCS </w:t>
      </w:r>
      <w:r w:rsidR="008D4D6F">
        <w:t>are</w:t>
      </w:r>
      <w:r>
        <w:t xml:space="preserve"> difficult to </w:t>
      </w:r>
      <w:r w:rsidR="004E24FB">
        <w:t>conduct</w:t>
      </w:r>
      <w:r w:rsidR="00FB5DE1">
        <w:t xml:space="preserve"> </w:t>
      </w:r>
      <w:r w:rsidR="00B13D9A">
        <w:t xml:space="preserve">is evident even from a cursory consideration of </w:t>
      </w:r>
      <w:r w:rsidR="007A4516">
        <w:t xml:space="preserve">elements of </w:t>
      </w:r>
      <w:r w:rsidR="00B13D9A">
        <w:t xml:space="preserve">the </w:t>
      </w:r>
      <w:r w:rsidR="007A4516">
        <w:t xml:space="preserve">current </w:t>
      </w:r>
      <w:r w:rsidR="00B13D9A">
        <w:t xml:space="preserve">diagnostic criteria for MCS – extreme sensitivity to multiple unrelated chemicals manifesting as non-specific symptoms in multiple organs. It is also </w:t>
      </w:r>
      <w:r>
        <w:t>underlined by considering arguably</w:t>
      </w:r>
      <w:r w:rsidR="00726232">
        <w:t xml:space="preserve"> the most </w:t>
      </w:r>
      <w:r>
        <w:t>single cited</w:t>
      </w:r>
      <w:r w:rsidR="00726232">
        <w:t xml:space="preserve"> challenge study </w:t>
      </w:r>
      <w:r>
        <w:t xml:space="preserve">in the MCS literature, </w:t>
      </w:r>
      <w:r w:rsidR="00726232">
        <w:t xml:space="preserve">the </w:t>
      </w:r>
      <w:r>
        <w:t xml:space="preserve">DBPC </w:t>
      </w:r>
      <w:r w:rsidR="008C32FD">
        <w:t>study of Staudenmayer et al</w:t>
      </w:r>
      <w:r w:rsidR="00806431">
        <w:t>.</w:t>
      </w:r>
      <w:r w:rsidR="008C32FD">
        <w:t xml:space="preserve"> (199</w:t>
      </w:r>
      <w:r w:rsidR="00726232">
        <w:t>3)</w:t>
      </w:r>
      <w:r>
        <w:t xml:space="preserve">. </w:t>
      </w:r>
      <w:r w:rsidR="00FB5DE1">
        <w:t xml:space="preserve">It is one of only two DBPC challenge studies </w:t>
      </w:r>
      <w:r w:rsidR="007A4516">
        <w:t xml:space="preserve">conducted to date </w:t>
      </w:r>
      <w:r w:rsidR="001C0FFC">
        <w:t xml:space="preserve">of individuals with chemical sensitivity </w:t>
      </w:r>
      <w:r w:rsidR="00FB5DE1">
        <w:t xml:space="preserve">utilising chemical masking. </w:t>
      </w:r>
      <w:r>
        <w:t xml:space="preserve">In this study, 20 physician referred patients with a diagnosis of </w:t>
      </w:r>
      <w:r w:rsidR="00371271">
        <w:t>chemical sensitivity</w:t>
      </w:r>
      <w:r>
        <w:t xml:space="preserve"> were tested in a purpose built, filtered air environmental chamber. A</w:t>
      </w:r>
      <w:r w:rsidR="00A31C3C">
        <w:t xml:space="preserve"> tolerated </w:t>
      </w:r>
      <w:r>
        <w:t>olfactory masker was used to provide participant blinding</w:t>
      </w:r>
      <w:r w:rsidR="00525477">
        <w:t xml:space="preserve">. Participants were exposed </w:t>
      </w:r>
      <w:r w:rsidR="00FB5DE1">
        <w:t xml:space="preserve">in a blind fashion </w:t>
      </w:r>
      <w:r w:rsidR="00525477">
        <w:t xml:space="preserve">to </w:t>
      </w:r>
      <w:r w:rsidR="00FB5DE1">
        <w:t>individual</w:t>
      </w:r>
      <w:r w:rsidR="00525477">
        <w:t xml:space="preserve"> chemicals, the choice of which was dependent upon individual’s clinical history</w:t>
      </w:r>
      <w:r>
        <w:t>.</w:t>
      </w:r>
      <w:r w:rsidR="00525477">
        <w:t xml:space="preserve"> </w:t>
      </w:r>
      <w:r w:rsidR="00FB5DE1">
        <w:t>Staff handling participants and recording results were also blinded</w:t>
      </w:r>
      <w:r w:rsidR="00DB68C5">
        <w:t xml:space="preserve"> to the challenges</w:t>
      </w:r>
      <w:r w:rsidR="00FB5DE1">
        <w:t xml:space="preserve">. </w:t>
      </w:r>
    </w:p>
    <w:p w:rsidR="003327FD" w:rsidRDefault="003327FD" w:rsidP="00306B05"/>
    <w:p w:rsidR="008C32FD" w:rsidRDefault="00525477" w:rsidP="00306B05">
      <w:r>
        <w:t xml:space="preserve">Challenges were considered positive if any objective clinical </w:t>
      </w:r>
      <w:r w:rsidR="00573B8F">
        <w:t>signs were observed</w:t>
      </w:r>
      <w:r w:rsidR="00DB68C5">
        <w:t>,</w:t>
      </w:r>
      <w:r w:rsidR="00573B8F">
        <w:t xml:space="preserve"> or </w:t>
      </w:r>
      <w:r>
        <w:t>the subject reported a reaction</w:t>
      </w:r>
      <w:r w:rsidR="00573B8F">
        <w:t xml:space="preserve"> during challenge,</w:t>
      </w:r>
      <w:r>
        <w:t xml:space="preserve"> or a postchallenge symptom rating increased to moderate or severe.</w:t>
      </w:r>
      <w:r w:rsidR="00A31C3C">
        <w:t xml:space="preserve"> Overall, these authors concluded that</w:t>
      </w:r>
      <w:r w:rsidR="00C67523">
        <w:t xml:space="preserve"> none of the participants </w:t>
      </w:r>
      <w:r w:rsidR="000C10EE">
        <w:t>were able to demonstrate reliable response patterns across the series of challenges.</w:t>
      </w:r>
      <w:r w:rsidR="00C67523">
        <w:t xml:space="preserve"> </w:t>
      </w:r>
      <w:r w:rsidR="00A31C3C">
        <w:t xml:space="preserve"> </w:t>
      </w:r>
    </w:p>
    <w:p w:rsidR="003327FD" w:rsidRDefault="003327FD" w:rsidP="00306B05"/>
    <w:p w:rsidR="008C32FD" w:rsidRDefault="007C43DB" w:rsidP="00306B05">
      <w:r>
        <w:t xml:space="preserve">Criticisms of this study have been </w:t>
      </w:r>
      <w:r w:rsidR="00573B8F">
        <w:t>published</w:t>
      </w:r>
      <w:r>
        <w:t xml:space="preserve"> </w:t>
      </w:r>
      <w:r w:rsidR="003327FD">
        <w:t xml:space="preserve">previously and </w:t>
      </w:r>
      <w:r w:rsidR="00573B8F">
        <w:t xml:space="preserve">also summarised </w:t>
      </w:r>
      <w:r w:rsidR="00C8536A">
        <w:t xml:space="preserve">recently </w:t>
      </w:r>
      <w:r w:rsidR="00573B8F">
        <w:t xml:space="preserve">in a </w:t>
      </w:r>
      <w:r w:rsidR="00DF693C">
        <w:t>toxicological</w:t>
      </w:r>
      <w:r w:rsidR="00573B8F">
        <w:t xml:space="preserve"> review of MCS </w:t>
      </w:r>
      <w:r w:rsidR="008C1816">
        <w:t xml:space="preserve">(Pall, </w:t>
      </w:r>
      <w:r w:rsidR="00EE2809">
        <w:t>2009</w:t>
      </w:r>
      <w:r w:rsidR="008C1816">
        <w:t>)</w:t>
      </w:r>
      <w:r>
        <w:t>.</w:t>
      </w:r>
      <w:r w:rsidR="008C1816">
        <w:t xml:space="preserve"> </w:t>
      </w:r>
      <w:r w:rsidR="00C43E05">
        <w:t xml:space="preserve">The first </w:t>
      </w:r>
      <w:r w:rsidR="00B72268">
        <w:t xml:space="preserve">criticism </w:t>
      </w:r>
      <w:r w:rsidR="00C43E05">
        <w:t xml:space="preserve">is that </w:t>
      </w:r>
      <w:r w:rsidR="00FF0F3D">
        <w:t xml:space="preserve">mint </w:t>
      </w:r>
      <w:r>
        <w:t xml:space="preserve">was used </w:t>
      </w:r>
      <w:r w:rsidR="00FF0F3D">
        <w:t xml:space="preserve">as a masking agent, </w:t>
      </w:r>
      <w:proofErr w:type="gramStart"/>
      <w:r w:rsidR="00FF0F3D">
        <w:t>which</w:t>
      </w:r>
      <w:proofErr w:type="gramEnd"/>
      <w:r w:rsidR="00FF0F3D">
        <w:t xml:space="preserve"> </w:t>
      </w:r>
      <w:r w:rsidR="00C8536A">
        <w:t>is reported to</w:t>
      </w:r>
      <w:r w:rsidR="00536DE5">
        <w:t xml:space="preserve"> initiate EEG sensitisation in humans and so may not be a neutral placebo </w:t>
      </w:r>
      <w:r w:rsidR="008C1816">
        <w:t>(Bell et al</w:t>
      </w:r>
      <w:r w:rsidR="008E0C33">
        <w:t>.,</w:t>
      </w:r>
      <w:r w:rsidR="008C1816">
        <w:t xml:space="preserve"> 1999a; Fernandez et al</w:t>
      </w:r>
      <w:r w:rsidR="008E0C33">
        <w:t>.,</w:t>
      </w:r>
      <w:r w:rsidR="008C1816">
        <w:t xml:space="preserve"> 1999)</w:t>
      </w:r>
      <w:r w:rsidR="00FF0F3D">
        <w:t xml:space="preserve">. However, </w:t>
      </w:r>
      <w:r w:rsidR="00E15AF9">
        <w:t xml:space="preserve">the report of </w:t>
      </w:r>
      <w:r>
        <w:t xml:space="preserve">Staudenmayer </w:t>
      </w:r>
      <w:r w:rsidR="008E0C33">
        <w:t>et al.</w:t>
      </w:r>
      <w:r w:rsidR="00EA7B08">
        <w:t xml:space="preserve"> </w:t>
      </w:r>
      <w:r w:rsidR="00C43E05">
        <w:t xml:space="preserve">(1993) </w:t>
      </w:r>
      <w:r w:rsidR="00E15AF9">
        <w:t xml:space="preserve">indicates that </w:t>
      </w:r>
      <w:r>
        <w:t>mint was only one of three masking agents employed which were tested in prior trials for tolerance</w:t>
      </w:r>
      <w:r w:rsidR="003327FD">
        <w:t xml:space="preserve"> and is defended </w:t>
      </w:r>
      <w:r w:rsidR="00E15AF9">
        <w:t xml:space="preserve">by noting that if sensitisation to the masking agents </w:t>
      </w:r>
      <w:r w:rsidR="00C8536A">
        <w:t>was</w:t>
      </w:r>
      <w:r w:rsidR="00E15AF9">
        <w:t xml:space="preserve"> occurring, every exposure to placebo should</w:t>
      </w:r>
      <w:r w:rsidR="00C8536A">
        <w:t>, but did not, result</w:t>
      </w:r>
      <w:r w:rsidR="00E15AF9">
        <w:t xml:space="preserve"> in symptoms</w:t>
      </w:r>
      <w:r w:rsidR="003327FD" w:rsidRPr="003327FD">
        <w:t xml:space="preserve"> </w:t>
      </w:r>
      <w:r w:rsidR="003327FD">
        <w:t>(Staudenmayer et al</w:t>
      </w:r>
      <w:r w:rsidR="008E0C33">
        <w:t>.</w:t>
      </w:r>
      <w:r w:rsidR="00EA7B08">
        <w:t xml:space="preserve">, </w:t>
      </w:r>
      <w:r w:rsidR="003327FD">
        <w:t>2003b)</w:t>
      </w:r>
      <w:r w:rsidR="00E15AF9">
        <w:t xml:space="preserve">. Also, sensitivity to the masking agent does not explain negative responses to active plus masking agent. </w:t>
      </w:r>
    </w:p>
    <w:p w:rsidR="00E15AF9" w:rsidRDefault="00E15AF9" w:rsidP="00306B05"/>
    <w:p w:rsidR="00E15AF9" w:rsidRDefault="00E15AF9" w:rsidP="00306B05">
      <w:r>
        <w:t xml:space="preserve">The second criticism is that patients can become desensitised when exposed to various chemicals and that the protocol did not allow a substantial period away </w:t>
      </w:r>
      <w:r w:rsidR="00607C57">
        <w:t>from chemical</w:t>
      </w:r>
      <w:r>
        <w:t xml:space="preserve"> exposures </w:t>
      </w:r>
      <w:r w:rsidR="00607C57">
        <w:t xml:space="preserve">prior to commencement of the study. However, the </w:t>
      </w:r>
      <w:r w:rsidR="00497E5E">
        <w:t>study protocol</w:t>
      </w:r>
      <w:r w:rsidR="00607C57">
        <w:t xml:space="preserve"> indicates chemical avoidance and confirmation of no symptoms present </w:t>
      </w:r>
      <w:r w:rsidR="00DB1F27">
        <w:t xml:space="preserve">in participants </w:t>
      </w:r>
      <w:r w:rsidR="00B50087">
        <w:t>as a prerequisite of</w:t>
      </w:r>
      <w:r w:rsidR="00497E5E">
        <w:t xml:space="preserve"> entry to the process for testing for tolerance to the masking agent</w:t>
      </w:r>
      <w:r w:rsidR="00607C57">
        <w:t>, although discuss</w:t>
      </w:r>
      <w:r w:rsidR="00497E5E">
        <w:t>es</w:t>
      </w:r>
      <w:r w:rsidR="00607C57">
        <w:t xml:space="preserve"> </w:t>
      </w:r>
      <w:r w:rsidR="00497E5E">
        <w:t xml:space="preserve">neither the avoidance </w:t>
      </w:r>
      <w:proofErr w:type="gramStart"/>
      <w:r w:rsidR="00497E5E">
        <w:t>nor</w:t>
      </w:r>
      <w:proofErr w:type="gramEnd"/>
      <w:r w:rsidR="00497E5E">
        <w:t xml:space="preserve"> the symptom testing to achieve </w:t>
      </w:r>
      <w:r w:rsidR="00DB1F27">
        <w:t>this</w:t>
      </w:r>
      <w:r w:rsidR="00497E5E">
        <w:t xml:space="preserve"> baseline.</w:t>
      </w:r>
    </w:p>
    <w:p w:rsidR="00DB1F27" w:rsidRDefault="00DB1F27" w:rsidP="00306B05"/>
    <w:p w:rsidR="00342A88" w:rsidRDefault="00DB1F27" w:rsidP="00306B05">
      <w:r>
        <w:t xml:space="preserve">The last criticism is that patients were not chosen using a standard case definition of MCS, </w:t>
      </w:r>
      <w:r w:rsidR="00487057">
        <w:t xml:space="preserve">raising </w:t>
      </w:r>
      <w:r>
        <w:t>q</w:t>
      </w:r>
      <w:r w:rsidR="00487057">
        <w:t>uestions as to</w:t>
      </w:r>
      <w:r>
        <w:t xml:space="preserve"> whether they were MCS sufferers. However, the report indicates that patients were referre</w:t>
      </w:r>
      <w:r w:rsidR="00342A88">
        <w:t xml:space="preserve">d by physicians for evaluation, </w:t>
      </w:r>
      <w:r>
        <w:t xml:space="preserve">they presented with a belief of sensitivity </w:t>
      </w:r>
      <w:r w:rsidR="003D1975">
        <w:t xml:space="preserve">to multiple chemicals, </w:t>
      </w:r>
      <w:r>
        <w:t>described themselves as “universal reactors”</w:t>
      </w:r>
      <w:r w:rsidR="003D1975">
        <w:t xml:space="preserve">, </w:t>
      </w:r>
      <w:r>
        <w:t>“allergic to the 20</w:t>
      </w:r>
      <w:r w:rsidRPr="00DB1F27">
        <w:rPr>
          <w:vertAlign w:val="superscript"/>
        </w:rPr>
        <w:t>th</w:t>
      </w:r>
      <w:r>
        <w:t xml:space="preserve"> century”</w:t>
      </w:r>
      <w:r w:rsidR="003D1975">
        <w:t xml:space="preserve">, </w:t>
      </w:r>
      <w:r>
        <w:t>having “</w:t>
      </w:r>
      <w:r w:rsidR="003D1975">
        <w:t>chemical hypersensitivity” or “multiple chemical sensitivity”</w:t>
      </w:r>
      <w:r w:rsidR="00342A88">
        <w:t>, and presented</w:t>
      </w:r>
      <w:r w:rsidR="003D1975">
        <w:t xml:space="preserve"> with a range of multiple organ symptoms. </w:t>
      </w:r>
    </w:p>
    <w:p w:rsidR="00726232" w:rsidRDefault="00726232" w:rsidP="00306B05"/>
    <w:p w:rsidR="00FB5DE1" w:rsidRDefault="00342A88" w:rsidP="00306B05">
      <w:r>
        <w:t>The point here is not that the study of Stau</w:t>
      </w:r>
      <w:r w:rsidR="009D248F">
        <w:t>n</w:t>
      </w:r>
      <w:r>
        <w:t>denmayer is immune to criticism, but that t</w:t>
      </w:r>
      <w:r w:rsidR="00A40F1F">
        <w:t xml:space="preserve">here are numerous </w:t>
      </w:r>
      <w:r w:rsidR="005A29B6">
        <w:t xml:space="preserve">practical </w:t>
      </w:r>
      <w:r w:rsidR="00A40F1F">
        <w:t>difficulties</w:t>
      </w:r>
      <w:r w:rsidR="003D1975">
        <w:t xml:space="preserve"> and </w:t>
      </w:r>
      <w:r w:rsidR="00FB5DE1">
        <w:t xml:space="preserve">potential </w:t>
      </w:r>
      <w:r w:rsidR="003D1975">
        <w:t xml:space="preserve">points of argument </w:t>
      </w:r>
      <w:r w:rsidR="00A40F1F">
        <w:t xml:space="preserve">with the conduct </w:t>
      </w:r>
      <w:r w:rsidR="00AD1CEA">
        <w:t xml:space="preserve">and reporting </w:t>
      </w:r>
      <w:r w:rsidR="00A40F1F">
        <w:t>of challenge studies of MCS</w:t>
      </w:r>
      <w:r w:rsidR="00556F66">
        <w:t>.</w:t>
      </w:r>
      <w:r>
        <w:t xml:space="preserve"> </w:t>
      </w:r>
      <w:r w:rsidR="00556F66">
        <w:t>These</w:t>
      </w:r>
      <w:r w:rsidR="00317ECE">
        <w:t xml:space="preserve"> arise essentially from difficulties with the </w:t>
      </w:r>
      <w:r>
        <w:t xml:space="preserve">diagnostic criteria as well as observations </w:t>
      </w:r>
      <w:r w:rsidR="00556F66">
        <w:t>of</w:t>
      </w:r>
      <w:r w:rsidR="00FE25C0">
        <w:t xml:space="preserve"> variabilities in the timecourse of reactivities following exposures </w:t>
      </w:r>
      <w:r w:rsidR="004D4739">
        <w:t>that</w:t>
      </w:r>
      <w:r w:rsidR="00317ECE">
        <w:t xml:space="preserve"> are not </w:t>
      </w:r>
      <w:r w:rsidR="00FE25C0">
        <w:t xml:space="preserve">described by current </w:t>
      </w:r>
      <w:r w:rsidR="00317ECE">
        <w:t xml:space="preserve">diagnostic criteria. </w:t>
      </w:r>
    </w:p>
    <w:p w:rsidR="00342A88" w:rsidRDefault="00342A88" w:rsidP="00306B05"/>
    <w:p w:rsidR="00821218" w:rsidRDefault="00821218" w:rsidP="00306B05">
      <w:r>
        <w:lastRenderedPageBreak/>
        <w:t>In summary</w:t>
      </w:r>
      <w:r w:rsidR="0008353E">
        <w:t>,</w:t>
      </w:r>
      <w:r>
        <w:t xml:space="preserve"> the following </w:t>
      </w:r>
      <w:r w:rsidR="00BE4ED2">
        <w:t xml:space="preserve">specific </w:t>
      </w:r>
      <w:r>
        <w:t xml:space="preserve">issues </w:t>
      </w:r>
      <w:r w:rsidR="0008353E">
        <w:t xml:space="preserve">for </w:t>
      </w:r>
      <w:r>
        <w:t>challenge studies</w:t>
      </w:r>
      <w:r w:rsidR="0008353E">
        <w:t xml:space="preserve"> </w:t>
      </w:r>
      <w:r w:rsidR="00C01EAD">
        <w:t xml:space="preserve">of MCS </w:t>
      </w:r>
      <w:r w:rsidR="0008353E">
        <w:t xml:space="preserve">have been </w:t>
      </w:r>
      <w:r w:rsidR="00BE4ED2">
        <w:t xml:space="preserve">outlined </w:t>
      </w:r>
      <w:r w:rsidR="00962EC4">
        <w:t>(</w:t>
      </w:r>
      <w:r w:rsidR="0078346B">
        <w:t xml:space="preserve">Ashford and Miller, 1998; </w:t>
      </w:r>
      <w:r w:rsidR="00962EC4">
        <w:t xml:space="preserve">Sorg, 1999; </w:t>
      </w:r>
      <w:r w:rsidR="0078346B">
        <w:t xml:space="preserve">Kreutzer, 2000; </w:t>
      </w:r>
      <w:r w:rsidR="00726232">
        <w:t xml:space="preserve">Labarge and McCaffrey, 2000; </w:t>
      </w:r>
      <w:r w:rsidR="0078346B">
        <w:t xml:space="preserve">Das-Munshi </w:t>
      </w:r>
      <w:r w:rsidR="002235E1">
        <w:t>et al.,</w:t>
      </w:r>
      <w:r w:rsidR="0078346B">
        <w:t xml:space="preserve"> 2006; </w:t>
      </w:r>
      <w:r w:rsidR="00B466BA">
        <w:t xml:space="preserve">Goudsmit and Howes, </w:t>
      </w:r>
      <w:r w:rsidR="006C76A0">
        <w:t>2008</w:t>
      </w:r>
      <w:r w:rsidR="00B466BA">
        <w:t xml:space="preserve">; </w:t>
      </w:r>
      <w:r w:rsidR="003327FD">
        <w:t xml:space="preserve">Pall, </w:t>
      </w:r>
      <w:r w:rsidR="00EE2809">
        <w:t>2009</w:t>
      </w:r>
      <w:r w:rsidR="00826F4B">
        <w:t>)</w:t>
      </w:r>
      <w:r>
        <w:t>:</w:t>
      </w:r>
    </w:p>
    <w:p w:rsidR="00B81087" w:rsidRDefault="00B81087" w:rsidP="00306B05"/>
    <w:p w:rsidR="00962EC4" w:rsidRDefault="00962EC4" w:rsidP="00306B05">
      <w:pPr>
        <w:numPr>
          <w:ilvl w:val="0"/>
          <w:numId w:val="24"/>
        </w:numPr>
      </w:pPr>
      <w:r>
        <w:t>Adequate entry and exclusion criteria and characterisation of participant cohorts;</w:t>
      </w:r>
      <w:r w:rsidRPr="00962EC4">
        <w:t xml:space="preserve"> </w:t>
      </w:r>
    </w:p>
    <w:p w:rsidR="00962EC4" w:rsidRDefault="00962EC4" w:rsidP="00306B05">
      <w:pPr>
        <w:numPr>
          <w:ilvl w:val="0"/>
          <w:numId w:val="24"/>
        </w:numPr>
      </w:pPr>
      <w:r>
        <w:t>Isolation of individuals from background exposures to allow a “deadapted state” i</w:t>
      </w:r>
      <w:r w:rsidR="001629B7">
        <w:t>.</w:t>
      </w:r>
      <w:r>
        <w:t>e. not in a state of tolerance, prior to challenge studies;</w:t>
      </w:r>
    </w:p>
    <w:p w:rsidR="00B81087" w:rsidRDefault="00B81087" w:rsidP="00306B05">
      <w:pPr>
        <w:numPr>
          <w:ilvl w:val="0"/>
          <w:numId w:val="24"/>
        </w:numPr>
      </w:pPr>
      <w:r>
        <w:t xml:space="preserve">Adequate blinding of participants through </w:t>
      </w:r>
      <w:r w:rsidR="0012775D">
        <w:t xml:space="preserve">use of </w:t>
      </w:r>
      <w:r>
        <w:t xml:space="preserve">olfactory masking agents </w:t>
      </w:r>
      <w:r w:rsidR="0008353E">
        <w:t xml:space="preserve">or devices </w:t>
      </w:r>
      <w:r w:rsidR="0012775D">
        <w:t>that th</w:t>
      </w:r>
      <w:r w:rsidR="0008353E">
        <w:t>emselves do not evoke reactions</w:t>
      </w:r>
      <w:r w:rsidR="001C0FFC">
        <w:t xml:space="preserve"> in participants</w:t>
      </w:r>
      <w:r w:rsidR="0008353E">
        <w:t>;</w:t>
      </w:r>
    </w:p>
    <w:p w:rsidR="00962EC4" w:rsidRDefault="00962EC4" w:rsidP="00306B05">
      <w:pPr>
        <w:numPr>
          <w:ilvl w:val="0"/>
          <w:numId w:val="24"/>
        </w:numPr>
      </w:pPr>
      <w:r>
        <w:t>Identification and trial of challenge substances relevant to the participant cohort;</w:t>
      </w:r>
    </w:p>
    <w:p w:rsidR="0012775D" w:rsidRDefault="00962EC4" w:rsidP="00306B05">
      <w:pPr>
        <w:numPr>
          <w:ilvl w:val="0"/>
          <w:numId w:val="24"/>
        </w:numPr>
      </w:pPr>
      <w:r>
        <w:t>Appropriate</w:t>
      </w:r>
      <w:r w:rsidR="0012775D">
        <w:t xml:space="preserve"> challenge time</w:t>
      </w:r>
      <w:r w:rsidR="00B50087">
        <w:t xml:space="preserve"> </w:t>
      </w:r>
      <w:r w:rsidR="0012775D">
        <w:t>periods and challenge doses</w:t>
      </w:r>
      <w:r w:rsidR="0008353E">
        <w:t>;</w:t>
      </w:r>
    </w:p>
    <w:p w:rsidR="0012775D" w:rsidRDefault="0012775D" w:rsidP="00306B05">
      <w:pPr>
        <w:numPr>
          <w:ilvl w:val="0"/>
          <w:numId w:val="24"/>
        </w:numPr>
      </w:pPr>
      <w:r>
        <w:t>The potential for delayed responses in individuals</w:t>
      </w:r>
      <w:r w:rsidR="0008353E">
        <w:t xml:space="preserve"> that induce false negatives (participants do not immediately react) or false positives (reactions are delayed </w:t>
      </w:r>
      <w:r w:rsidR="00962EC4">
        <w:t>confounding subsequent challenges)</w:t>
      </w:r>
      <w:r w:rsidR="0008353E">
        <w:t>;</w:t>
      </w:r>
      <w:r>
        <w:t xml:space="preserve"> </w:t>
      </w:r>
    </w:p>
    <w:p w:rsidR="0099542F" w:rsidRDefault="00450FB9" w:rsidP="00306B05">
      <w:pPr>
        <w:pStyle w:val="Heading3"/>
      </w:pPr>
      <w:bookmarkStart w:id="98" w:name="_Toc279046477"/>
      <w:r>
        <w:t xml:space="preserve">Investigations </w:t>
      </w:r>
      <w:r w:rsidR="00B54C54">
        <w:t>for</w:t>
      </w:r>
      <w:r>
        <w:t xml:space="preserve"> </w:t>
      </w:r>
      <w:r w:rsidR="00F13913">
        <w:t>key</w:t>
      </w:r>
      <w:r w:rsidR="003835B3">
        <w:t xml:space="preserve"> </w:t>
      </w:r>
      <w:r w:rsidR="00B54C54">
        <w:t>modes of a</w:t>
      </w:r>
      <w:r w:rsidR="00993408">
        <w:t>ction</w:t>
      </w:r>
      <w:bookmarkEnd w:id="98"/>
    </w:p>
    <w:p w:rsidR="00477099" w:rsidRDefault="00E33E83" w:rsidP="00306B05">
      <w:r>
        <w:t xml:space="preserve">Studies in the scientific literature on MCS </w:t>
      </w:r>
      <w:r w:rsidR="00171AA4">
        <w:t xml:space="preserve">have </w:t>
      </w:r>
      <w:r>
        <w:t xml:space="preserve">not only </w:t>
      </w:r>
      <w:r w:rsidR="00171AA4">
        <w:t xml:space="preserve">identified </w:t>
      </w:r>
      <w:r>
        <w:t>and discussed individual modes of action for MCS but also suggested particular</w:t>
      </w:r>
      <w:r w:rsidR="00171AA4">
        <w:t xml:space="preserve"> research </w:t>
      </w:r>
      <w:r w:rsidR="007344C6">
        <w:t>directions</w:t>
      </w:r>
      <w:r>
        <w:t>. Some of these</w:t>
      </w:r>
      <w:r w:rsidR="00975B40">
        <w:t xml:space="preserve">, such as the need for </w:t>
      </w:r>
      <w:r w:rsidR="007344C6">
        <w:t xml:space="preserve">identifying objective biomarkers for MCS and conducting population surveys and challenge studies which are adequately controlled, </w:t>
      </w:r>
      <w:r>
        <w:t xml:space="preserve">have been </w:t>
      </w:r>
      <w:r w:rsidR="00975B40">
        <w:t>advocated</w:t>
      </w:r>
      <w:r>
        <w:t xml:space="preserve"> repeatedly.</w:t>
      </w:r>
      <w:r w:rsidR="00975B40">
        <w:t xml:space="preserve"> </w:t>
      </w:r>
    </w:p>
    <w:p w:rsidR="003E6511" w:rsidRDefault="003E6511" w:rsidP="00306B05"/>
    <w:p w:rsidR="007875A9" w:rsidRDefault="0072690C" w:rsidP="00306B05">
      <w:r>
        <w:t xml:space="preserve">While there are a number of </w:t>
      </w:r>
      <w:r w:rsidR="00171AA4">
        <w:t xml:space="preserve">individual </w:t>
      </w:r>
      <w:r>
        <w:t xml:space="preserve">proposed </w:t>
      </w:r>
      <w:r w:rsidR="00171AA4">
        <w:t>biological mechanisms or modes of action</w:t>
      </w:r>
      <w:r w:rsidR="00EC056E">
        <w:t xml:space="preserve"> </w:t>
      </w:r>
      <w:r w:rsidR="00171AA4">
        <w:t>identified for MCS</w:t>
      </w:r>
      <w:r>
        <w:t xml:space="preserve">, based on biological plausibility, testability and identified existing research gaps, the following are identified as </w:t>
      </w:r>
      <w:r w:rsidR="003E6511">
        <w:t xml:space="preserve">potential </w:t>
      </w:r>
      <w:r>
        <w:t>priority areas for further scientific investigation:</w:t>
      </w:r>
    </w:p>
    <w:p w:rsidR="007875A9" w:rsidRDefault="007875A9" w:rsidP="00306B05">
      <w:pPr>
        <w:pStyle w:val="Heading4"/>
      </w:pPr>
      <w:r>
        <w:t>Immunological variables</w:t>
      </w:r>
    </w:p>
    <w:p w:rsidR="007A0E25" w:rsidRDefault="0072690C" w:rsidP="00306B05">
      <w:pPr>
        <w:rPr>
          <w:snapToGrid w:val="0"/>
          <w:lang w:eastAsia="en-US"/>
        </w:rPr>
      </w:pPr>
      <w:r>
        <w:t xml:space="preserve">The role of the immune system in MCS is </w:t>
      </w:r>
      <w:r w:rsidR="00EC056E">
        <w:t xml:space="preserve">currently </w:t>
      </w:r>
      <w:r>
        <w:t xml:space="preserve">difficult to assess from published reports because </w:t>
      </w:r>
      <w:r w:rsidR="00EC056E">
        <w:t xml:space="preserve">of an absence of testable immune hypotheses, the lack of standardised protocols </w:t>
      </w:r>
      <w:r w:rsidR="00EC056E">
        <w:rPr>
          <w:snapToGrid w:val="0"/>
          <w:lang w:eastAsia="en-US"/>
        </w:rPr>
        <w:t>and wide variations in the quality control of current immunological testing. Current reports also lack controls for common confounding variables that influence the immune system e</w:t>
      </w:r>
      <w:r w:rsidR="00C90837">
        <w:rPr>
          <w:snapToGrid w:val="0"/>
          <w:lang w:eastAsia="en-US"/>
        </w:rPr>
        <w:t>.</w:t>
      </w:r>
      <w:r w:rsidR="00EC056E">
        <w:rPr>
          <w:snapToGrid w:val="0"/>
          <w:lang w:eastAsia="en-US"/>
        </w:rPr>
        <w:t>g. age, stress, infections, smoking or drugs.</w:t>
      </w:r>
    </w:p>
    <w:p w:rsidR="0072690C" w:rsidRPr="007875A9" w:rsidRDefault="0072690C" w:rsidP="00306B05"/>
    <w:p w:rsidR="00EC056E" w:rsidRDefault="007A0E25" w:rsidP="00306B05">
      <w:r>
        <w:t>If</w:t>
      </w:r>
      <w:r w:rsidR="00EC056E">
        <w:t xml:space="preserve"> </w:t>
      </w:r>
      <w:r w:rsidR="0072690C" w:rsidRPr="007875A9">
        <w:t xml:space="preserve">immune dysregulation </w:t>
      </w:r>
      <w:r w:rsidR="00EC056E">
        <w:t xml:space="preserve">or </w:t>
      </w:r>
      <w:r w:rsidR="00BE16FE">
        <w:t xml:space="preserve">as yet to be identified </w:t>
      </w:r>
      <w:r w:rsidR="00EC056E">
        <w:t xml:space="preserve">low level </w:t>
      </w:r>
      <w:r w:rsidR="00BE16FE">
        <w:t xml:space="preserve">immune </w:t>
      </w:r>
      <w:r w:rsidR="00EC056E">
        <w:t>sensitisation are</w:t>
      </w:r>
      <w:r w:rsidR="0072690C" w:rsidRPr="007875A9">
        <w:t xml:space="preserve"> to be adequately tested</w:t>
      </w:r>
      <w:r w:rsidR="00BE16FE" w:rsidRPr="00BE16FE">
        <w:t xml:space="preserve"> </w:t>
      </w:r>
      <w:r w:rsidR="00BE16FE">
        <w:t xml:space="preserve">as </w:t>
      </w:r>
      <w:r w:rsidR="00BE16FE" w:rsidRPr="007875A9">
        <w:t xml:space="preserve">potential </w:t>
      </w:r>
      <w:r w:rsidR="00BE16FE">
        <w:t xml:space="preserve">modes of action for </w:t>
      </w:r>
      <w:r w:rsidR="00BE16FE" w:rsidRPr="007875A9">
        <w:t>MCS</w:t>
      </w:r>
      <w:r w:rsidR="0072690C" w:rsidRPr="007875A9">
        <w:t xml:space="preserve">, </w:t>
      </w:r>
      <w:r w:rsidR="0072690C">
        <w:t xml:space="preserve">further work is needed including </w:t>
      </w:r>
      <w:r w:rsidR="00EC056E">
        <w:t>validated immune measurements with appropriate quality controls in well-defined clinical groups. Specific evaluations of immunological markers in population-based studies and during specific chemical challenges could be applied also to prospective, longitudinal evaluations of immune function and dysfunction in MCS.</w:t>
      </w:r>
      <w:r w:rsidRPr="007A0E25">
        <w:rPr>
          <w:snapToGrid w:val="0"/>
          <w:lang w:eastAsia="en-US"/>
        </w:rPr>
        <w:t xml:space="preserve"> </w:t>
      </w:r>
      <w:r>
        <w:rPr>
          <w:snapToGrid w:val="0"/>
          <w:lang w:eastAsia="en-US"/>
        </w:rPr>
        <w:t>A modification of the local lymph node assay involving long term low level sensitisation has been recently described as an animal model of low level chemical allergy</w:t>
      </w:r>
      <w:r w:rsidR="00BE16FE">
        <w:rPr>
          <w:snapToGrid w:val="0"/>
          <w:lang w:eastAsia="en-US"/>
        </w:rPr>
        <w:t xml:space="preserve"> in MCS</w:t>
      </w:r>
      <w:r w:rsidR="002F2A16">
        <w:rPr>
          <w:snapToGrid w:val="0"/>
          <w:lang w:eastAsia="en-US"/>
        </w:rPr>
        <w:t xml:space="preserve"> </w:t>
      </w:r>
      <w:r w:rsidR="002F2A16">
        <w:t>(Fukuyama et al.</w:t>
      </w:r>
      <w:r w:rsidR="00EA7B08">
        <w:t>,</w:t>
      </w:r>
      <w:r w:rsidR="002F2A16">
        <w:t xml:space="preserve"> 2008)</w:t>
      </w:r>
      <w:r>
        <w:rPr>
          <w:snapToGrid w:val="0"/>
          <w:lang w:eastAsia="en-US"/>
        </w:rPr>
        <w:t>.</w:t>
      </w:r>
      <w:r w:rsidR="00963A7B">
        <w:rPr>
          <w:snapToGrid w:val="0"/>
          <w:lang w:eastAsia="en-US"/>
        </w:rPr>
        <w:t xml:space="preserve"> </w:t>
      </w:r>
      <w:r>
        <w:t>Similar measurements of proinflammatory cytokines, immunoglobulins and lymphocyte subsets could be used in an attempt to identify putative low level allergic reactions to weakly immunogenic chemicals such as those reported as triggers in MCS.</w:t>
      </w:r>
    </w:p>
    <w:p w:rsidR="0072690C" w:rsidRDefault="0072690C" w:rsidP="00306B05">
      <w:pPr>
        <w:pStyle w:val="Heading4"/>
      </w:pPr>
      <w:r>
        <w:t>Respiratory disorder/neurogenic inflammation</w:t>
      </w:r>
    </w:p>
    <w:p w:rsidR="002E10E0" w:rsidRDefault="002E10E0" w:rsidP="00306B05">
      <w:pPr>
        <w:rPr>
          <w:snapToGrid w:val="0"/>
          <w:lang w:eastAsia="en-US"/>
        </w:rPr>
      </w:pPr>
      <w:r>
        <w:rPr>
          <w:snapToGrid w:val="0"/>
          <w:lang w:eastAsia="en-US"/>
        </w:rPr>
        <w:t xml:space="preserve">The respiratory disorder/neurogenic inflammation theory suggests that inhaled chemicals bind to receptors on sensory nerve C-fibres in the respiratory mucosa which trigger the local release of inflammatory mediators from nerve endings, leading to altered function of the </w:t>
      </w:r>
      <w:r>
        <w:rPr>
          <w:snapToGrid w:val="0"/>
          <w:lang w:eastAsia="en-US"/>
        </w:rPr>
        <w:lastRenderedPageBreak/>
        <w:t xml:space="preserve">respiratory system. </w:t>
      </w:r>
      <w:r w:rsidR="00EE5DD6">
        <w:rPr>
          <w:snapToGrid w:val="0"/>
          <w:lang w:eastAsia="en-US"/>
        </w:rPr>
        <w:t xml:space="preserve">Small studies have found macroscopic and functional evidence of chronic inflammatory changes in the upper airways in </w:t>
      </w:r>
      <w:r w:rsidR="00F517CA">
        <w:rPr>
          <w:snapToGrid w:val="0"/>
          <w:lang w:eastAsia="en-US"/>
        </w:rPr>
        <w:t xml:space="preserve">some </w:t>
      </w:r>
      <w:r w:rsidR="00EE5DD6">
        <w:rPr>
          <w:snapToGrid w:val="0"/>
          <w:lang w:eastAsia="en-US"/>
        </w:rPr>
        <w:t>MCS individuals</w:t>
      </w:r>
      <w:r w:rsidR="004B3274">
        <w:rPr>
          <w:snapToGrid w:val="0"/>
          <w:lang w:eastAsia="en-US"/>
        </w:rPr>
        <w:t xml:space="preserve"> and </w:t>
      </w:r>
      <w:r w:rsidR="00453E27">
        <w:rPr>
          <w:snapToGrid w:val="0"/>
          <w:lang w:eastAsia="en-US"/>
        </w:rPr>
        <w:t xml:space="preserve">increased subjective ratings of airways irritation by MCS individuals. However, studies do not </w:t>
      </w:r>
      <w:r w:rsidR="004B3274">
        <w:rPr>
          <w:snapToGrid w:val="0"/>
          <w:lang w:eastAsia="en-US"/>
        </w:rPr>
        <w:t xml:space="preserve">reveal </w:t>
      </w:r>
      <w:r w:rsidR="00453E27">
        <w:rPr>
          <w:snapToGrid w:val="0"/>
          <w:lang w:eastAsia="en-US"/>
        </w:rPr>
        <w:t>increased olfactory sensitivity in MCS.</w:t>
      </w:r>
    </w:p>
    <w:p w:rsidR="002E10E0" w:rsidRDefault="002E10E0" w:rsidP="00306B05">
      <w:pPr>
        <w:rPr>
          <w:snapToGrid w:val="0"/>
          <w:lang w:eastAsia="en-US"/>
        </w:rPr>
      </w:pPr>
    </w:p>
    <w:p w:rsidR="007A4B00" w:rsidRDefault="002E10E0" w:rsidP="00306B05">
      <w:pPr>
        <w:rPr>
          <w:snapToGrid w:val="0"/>
          <w:lang w:eastAsia="en-US"/>
        </w:rPr>
      </w:pPr>
      <w:r>
        <w:rPr>
          <w:snapToGrid w:val="0"/>
          <w:lang w:eastAsia="en-US"/>
        </w:rPr>
        <w:t xml:space="preserve">A </w:t>
      </w:r>
      <w:r w:rsidR="0072690C">
        <w:rPr>
          <w:snapToGrid w:val="0"/>
          <w:lang w:eastAsia="en-US"/>
        </w:rPr>
        <w:t xml:space="preserve">major criticism for this causative mechanism is that altered nasal mucosa and other respiratory changes such as increased nasal resistance alone, even if found consistently, cannot account for the multiple organ system pathology </w:t>
      </w:r>
      <w:r w:rsidR="0072690C" w:rsidRPr="002E10E0">
        <w:rPr>
          <w:snapToGrid w:val="0"/>
          <w:lang w:eastAsia="en-US"/>
        </w:rPr>
        <w:t xml:space="preserve">reported in MCS. </w:t>
      </w:r>
      <w:r w:rsidR="007A4B00">
        <w:rPr>
          <w:snapToGrid w:val="0"/>
          <w:lang w:eastAsia="en-US"/>
        </w:rPr>
        <w:t xml:space="preserve">In addition, this mechanism cannot account for reported sensitivity to non-inhaled chemicals. </w:t>
      </w:r>
    </w:p>
    <w:p w:rsidR="007A4B00" w:rsidRDefault="007A4B00" w:rsidP="00306B05">
      <w:pPr>
        <w:rPr>
          <w:snapToGrid w:val="0"/>
          <w:lang w:eastAsia="en-US"/>
        </w:rPr>
      </w:pPr>
    </w:p>
    <w:p w:rsidR="002E10E0" w:rsidRDefault="0072690C" w:rsidP="00306B05">
      <w:r w:rsidRPr="002E10E0">
        <w:rPr>
          <w:snapToGrid w:val="0"/>
          <w:lang w:eastAsia="en-US"/>
        </w:rPr>
        <w:t xml:space="preserve">Multiorgan involvement is dependent on a theory of ‘neurogenic switching’ where antidromic sensory nerve impulses causes release of inflammatory mediators at distant tissue sites. </w:t>
      </w:r>
      <w:r w:rsidR="00EE5DD6">
        <w:rPr>
          <w:snapToGrid w:val="0"/>
          <w:lang w:eastAsia="en-US"/>
        </w:rPr>
        <w:t xml:space="preserve">Currently, there are few data supporting the existence of a neurogenic switching mechanism </w:t>
      </w:r>
      <w:r w:rsidR="00252EB6">
        <w:rPr>
          <w:snapToGrid w:val="0"/>
          <w:lang w:eastAsia="en-US"/>
        </w:rPr>
        <w:t xml:space="preserve">in MCS </w:t>
      </w:r>
      <w:r w:rsidR="00EE5DD6">
        <w:rPr>
          <w:snapToGrid w:val="0"/>
          <w:lang w:eastAsia="en-US"/>
        </w:rPr>
        <w:t xml:space="preserve">although one recent small study showed elevated levels of substance P, </w:t>
      </w:r>
      <w:r w:rsidR="00EE5DD6" w:rsidRPr="0079095E">
        <w:t>vasoactive intestinal peptide and nerve growth factor</w:t>
      </w:r>
      <w:r w:rsidR="00EE5DD6">
        <w:t xml:space="preserve"> in the plasma of MCS individuals compared to normal or </w:t>
      </w:r>
      <w:r w:rsidR="00EE5DD6" w:rsidRPr="0079095E">
        <w:t>atopic eczema/dermatitis syndrome</w:t>
      </w:r>
      <w:r w:rsidR="00EE5DD6">
        <w:t xml:space="preserve"> patients.</w:t>
      </w:r>
    </w:p>
    <w:p w:rsidR="00453E27" w:rsidRDefault="00453E27" w:rsidP="00306B05"/>
    <w:p w:rsidR="007A4B00" w:rsidRDefault="007A4B00" w:rsidP="00306B05">
      <w:pPr>
        <w:rPr>
          <w:snapToGrid w:val="0"/>
          <w:lang w:eastAsia="en-US"/>
        </w:rPr>
      </w:pPr>
      <w:r w:rsidRPr="002E10E0">
        <w:rPr>
          <w:snapToGrid w:val="0"/>
          <w:lang w:eastAsia="en-US"/>
        </w:rPr>
        <w:t xml:space="preserve">Whether this mechanism is operational and responsible for the symptoms of MCS </w:t>
      </w:r>
      <w:r w:rsidR="00973A85">
        <w:rPr>
          <w:snapToGrid w:val="0"/>
          <w:lang w:eastAsia="en-US"/>
        </w:rPr>
        <w:t>could</w:t>
      </w:r>
      <w:r w:rsidRPr="002E10E0">
        <w:rPr>
          <w:snapToGrid w:val="0"/>
          <w:lang w:eastAsia="en-US"/>
        </w:rPr>
        <w:t xml:space="preserve"> be </w:t>
      </w:r>
      <w:r w:rsidR="00F517CA">
        <w:rPr>
          <w:snapToGrid w:val="0"/>
          <w:lang w:eastAsia="en-US"/>
        </w:rPr>
        <w:t>explored</w:t>
      </w:r>
      <w:r w:rsidRPr="002E10E0">
        <w:rPr>
          <w:snapToGrid w:val="0"/>
          <w:lang w:eastAsia="en-US"/>
        </w:rPr>
        <w:t xml:space="preserve"> </w:t>
      </w:r>
      <w:r w:rsidR="004B3274">
        <w:rPr>
          <w:snapToGrid w:val="0"/>
          <w:lang w:eastAsia="en-US"/>
        </w:rPr>
        <w:t xml:space="preserve">by measuring vasoactive mediators </w:t>
      </w:r>
      <w:r w:rsidRPr="002E10E0">
        <w:rPr>
          <w:snapToGrid w:val="0"/>
          <w:lang w:eastAsia="en-US"/>
        </w:rPr>
        <w:t xml:space="preserve">in </w:t>
      </w:r>
      <w:r>
        <w:rPr>
          <w:snapToGrid w:val="0"/>
          <w:lang w:eastAsia="en-US"/>
        </w:rPr>
        <w:t xml:space="preserve">larger cohorts. </w:t>
      </w:r>
      <w:r w:rsidR="004B3274">
        <w:rPr>
          <w:snapToGrid w:val="0"/>
          <w:lang w:eastAsia="en-US"/>
        </w:rPr>
        <w:t>Studies could also include nasal lavage studies such as those used to quantify irritant-induced inflammation in allergic rhinitis and asthma</w:t>
      </w:r>
      <w:r w:rsidR="00F517CA">
        <w:rPr>
          <w:snapToGrid w:val="0"/>
          <w:lang w:eastAsia="en-US"/>
        </w:rPr>
        <w:t xml:space="preserve"> and</w:t>
      </w:r>
      <w:r w:rsidRPr="002E10E0">
        <w:rPr>
          <w:snapToGrid w:val="0"/>
          <w:lang w:eastAsia="en-US"/>
        </w:rPr>
        <w:t xml:space="preserve"> </w:t>
      </w:r>
      <w:r>
        <w:rPr>
          <w:snapToGrid w:val="0"/>
          <w:lang w:eastAsia="en-US"/>
        </w:rPr>
        <w:t xml:space="preserve">challenge </w:t>
      </w:r>
      <w:r w:rsidRPr="002E10E0">
        <w:rPr>
          <w:snapToGrid w:val="0"/>
          <w:lang w:eastAsia="en-US"/>
        </w:rPr>
        <w:t xml:space="preserve">studies examining respiratory changes and referred physiological effects following </w:t>
      </w:r>
      <w:r w:rsidR="00F517CA">
        <w:rPr>
          <w:snapToGrid w:val="0"/>
          <w:lang w:eastAsia="en-US"/>
        </w:rPr>
        <w:t xml:space="preserve">exposures to </w:t>
      </w:r>
      <w:r w:rsidRPr="002E10E0">
        <w:rPr>
          <w:snapToGrid w:val="0"/>
          <w:lang w:eastAsia="en-US"/>
        </w:rPr>
        <w:t xml:space="preserve">specific chemical </w:t>
      </w:r>
      <w:r w:rsidR="00F517CA">
        <w:rPr>
          <w:snapToGrid w:val="0"/>
          <w:lang w:eastAsia="en-US"/>
        </w:rPr>
        <w:t>triggers</w:t>
      </w:r>
      <w:r w:rsidR="00131C95">
        <w:rPr>
          <w:snapToGrid w:val="0"/>
          <w:lang w:eastAsia="en-US"/>
        </w:rPr>
        <w:t xml:space="preserve">. </w:t>
      </w:r>
    </w:p>
    <w:p w:rsidR="00252EB6" w:rsidRDefault="00252EB6" w:rsidP="00306B05">
      <w:pPr>
        <w:rPr>
          <w:snapToGrid w:val="0"/>
          <w:lang w:eastAsia="en-US"/>
        </w:rPr>
      </w:pPr>
    </w:p>
    <w:p w:rsidR="007A4B00" w:rsidRDefault="00252EB6" w:rsidP="000067D6">
      <w:pPr>
        <w:rPr>
          <w:snapToGrid w:val="0"/>
          <w:lang w:eastAsia="en-US"/>
        </w:rPr>
      </w:pPr>
      <w:r>
        <w:rPr>
          <w:snapToGrid w:val="0"/>
          <w:lang w:eastAsia="en-US"/>
        </w:rPr>
        <w:t>Parallels are d</w:t>
      </w:r>
      <w:r w:rsidR="00AA2677">
        <w:rPr>
          <w:snapToGrid w:val="0"/>
          <w:lang w:eastAsia="en-US"/>
        </w:rPr>
        <w:t xml:space="preserve">rawn between SHR and MCS and in recent years there has been increasing interest in </w:t>
      </w:r>
      <w:r w:rsidR="00334A18">
        <w:rPr>
          <w:snapToGrid w:val="0"/>
          <w:lang w:eastAsia="en-US"/>
        </w:rPr>
        <w:t xml:space="preserve">the role of airways </w:t>
      </w:r>
      <w:r w:rsidR="00AA2677">
        <w:rPr>
          <w:snapToGrid w:val="0"/>
          <w:lang w:eastAsia="en-US"/>
        </w:rPr>
        <w:t>TRP</w:t>
      </w:r>
      <w:r w:rsidR="009D5829">
        <w:rPr>
          <w:snapToGrid w:val="0"/>
          <w:lang w:eastAsia="en-US"/>
        </w:rPr>
        <w:t xml:space="preserve"> ion channel receptors in </w:t>
      </w:r>
      <w:r w:rsidR="00334A18">
        <w:rPr>
          <w:snapToGrid w:val="0"/>
          <w:lang w:eastAsia="en-US"/>
        </w:rPr>
        <w:t xml:space="preserve">respiratory </w:t>
      </w:r>
      <w:r w:rsidR="009D5829">
        <w:rPr>
          <w:snapToGrid w:val="0"/>
          <w:lang w:eastAsia="en-US"/>
        </w:rPr>
        <w:t>irritant responses</w:t>
      </w:r>
      <w:r w:rsidR="00334A18">
        <w:rPr>
          <w:snapToGrid w:val="0"/>
          <w:lang w:eastAsia="en-US"/>
        </w:rPr>
        <w:t>.</w:t>
      </w:r>
      <w:r>
        <w:rPr>
          <w:snapToGrid w:val="0"/>
          <w:lang w:eastAsia="en-US"/>
        </w:rPr>
        <w:t xml:space="preserve"> The function and distribution of different TRP receptors in the airways provides a mechanism whereby airways sensitivities may be mediated by multiple airborne chemical agents. Whether such sensitivities can account for all of the airborne chemicals implicated in MCS is not known. The expression and function of such receptors in the airways warrants study in MCS individuals carefully distinguished from those with </w:t>
      </w:r>
      <w:r w:rsidR="00323698">
        <w:rPr>
          <w:snapToGrid w:val="0"/>
          <w:lang w:eastAsia="en-US"/>
        </w:rPr>
        <w:t>SHR</w:t>
      </w:r>
      <w:r>
        <w:rPr>
          <w:snapToGrid w:val="0"/>
          <w:lang w:eastAsia="en-US"/>
        </w:rPr>
        <w:t xml:space="preserve"> alone.</w:t>
      </w:r>
    </w:p>
    <w:p w:rsidR="008F375D" w:rsidRDefault="008F375D" w:rsidP="008F375D">
      <w:pPr>
        <w:rPr>
          <w:snapToGrid w:val="0"/>
          <w:lang w:eastAsia="en-US"/>
        </w:rPr>
      </w:pPr>
    </w:p>
    <w:p w:rsidR="002E10E0" w:rsidRDefault="00453E27" w:rsidP="00306B05">
      <w:pPr>
        <w:rPr>
          <w:snapToGrid w:val="0"/>
          <w:lang w:eastAsia="en-US"/>
        </w:rPr>
      </w:pPr>
      <w:r>
        <w:rPr>
          <w:snapToGrid w:val="0"/>
          <w:lang w:eastAsia="en-US"/>
        </w:rPr>
        <w:t>An animal model</w:t>
      </w:r>
      <w:r w:rsidR="007A4B00">
        <w:rPr>
          <w:snapToGrid w:val="0"/>
          <w:lang w:eastAsia="en-US"/>
        </w:rPr>
        <w:t xml:space="preserve"> of </w:t>
      </w:r>
      <w:r w:rsidR="0014768E">
        <w:rPr>
          <w:snapToGrid w:val="0"/>
          <w:lang w:eastAsia="en-US"/>
        </w:rPr>
        <w:t xml:space="preserve">SBS </w:t>
      </w:r>
      <w:r w:rsidR="007A4B00">
        <w:rPr>
          <w:snapToGrid w:val="0"/>
          <w:lang w:eastAsia="en-US"/>
        </w:rPr>
        <w:t>showed changes in respiratory function and neurobehaviour in mice</w:t>
      </w:r>
      <w:r w:rsidR="0014768E">
        <w:rPr>
          <w:snapToGrid w:val="0"/>
          <w:lang w:eastAsia="en-US"/>
        </w:rPr>
        <w:t xml:space="preserve"> with exposure to </w:t>
      </w:r>
      <w:r w:rsidR="004D18FE">
        <w:rPr>
          <w:snapToGrid w:val="0"/>
          <w:lang w:eastAsia="en-US"/>
        </w:rPr>
        <w:t>selected</w:t>
      </w:r>
      <w:r w:rsidR="0014768E">
        <w:rPr>
          <w:snapToGrid w:val="0"/>
          <w:lang w:eastAsia="en-US"/>
        </w:rPr>
        <w:t xml:space="preserve"> consumer products</w:t>
      </w:r>
      <w:r w:rsidR="007A4B00">
        <w:rPr>
          <w:snapToGrid w:val="0"/>
          <w:lang w:eastAsia="en-US"/>
        </w:rPr>
        <w:t xml:space="preserve"> </w:t>
      </w:r>
      <w:r w:rsidR="0014768E">
        <w:rPr>
          <w:snapToGrid w:val="0"/>
          <w:lang w:eastAsia="en-US"/>
        </w:rPr>
        <w:t>and building air</w:t>
      </w:r>
      <w:r w:rsidR="00CB2822">
        <w:rPr>
          <w:snapToGrid w:val="0"/>
          <w:lang w:eastAsia="en-US"/>
        </w:rPr>
        <w:t xml:space="preserve"> (</w:t>
      </w:r>
      <w:r w:rsidR="00CB2822">
        <w:t>Anderson and Anderson, 1999)</w:t>
      </w:r>
      <w:r w:rsidR="00973A85">
        <w:rPr>
          <w:snapToGrid w:val="0"/>
          <w:lang w:eastAsia="en-US"/>
        </w:rPr>
        <w:t xml:space="preserve">. Moreover, effects </w:t>
      </w:r>
      <w:r w:rsidR="007A4B00">
        <w:rPr>
          <w:snapToGrid w:val="0"/>
          <w:lang w:eastAsia="en-US"/>
        </w:rPr>
        <w:t xml:space="preserve">increased with subsequent exposures suggesting </w:t>
      </w:r>
      <w:r w:rsidR="0014768E">
        <w:rPr>
          <w:snapToGrid w:val="0"/>
          <w:lang w:eastAsia="en-US"/>
        </w:rPr>
        <w:t>a selective</w:t>
      </w:r>
      <w:r w:rsidR="009B4E9D">
        <w:rPr>
          <w:snapToGrid w:val="0"/>
          <w:lang w:eastAsia="en-US"/>
        </w:rPr>
        <w:t xml:space="preserve"> induction of</w:t>
      </w:r>
      <w:r w:rsidR="007A4B00">
        <w:rPr>
          <w:snapToGrid w:val="0"/>
          <w:lang w:eastAsia="en-US"/>
        </w:rPr>
        <w:t xml:space="preserve"> sensitivity.</w:t>
      </w:r>
      <w:r w:rsidR="00131C95">
        <w:rPr>
          <w:snapToGrid w:val="0"/>
          <w:lang w:eastAsia="en-US"/>
        </w:rPr>
        <w:t xml:space="preserve"> </w:t>
      </w:r>
      <w:r w:rsidR="009B4E9D">
        <w:rPr>
          <w:snapToGrid w:val="0"/>
          <w:lang w:eastAsia="en-US"/>
        </w:rPr>
        <w:t xml:space="preserve">This </w:t>
      </w:r>
      <w:r w:rsidR="00F517CA">
        <w:rPr>
          <w:snapToGrid w:val="0"/>
          <w:lang w:eastAsia="en-US"/>
        </w:rPr>
        <w:t xml:space="preserve">model </w:t>
      </w:r>
      <w:r w:rsidR="00B54C54">
        <w:rPr>
          <w:snapToGrid w:val="0"/>
          <w:lang w:eastAsia="en-US"/>
        </w:rPr>
        <w:t>could</w:t>
      </w:r>
      <w:r w:rsidR="008048D3">
        <w:rPr>
          <w:snapToGrid w:val="0"/>
          <w:lang w:eastAsia="en-US"/>
        </w:rPr>
        <w:t xml:space="preserve"> be explored</w:t>
      </w:r>
      <w:r w:rsidR="00131C95">
        <w:rPr>
          <w:snapToGrid w:val="0"/>
          <w:lang w:eastAsia="en-US"/>
        </w:rPr>
        <w:t xml:space="preserve"> </w:t>
      </w:r>
      <w:r w:rsidR="008048D3">
        <w:rPr>
          <w:snapToGrid w:val="0"/>
          <w:lang w:eastAsia="en-US"/>
        </w:rPr>
        <w:t>further</w:t>
      </w:r>
      <w:r w:rsidR="00F517CA">
        <w:rPr>
          <w:snapToGrid w:val="0"/>
          <w:lang w:eastAsia="en-US"/>
        </w:rPr>
        <w:t>.</w:t>
      </w:r>
      <w:r w:rsidR="008048D3">
        <w:rPr>
          <w:snapToGrid w:val="0"/>
          <w:lang w:eastAsia="en-US"/>
        </w:rPr>
        <w:t xml:space="preserve"> </w:t>
      </w:r>
      <w:r w:rsidR="00FA29A4">
        <w:rPr>
          <w:snapToGrid w:val="0"/>
          <w:lang w:eastAsia="en-US"/>
        </w:rPr>
        <w:t xml:space="preserve">It would be important to determine </w:t>
      </w:r>
      <w:r w:rsidR="008048D3">
        <w:rPr>
          <w:snapToGrid w:val="0"/>
          <w:lang w:eastAsia="en-US"/>
        </w:rPr>
        <w:t xml:space="preserve">whether </w:t>
      </w:r>
      <w:r w:rsidR="004D18FE">
        <w:rPr>
          <w:snapToGrid w:val="0"/>
          <w:lang w:eastAsia="en-US"/>
        </w:rPr>
        <w:t>the</w:t>
      </w:r>
      <w:r w:rsidR="00C24A2B">
        <w:rPr>
          <w:snapToGrid w:val="0"/>
          <w:lang w:eastAsia="en-US"/>
        </w:rPr>
        <w:t xml:space="preserve"> </w:t>
      </w:r>
      <w:r w:rsidR="008048D3">
        <w:rPr>
          <w:snapToGrid w:val="0"/>
          <w:lang w:eastAsia="en-US"/>
        </w:rPr>
        <w:t xml:space="preserve">increased respiratory and neurobehavioural </w:t>
      </w:r>
      <w:r w:rsidR="00131C95">
        <w:rPr>
          <w:snapToGrid w:val="0"/>
          <w:lang w:eastAsia="en-US"/>
        </w:rPr>
        <w:t>sensitivities t</w:t>
      </w:r>
      <w:r w:rsidR="008048D3">
        <w:rPr>
          <w:snapToGrid w:val="0"/>
          <w:lang w:eastAsia="en-US"/>
        </w:rPr>
        <w:t>o common products as well as purified chemical agents can be quantified</w:t>
      </w:r>
      <w:r w:rsidR="009B4E9D">
        <w:rPr>
          <w:snapToGrid w:val="0"/>
          <w:lang w:eastAsia="en-US"/>
        </w:rPr>
        <w:t xml:space="preserve"> </w:t>
      </w:r>
      <w:r w:rsidR="0020470D">
        <w:rPr>
          <w:snapToGrid w:val="0"/>
          <w:lang w:eastAsia="en-US"/>
        </w:rPr>
        <w:t xml:space="preserve">reliably </w:t>
      </w:r>
      <w:r w:rsidR="00FA29A4">
        <w:rPr>
          <w:snapToGrid w:val="0"/>
          <w:lang w:eastAsia="en-US"/>
        </w:rPr>
        <w:t>in this model</w:t>
      </w:r>
      <w:r w:rsidR="00973A85">
        <w:rPr>
          <w:snapToGrid w:val="0"/>
          <w:lang w:eastAsia="en-US"/>
        </w:rPr>
        <w:t xml:space="preserve">. If so, it could be used to </w:t>
      </w:r>
      <w:r w:rsidR="00FA29A4">
        <w:rPr>
          <w:snapToGrid w:val="0"/>
          <w:lang w:eastAsia="en-US"/>
        </w:rPr>
        <w:t xml:space="preserve">explore the nature of this sensitivity and </w:t>
      </w:r>
      <w:r w:rsidR="009B4E9D">
        <w:rPr>
          <w:snapToGrid w:val="0"/>
          <w:lang w:eastAsia="en-US"/>
        </w:rPr>
        <w:t xml:space="preserve">why some </w:t>
      </w:r>
      <w:r w:rsidR="008E63F0">
        <w:rPr>
          <w:snapToGrid w:val="0"/>
          <w:lang w:eastAsia="en-US"/>
        </w:rPr>
        <w:t xml:space="preserve">chemical </w:t>
      </w:r>
      <w:r w:rsidR="009B4E9D">
        <w:rPr>
          <w:snapToGrid w:val="0"/>
          <w:lang w:eastAsia="en-US"/>
        </w:rPr>
        <w:t>emissions appear to produce sensitisation whilst others do not.</w:t>
      </w:r>
    </w:p>
    <w:p w:rsidR="0072690C" w:rsidRDefault="0072690C" w:rsidP="00306B05">
      <w:pPr>
        <w:pStyle w:val="Heading4"/>
      </w:pPr>
      <w:r>
        <w:t>Limbic kindling/neural sensitisation and psychologi</w:t>
      </w:r>
      <w:r w:rsidR="000338A3">
        <w:t xml:space="preserve">cal </w:t>
      </w:r>
      <w:r>
        <w:t>factors</w:t>
      </w:r>
    </w:p>
    <w:p w:rsidR="0072690C" w:rsidRDefault="0072690C" w:rsidP="00306B05">
      <w:r w:rsidRPr="00A93266">
        <w:rPr>
          <w:snapToGrid w:val="0"/>
          <w:lang w:eastAsia="en-US"/>
        </w:rPr>
        <w:t xml:space="preserve">The limbic kindling/neural sensitisation theory also </w:t>
      </w:r>
      <w:r w:rsidR="00E245CB">
        <w:rPr>
          <w:snapToGrid w:val="0"/>
          <w:lang w:eastAsia="en-US"/>
        </w:rPr>
        <w:t>provides</w:t>
      </w:r>
      <w:r w:rsidR="00E245CB" w:rsidRPr="00A93266">
        <w:rPr>
          <w:snapToGrid w:val="0"/>
          <w:lang w:eastAsia="en-US"/>
        </w:rPr>
        <w:t xml:space="preserve"> </w:t>
      </w:r>
      <w:r w:rsidRPr="00A93266">
        <w:rPr>
          <w:snapToGrid w:val="0"/>
          <w:lang w:eastAsia="en-US"/>
        </w:rPr>
        <w:t xml:space="preserve">a model to explain the diverse array of symptoms experienced by MCS subjects, including those involving multiple organs. </w:t>
      </w:r>
    </w:p>
    <w:p w:rsidR="0072690C" w:rsidRDefault="0072690C" w:rsidP="00306B05"/>
    <w:p w:rsidR="00A93266" w:rsidRDefault="00A93266" w:rsidP="00306B05">
      <w:r>
        <w:t>There are mixed r</w:t>
      </w:r>
      <w:r w:rsidR="00D27481">
        <w:t xml:space="preserve">esults from attempts at </w:t>
      </w:r>
      <w:r>
        <w:t xml:space="preserve">examining higher cortical processing of odour information by </w:t>
      </w:r>
      <w:r w:rsidR="00E245CB">
        <w:t xml:space="preserve">electrically </w:t>
      </w:r>
      <w:r w:rsidR="00AF6AD0">
        <w:t>recording or imaging</w:t>
      </w:r>
      <w:r w:rsidR="00D27481">
        <w:t xml:space="preserve"> brain function in </w:t>
      </w:r>
      <w:r w:rsidR="0024792A">
        <w:t xml:space="preserve">MCS and </w:t>
      </w:r>
      <w:r w:rsidR="009F007F">
        <w:t xml:space="preserve">other </w:t>
      </w:r>
      <w:r w:rsidR="0024792A">
        <w:t>chemically sensitive individuals</w:t>
      </w:r>
      <w:r w:rsidR="00C2503F">
        <w:t>.</w:t>
      </w:r>
      <w:r w:rsidR="00D27481">
        <w:t xml:space="preserve"> </w:t>
      </w:r>
      <w:r w:rsidR="00C2503F">
        <w:t>T</w:t>
      </w:r>
      <w:r w:rsidR="00D27481">
        <w:t>he experimental needs outlined in early reviews of neurophysiological studies still apply. Objective measurements of neural sensitisation in MCS individuals require further controlled studies of well characterised individuals using standardised clinical criteria. The behavioural state of subjects during EEG and brain imaging studies appear</w:t>
      </w:r>
      <w:r w:rsidR="00E245CB">
        <w:t>s</w:t>
      </w:r>
      <w:r w:rsidR="00D27481">
        <w:t xml:space="preserve"> to be of </w:t>
      </w:r>
      <w:r w:rsidR="00D27481">
        <w:lastRenderedPageBreak/>
        <w:t xml:space="preserve">particular importance. </w:t>
      </w:r>
      <w:r>
        <w:t>Control subjects with similar exposure histories but without subjective complaints may be better controls than age-, sex-, educationally or socioeconomically matched subjects (Mayberg, 1994).</w:t>
      </w:r>
      <w:r w:rsidRPr="00D754B0">
        <w:t xml:space="preserve"> </w:t>
      </w:r>
      <w:r>
        <w:t>Interpretation of imaging studies would be assisted by further controlled challenge studies, in particular using subthreshold exposures, in chemically sensitive subjects (Mayberg, 1994) and also normal subjects (Ross et al., 1999).</w:t>
      </w:r>
    </w:p>
    <w:p w:rsidR="0072690C" w:rsidRDefault="0072690C" w:rsidP="00306B05"/>
    <w:p w:rsidR="00C2503F" w:rsidRDefault="00A93266" w:rsidP="00306B05">
      <w:r>
        <w:t>Given the primacy of olfactory pathways in this hypot</w:t>
      </w:r>
      <w:r w:rsidR="00AF6AD0">
        <w:t xml:space="preserve">hesised mode of action for MCS, </w:t>
      </w:r>
      <w:r>
        <w:t xml:space="preserve">mechanisms </w:t>
      </w:r>
      <w:r w:rsidR="0072690C">
        <w:t xml:space="preserve">by which kindling/sensitisation might be initiated </w:t>
      </w:r>
      <w:r w:rsidR="00EA72B5">
        <w:t>could</w:t>
      </w:r>
      <w:r w:rsidR="00C2503F">
        <w:t xml:space="preserve"> be explored </w:t>
      </w:r>
      <w:r w:rsidR="0072690C">
        <w:t>through investigations of the transport of molecule</w:t>
      </w:r>
      <w:r w:rsidR="00AF6AD0">
        <w:t xml:space="preserve">s within olfactory pathways and </w:t>
      </w:r>
      <w:r w:rsidR="0072690C">
        <w:t>blood brain barrier permeability changes</w:t>
      </w:r>
      <w:r w:rsidR="00EA72B5">
        <w:t>. These could be compared</w:t>
      </w:r>
      <w:r w:rsidR="0072690C">
        <w:t xml:space="preserve"> during challenge testing</w:t>
      </w:r>
      <w:r w:rsidR="00B33899">
        <w:t xml:space="preserve"> in MCS individuals</w:t>
      </w:r>
      <w:r w:rsidR="00EA72B5">
        <w:t xml:space="preserve"> and appropriate control subjects.</w:t>
      </w:r>
    </w:p>
    <w:p w:rsidR="0072690C" w:rsidRDefault="0072690C" w:rsidP="00306B05"/>
    <w:p w:rsidR="00A52777" w:rsidRDefault="00C2503F" w:rsidP="00306B05">
      <w:r>
        <w:t xml:space="preserve">Several animal models lend support to an integrated model of neural sensitisation </w:t>
      </w:r>
      <w:r w:rsidR="006E4204">
        <w:t xml:space="preserve">and neurological injury </w:t>
      </w:r>
      <w:r w:rsidR="00AE6FFE">
        <w:t xml:space="preserve">resulting </w:t>
      </w:r>
      <w:r>
        <w:t xml:space="preserve">from combined stress and low level chemical exposures. </w:t>
      </w:r>
      <w:proofErr w:type="gramStart"/>
      <w:r w:rsidR="0072690C">
        <w:t xml:space="preserve">The role of psychological factors including stress in initiating or contributing to </w:t>
      </w:r>
      <w:r w:rsidR="00E245CB">
        <w:t>MCS</w:t>
      </w:r>
      <w:r>
        <w:t xml:space="preserve"> should be further explored</w:t>
      </w:r>
      <w:r w:rsidR="007A257E">
        <w:t>, both through confirmation of the results from these animal model</w:t>
      </w:r>
      <w:r w:rsidR="006E4204">
        <w:t>s</w:t>
      </w:r>
      <w:r w:rsidR="007A257E">
        <w:t xml:space="preserve"> as well </w:t>
      </w:r>
      <w:r w:rsidR="006E4204">
        <w:t xml:space="preserve">as through studies of </w:t>
      </w:r>
      <w:r w:rsidR="007A257E">
        <w:t>MCS individuals</w:t>
      </w:r>
      <w:r w:rsidR="0072690C">
        <w:t>.</w:t>
      </w:r>
      <w:proofErr w:type="gramEnd"/>
      <w:r w:rsidDel="00C2503F">
        <w:t xml:space="preserve"> </w:t>
      </w:r>
      <w:r w:rsidR="0072690C">
        <w:t xml:space="preserve">Lehrer (1997) outlines several psychophysiological hypotheses and research strategies that </w:t>
      </w:r>
      <w:r w:rsidR="00AF6AD0">
        <w:t>could</w:t>
      </w:r>
      <w:r w:rsidR="0072690C">
        <w:t xml:space="preserve"> be useful for exploring psychological factors contributing to MCS</w:t>
      </w:r>
      <w:r w:rsidR="00EA72B5">
        <w:t xml:space="preserve"> in individuals</w:t>
      </w:r>
      <w:r w:rsidR="0072690C">
        <w:t xml:space="preserve">. </w:t>
      </w:r>
    </w:p>
    <w:p w:rsidR="00541A31" w:rsidRDefault="00541A31" w:rsidP="00306B05"/>
    <w:p w:rsidR="009F007F" w:rsidRDefault="002F0875" w:rsidP="00306B05">
      <w:r>
        <w:t xml:space="preserve">An </w:t>
      </w:r>
      <w:r w:rsidR="00EA72B5">
        <w:t>impo</w:t>
      </w:r>
      <w:r>
        <w:t>rtant research question relates</w:t>
      </w:r>
      <w:r w:rsidR="00EA72B5">
        <w:t xml:space="preserve"> to the extent to which psychological factors contribute not only to the </w:t>
      </w:r>
      <w:r w:rsidR="00EA72B5">
        <w:rPr>
          <w:i/>
          <w:iCs/>
        </w:rPr>
        <w:t xml:space="preserve">initiation </w:t>
      </w:r>
      <w:r w:rsidR="00EA72B5">
        <w:t xml:space="preserve">but also to </w:t>
      </w:r>
      <w:r w:rsidR="00EA72B5">
        <w:rPr>
          <w:i/>
          <w:iCs/>
        </w:rPr>
        <w:t>continued</w:t>
      </w:r>
      <w:r w:rsidR="00EA72B5">
        <w:t xml:space="preserve"> disability in long-term MCS</w:t>
      </w:r>
      <w:r>
        <w:t>. This</w:t>
      </w:r>
      <w:r w:rsidR="00EA72B5">
        <w:t xml:space="preserve"> can be addressed by balanced-placebo challenge tests in which not only the putative eliciting substance(s) but also the </w:t>
      </w:r>
      <w:proofErr w:type="gramStart"/>
      <w:r w:rsidR="00EA72B5">
        <w:t>expectation of adverse effects are</w:t>
      </w:r>
      <w:proofErr w:type="gramEnd"/>
      <w:r w:rsidR="00EA72B5">
        <w:t xml:space="preserve"> directly assessed. As noted by </w:t>
      </w:r>
      <w:r w:rsidR="00A52777">
        <w:t>Siegel and Kreutzer (1997)</w:t>
      </w:r>
      <w:r w:rsidR="00EA72B5">
        <w:t xml:space="preserve">, the use of balanced-placebo study designs for testing the power of expectation </w:t>
      </w:r>
      <w:r w:rsidR="00A52777">
        <w:t xml:space="preserve">similar to those used in alcohol research </w:t>
      </w:r>
      <w:r w:rsidR="00EA72B5">
        <w:t>involves deception procedures in the administration of the study, but with appropriate management of ethical issues would be expected to further elucidate the role of psychological mechanisms in MCS. In addition, with appropriate ethical controls, such study designs incorporating the testing of expectation conceivably could be incorporated in longitudinal repeated studies in individuals.</w:t>
      </w:r>
      <w:r w:rsidR="00A52777">
        <w:t xml:space="preserve"> </w:t>
      </w:r>
    </w:p>
    <w:p w:rsidR="009F007F" w:rsidRDefault="009F007F" w:rsidP="00306B05"/>
    <w:p w:rsidR="00A52777" w:rsidRDefault="00A52777" w:rsidP="00306B05">
      <w:r>
        <w:t>Accordingly, Weiss (1997) recommended that the research approach best suited for MCS studies is the single subject design, where, in contrast with conventional group designs, data are compiled by repeated observations of individual subjects. Such longitudinal studies on individuals clearly would provide repeatability data and</w:t>
      </w:r>
      <w:r w:rsidR="0023457C">
        <w:t xml:space="preserve"> bypass the potential difficulties</w:t>
      </w:r>
      <w:r>
        <w:t xml:space="preserve"> in MCS research of identifying common eliciting substances for group testing</w:t>
      </w:r>
      <w:r w:rsidR="0023457C">
        <w:t xml:space="preserve"> and groups containing MCS individuals with widely varying types and severities of reactions</w:t>
      </w:r>
      <w:r>
        <w:t>.</w:t>
      </w:r>
    </w:p>
    <w:p w:rsidR="003835B3" w:rsidRDefault="003835B3" w:rsidP="00306B05"/>
    <w:p w:rsidR="00EA72B5" w:rsidRDefault="00E245CB" w:rsidP="00306B05">
      <w:r>
        <w:t xml:space="preserve">Due to the sensitivity of the limbic system to multiple </w:t>
      </w:r>
      <w:r w:rsidR="009F007F">
        <w:t xml:space="preserve">internal and </w:t>
      </w:r>
      <w:r>
        <w:t>external influences, t</w:t>
      </w:r>
      <w:r w:rsidR="003835B3">
        <w:t xml:space="preserve">he </w:t>
      </w:r>
      <w:r>
        <w:t>limbic kindling/</w:t>
      </w:r>
      <w:r w:rsidR="003835B3">
        <w:t xml:space="preserve">neural sensitisation model has </w:t>
      </w:r>
      <w:r w:rsidR="002E37A1">
        <w:t>particular</w:t>
      </w:r>
      <w:r w:rsidR="003835B3">
        <w:t xml:space="preserve"> implications for the design of challenge studies</w:t>
      </w:r>
      <w:r w:rsidR="002E37A1">
        <w:t xml:space="preserve">. </w:t>
      </w:r>
      <w:r w:rsidR="003835B3">
        <w:t xml:space="preserve">The operative factor in </w:t>
      </w:r>
      <w:r>
        <w:t>examining</w:t>
      </w:r>
      <w:r w:rsidR="003835B3">
        <w:t xml:space="preserve"> manifestations of chemical sensitivity </w:t>
      </w:r>
      <w:r>
        <w:t xml:space="preserve">within this model </w:t>
      </w:r>
      <w:r w:rsidR="003835B3">
        <w:t xml:space="preserve">is the individual, not the toxicant or the stressor (Bell et al., </w:t>
      </w:r>
      <w:r w:rsidR="002E37A1">
        <w:t xml:space="preserve">1999; </w:t>
      </w:r>
      <w:r w:rsidR="003835B3">
        <w:t>2001). Certain masking agents used in challenge studies have been linked themselves to EEG sensitisation in human subjects (Bell et al</w:t>
      </w:r>
      <w:r w:rsidR="008E0C33">
        <w:t>.,</w:t>
      </w:r>
      <w:r w:rsidR="003835B3">
        <w:t xml:space="preserve"> 1999a; Fernandez et al</w:t>
      </w:r>
      <w:r w:rsidR="008E0C33">
        <w:t>.,</w:t>
      </w:r>
      <w:r w:rsidR="003835B3">
        <w:t xml:space="preserve"> 1999) and therefore the choice of masking agent is important. </w:t>
      </w:r>
      <w:r w:rsidR="008F7325">
        <w:t>For group testing, p</w:t>
      </w:r>
      <w:r w:rsidR="003835B3">
        <w:t xml:space="preserve">arallel groups should be considered rather than crossover designs to avoid carryover effects between active and sham treatments. Also, reliance on individual’s subjective judgments of chemical reactions should be avoided. </w:t>
      </w:r>
      <w:r w:rsidR="00B84B26">
        <w:t>Rather, s</w:t>
      </w:r>
      <w:r w:rsidR="003835B3">
        <w:t>tandardised mood and symptom ratings, cognitive tests and objective functional tests at rest and during challenge should be employed (Bell et al., 1999</w:t>
      </w:r>
      <w:r w:rsidR="00B02C0C">
        <w:t>a</w:t>
      </w:r>
      <w:r w:rsidR="003835B3">
        <w:t xml:space="preserve">). </w:t>
      </w:r>
    </w:p>
    <w:p w:rsidR="0072690C" w:rsidRDefault="0072690C" w:rsidP="00306B05">
      <w:pPr>
        <w:pStyle w:val="Heading4"/>
      </w:pPr>
      <w:r>
        <w:lastRenderedPageBreak/>
        <w:t>Elevated nitric oxide, peroxynitrite and NMDA receptor activity</w:t>
      </w:r>
    </w:p>
    <w:p w:rsidR="0072690C" w:rsidRDefault="00E245CB" w:rsidP="00306B05">
      <w:r>
        <w:t xml:space="preserve">This </w:t>
      </w:r>
      <w:r w:rsidR="0072690C">
        <w:t xml:space="preserve">theory notes that the hypersensitivity reportedly experienced by MCS sufferers can be explained by elevated levels of nitric oxide and peroxynitrite and related increases in the chemical sensitivity of NMDA </w:t>
      </w:r>
      <w:r w:rsidR="00192928">
        <w:t xml:space="preserve">and </w:t>
      </w:r>
      <w:r w:rsidR="00A57F9A">
        <w:t xml:space="preserve">TRPV1 </w:t>
      </w:r>
      <w:r w:rsidR="0072690C">
        <w:t xml:space="preserve">receptors in </w:t>
      </w:r>
      <w:r w:rsidR="00B95DFD">
        <w:t>the CNS and peripheral tissues</w:t>
      </w:r>
      <w:r w:rsidR="0072690C">
        <w:t xml:space="preserve">. This theory links with the limbic kindling/neural sensitisation </w:t>
      </w:r>
      <w:r>
        <w:t xml:space="preserve">and neurogenic inflammation </w:t>
      </w:r>
      <w:r w:rsidR="0072690C">
        <w:t>model</w:t>
      </w:r>
      <w:r>
        <w:t>s</w:t>
      </w:r>
      <w:r w:rsidR="0072690C">
        <w:t xml:space="preserve"> of MCS. </w:t>
      </w:r>
    </w:p>
    <w:p w:rsidR="0072690C" w:rsidRDefault="0072690C" w:rsidP="00306B05"/>
    <w:p w:rsidR="002F0693" w:rsidRDefault="002F0693" w:rsidP="00306B05">
      <w:r>
        <w:t>This proposed theory is based on established biochemical mechanisms some of which have been implicated in human studies</w:t>
      </w:r>
      <w:r w:rsidR="00081751">
        <w:t xml:space="preserve"> including other multi-symptom illnesses</w:t>
      </w:r>
      <w:r>
        <w:t xml:space="preserve">. In addition, the role of cycle components has been implicated in animal studies regarded as animal models for MCS involving neural sensitisation and other mechanisms. </w:t>
      </w:r>
    </w:p>
    <w:p w:rsidR="00966428" w:rsidRDefault="002F0693" w:rsidP="00306B05">
      <w:pPr>
        <w:spacing w:before="240"/>
      </w:pPr>
      <w:r>
        <w:t>However,</w:t>
      </w:r>
      <w:r w:rsidR="00966428">
        <w:t xml:space="preserve"> the role of these cycle components </w:t>
      </w:r>
      <w:r w:rsidR="00073D22">
        <w:t xml:space="preserve">needs to be demonstrated </w:t>
      </w:r>
      <w:r w:rsidR="00081751">
        <w:t xml:space="preserve">adequately </w:t>
      </w:r>
      <w:r w:rsidR="00073D22">
        <w:t xml:space="preserve">in MCS subjects </w:t>
      </w:r>
      <w:r>
        <w:t xml:space="preserve">for this theory to be confirmed as an adequate explanation for MCS. </w:t>
      </w:r>
      <w:r w:rsidR="00966428">
        <w:t xml:space="preserve">For example, given the central role of nitric oxide, peroxynitrite and NMDA receptors in this theory, the effects of agents </w:t>
      </w:r>
      <w:r w:rsidR="00D963DA">
        <w:t xml:space="preserve">that disrupt this biochemistry </w:t>
      </w:r>
      <w:r w:rsidR="00966428">
        <w:t xml:space="preserve">have </w:t>
      </w:r>
      <w:r w:rsidR="0017715B">
        <w:t xml:space="preserve">not </w:t>
      </w:r>
      <w:r w:rsidR="00966428">
        <w:t xml:space="preserve">been investigated adequately in MCS. </w:t>
      </w:r>
      <w:r w:rsidR="0017715B">
        <w:t>Limited</w:t>
      </w:r>
      <w:r w:rsidR="00966428">
        <w:t xml:space="preserve"> reports </w:t>
      </w:r>
      <w:r w:rsidR="0069531A">
        <w:t xml:space="preserve">exist </w:t>
      </w:r>
      <w:r w:rsidR="00966428">
        <w:t xml:space="preserve">of the efficacy </w:t>
      </w:r>
      <w:r w:rsidR="0069531A">
        <w:t xml:space="preserve">in different multi-system illnesses </w:t>
      </w:r>
      <w:r w:rsidR="00966428">
        <w:t xml:space="preserve">of </w:t>
      </w:r>
      <w:r w:rsidR="0069531A">
        <w:t xml:space="preserve">numerous </w:t>
      </w:r>
      <w:r w:rsidR="00966428">
        <w:t xml:space="preserve">agents </w:t>
      </w:r>
      <w:r w:rsidR="0069531A">
        <w:t xml:space="preserve">including </w:t>
      </w:r>
      <w:r w:rsidR="009D0FEA">
        <w:t xml:space="preserve">dietary supplements </w:t>
      </w:r>
      <w:r w:rsidR="00966428">
        <w:t>that downregulate this biochemistry</w:t>
      </w:r>
      <w:r w:rsidR="00EA01E7">
        <w:t xml:space="preserve"> (Pall</w:t>
      </w:r>
      <w:r w:rsidR="00C100DA">
        <w:t>,</w:t>
      </w:r>
      <w:r w:rsidR="00EA01E7">
        <w:t xml:space="preserve"> 2006, 2007</w:t>
      </w:r>
      <w:r w:rsidR="00600EA1">
        <w:t>a, b</w:t>
      </w:r>
      <w:r w:rsidR="00EA01E7">
        <w:t xml:space="preserve">), </w:t>
      </w:r>
      <w:r w:rsidR="0069531A">
        <w:t xml:space="preserve">and efficacy of the </w:t>
      </w:r>
      <w:r w:rsidR="00966428">
        <w:t xml:space="preserve">NMDA antagonist dextromethorphan and the nitric oxide scavenger hydroxocobalamin </w:t>
      </w:r>
      <w:r w:rsidR="0069531A">
        <w:t xml:space="preserve">has been reported </w:t>
      </w:r>
      <w:r w:rsidR="004A5365">
        <w:t>anecdotally</w:t>
      </w:r>
      <w:r w:rsidR="0054333C">
        <w:t xml:space="preserve"> </w:t>
      </w:r>
      <w:r w:rsidR="00966428">
        <w:t>in M</w:t>
      </w:r>
      <w:r w:rsidR="003B324A">
        <w:t>CS (Pall, 2002; 2007</w:t>
      </w:r>
      <w:r w:rsidR="00600EA1">
        <w:t>b</w:t>
      </w:r>
      <w:r w:rsidR="003B324A">
        <w:t xml:space="preserve">; </w:t>
      </w:r>
      <w:r w:rsidR="00EE2809">
        <w:t>2009</w:t>
      </w:r>
      <w:r w:rsidR="003B324A">
        <w:t xml:space="preserve">). However, </w:t>
      </w:r>
      <w:r w:rsidR="00966428">
        <w:t xml:space="preserve">overall, more information is needed </w:t>
      </w:r>
      <w:r w:rsidR="0054333C">
        <w:t xml:space="preserve">including clinical trial data </w:t>
      </w:r>
      <w:r w:rsidR="00D963DA">
        <w:t xml:space="preserve">on </w:t>
      </w:r>
      <w:r w:rsidR="003B324A">
        <w:t>the selective</w:t>
      </w:r>
      <w:r w:rsidR="00C73F2A">
        <w:t xml:space="preserve"> </w:t>
      </w:r>
      <w:r w:rsidR="00966428">
        <w:t>inhibit</w:t>
      </w:r>
      <w:r w:rsidR="003B324A">
        <w:t xml:space="preserve">ion of </w:t>
      </w:r>
      <w:r w:rsidR="00966428">
        <w:t xml:space="preserve">NO/ONOO </w:t>
      </w:r>
      <w:r w:rsidR="00D963DA">
        <w:t xml:space="preserve">cycle </w:t>
      </w:r>
      <w:r w:rsidR="00966428">
        <w:t xml:space="preserve">biochemistry </w:t>
      </w:r>
      <w:r w:rsidR="0054333C">
        <w:t xml:space="preserve">in MCS </w:t>
      </w:r>
      <w:r w:rsidR="00D963DA">
        <w:t>for this to be accepted as a confirmed mode of action for</w:t>
      </w:r>
      <w:r w:rsidR="00966428">
        <w:t xml:space="preserve"> MCS. </w:t>
      </w:r>
    </w:p>
    <w:p w:rsidR="00966428" w:rsidRDefault="00966428" w:rsidP="00306B05"/>
    <w:p w:rsidR="00CB6C20" w:rsidRDefault="00CB6C20" w:rsidP="00306B05">
      <w:r>
        <w:t>A method of determining the contribution of at least one important component of the NO/ONOO cycle would be to measure levels of nitric oxide in MCS individuals before and after chemical challenge. Because nitric oxide is stable in the gas phase it could be measured in expired air (Pall, 2007b).</w:t>
      </w:r>
    </w:p>
    <w:p w:rsidR="00CB6C20" w:rsidRDefault="00CB6C20" w:rsidP="00306B05"/>
    <w:p w:rsidR="002F0693" w:rsidRDefault="002F0693" w:rsidP="000067D6">
      <w:r>
        <w:t xml:space="preserve">One complication for this theory is that it implicates </w:t>
      </w:r>
      <w:r w:rsidR="00CB6C20">
        <w:t xml:space="preserve">only </w:t>
      </w:r>
      <w:r>
        <w:t xml:space="preserve">specific </w:t>
      </w:r>
      <w:r w:rsidR="00F974B6">
        <w:t xml:space="preserve">chemicals or </w:t>
      </w:r>
      <w:r>
        <w:t>classes of chemicals which</w:t>
      </w:r>
      <w:r w:rsidR="00CB6C20">
        <w:t xml:space="preserve"> can</w:t>
      </w:r>
      <w:r>
        <w:t xml:space="preserve"> increase NMDA activity. However, a wide spectrum of chemicals</w:t>
      </w:r>
      <w:r w:rsidR="004F2B72">
        <w:t>/chemical products</w:t>
      </w:r>
      <w:r>
        <w:t xml:space="preserve"> </w:t>
      </w:r>
      <w:r w:rsidR="004F2B72">
        <w:t>is</w:t>
      </w:r>
      <w:r>
        <w:t xml:space="preserve"> implicated in MCS</w:t>
      </w:r>
      <w:r w:rsidR="00F974B6">
        <w:t xml:space="preserve"> and it is not known whether this theory can account for </w:t>
      </w:r>
      <w:r w:rsidR="00F904D4">
        <w:t>all</w:t>
      </w:r>
      <w:r w:rsidR="00F974B6">
        <w:t xml:space="preserve"> </w:t>
      </w:r>
      <w:r w:rsidR="004F2B72">
        <w:t>agents</w:t>
      </w:r>
      <w:r w:rsidR="00F974B6">
        <w:t xml:space="preserve"> reported as elicitants in MCS</w:t>
      </w:r>
      <w:r w:rsidR="00CB6C20">
        <w:t xml:space="preserve">. This theory would benefit then from further characterisation of the precise chemical agents linked to MCS and </w:t>
      </w:r>
      <w:r w:rsidR="0017715B">
        <w:t xml:space="preserve">confirmation, or otherwise, of their </w:t>
      </w:r>
      <w:r w:rsidR="009F007F">
        <w:t>properties in increasing</w:t>
      </w:r>
      <w:r w:rsidR="00CB6C20">
        <w:t xml:space="preserve"> NMDA receptor activity.</w:t>
      </w:r>
    </w:p>
    <w:p w:rsidR="00477099" w:rsidRDefault="00477099" w:rsidP="00306B05">
      <w:pPr>
        <w:pStyle w:val="Heading4"/>
      </w:pPr>
      <w:r>
        <w:t>Altered xenobiotic metabolism</w:t>
      </w:r>
    </w:p>
    <w:p w:rsidR="0035233E" w:rsidRDefault="0035233E" w:rsidP="00306B05">
      <w:r>
        <w:t>MCS is also postulated to arise from genetically-based differences in the abilities of MCS individuals to metabolise chemicals.</w:t>
      </w:r>
    </w:p>
    <w:p w:rsidR="0035233E" w:rsidRDefault="0035233E" w:rsidP="00306B05">
      <w:pPr>
        <w:jc w:val="left"/>
      </w:pPr>
    </w:p>
    <w:p w:rsidR="001A4918" w:rsidRDefault="0064503C" w:rsidP="00306B05">
      <w:r>
        <w:t xml:space="preserve">There are numerous studies in the literature linking genetic polymorphisms with specific disorders including those </w:t>
      </w:r>
      <w:r w:rsidR="003634B3">
        <w:t>arising from chemical toxicity</w:t>
      </w:r>
      <w:r w:rsidR="00227065">
        <w:t xml:space="preserve">, reflecting the complexity </w:t>
      </w:r>
      <w:r w:rsidR="003634B3">
        <w:t xml:space="preserve">by which genes interact with environmental agents to mediate individual responses. </w:t>
      </w:r>
      <w:r w:rsidR="00227065">
        <w:t xml:space="preserve">In the shadow of the Human Genome Project, emerging </w:t>
      </w:r>
      <w:r w:rsidR="00D97201">
        <w:t>toxico</w:t>
      </w:r>
      <w:r w:rsidR="00227065">
        <w:t>g</w:t>
      </w:r>
      <w:r w:rsidR="00E04B34">
        <w:t>enomic</w:t>
      </w:r>
      <w:r w:rsidR="00E04B34" w:rsidRPr="00E04B34">
        <w:t xml:space="preserve"> technologies</w:t>
      </w:r>
      <w:r w:rsidR="00E04B34">
        <w:t xml:space="preserve"> now permit sequence analysis, </w:t>
      </w:r>
      <w:r w:rsidR="00E04B34" w:rsidRPr="00E04B34">
        <w:t>as well as gene transcript, protein,</w:t>
      </w:r>
      <w:r w:rsidR="00227065">
        <w:t xml:space="preserve"> and metabolite profiling</w:t>
      </w:r>
      <w:r w:rsidR="00E04B34">
        <w:t xml:space="preserve"> </w:t>
      </w:r>
      <w:r w:rsidR="00E04B34" w:rsidRPr="00E04B34">
        <w:t xml:space="preserve">on a genome-wide scale. The application of </w:t>
      </w:r>
      <w:r w:rsidR="00E04B34">
        <w:t>genomic</w:t>
      </w:r>
      <w:r w:rsidR="00E04B34" w:rsidRPr="00E04B34">
        <w:t xml:space="preserve"> technologies to toxicology </w:t>
      </w:r>
      <w:r w:rsidR="00E04B34">
        <w:t>allow</w:t>
      </w:r>
      <w:r w:rsidR="002A3BE6">
        <w:t>s</w:t>
      </w:r>
      <w:r w:rsidR="00E04B34" w:rsidRPr="00E04B34">
        <w:t xml:space="preserve"> genotypes and toxicant-induced genome expression, protein, and metabolite</w:t>
      </w:r>
      <w:r w:rsidR="00E04B34">
        <w:t xml:space="preserve"> </w:t>
      </w:r>
      <w:r w:rsidR="00E04B34" w:rsidRPr="00E04B34">
        <w:t xml:space="preserve">patterns </w:t>
      </w:r>
      <w:r w:rsidR="00E04B34">
        <w:t>to</w:t>
      </w:r>
      <w:r w:rsidR="00E04B34" w:rsidRPr="00E04B34">
        <w:t xml:space="preserve"> be used to screen compounds for </w:t>
      </w:r>
      <w:r w:rsidR="001A4918">
        <w:t>toxic effects</w:t>
      </w:r>
      <w:r w:rsidR="00E04B34" w:rsidRPr="00E04B34">
        <w:t>, to monitor</w:t>
      </w:r>
      <w:r w:rsidR="00E04B34">
        <w:t xml:space="preserve"> </w:t>
      </w:r>
      <w:r w:rsidR="00E04B34" w:rsidRPr="00E04B34">
        <w:t>individuals’ exposure to toxicants, to track cellular responses to different</w:t>
      </w:r>
      <w:r w:rsidR="00E04B34">
        <w:t xml:space="preserve"> </w:t>
      </w:r>
      <w:r w:rsidR="00E04B34" w:rsidRPr="00E04B34">
        <w:t>doses, to assess mechanisms of action, and to predict individual variability in</w:t>
      </w:r>
      <w:r w:rsidR="00E04B34">
        <w:t xml:space="preserve"> </w:t>
      </w:r>
      <w:r w:rsidR="00E04B34" w:rsidRPr="00E04B34">
        <w:t>sensitivity to toxicants</w:t>
      </w:r>
      <w:r w:rsidR="00E04B34">
        <w:t xml:space="preserve"> </w:t>
      </w:r>
      <w:bookmarkStart w:id="99" w:name="OLE_LINK6"/>
      <w:r w:rsidR="00E04B34">
        <w:t>(</w:t>
      </w:r>
      <w:r w:rsidR="00E04B34" w:rsidRPr="00E04B34">
        <w:t>Committee on Applications of Toxicogenomic</w:t>
      </w:r>
      <w:r w:rsidR="00E04B34">
        <w:t xml:space="preserve"> </w:t>
      </w:r>
      <w:r w:rsidR="00E04B34" w:rsidRPr="00E04B34">
        <w:t xml:space="preserve">Technologies to </w:t>
      </w:r>
      <w:r w:rsidR="00E04B34" w:rsidRPr="00E04B34">
        <w:lastRenderedPageBreak/>
        <w:t>Predictive Toxicology and Risk</w:t>
      </w:r>
      <w:r w:rsidR="00E04B34">
        <w:t xml:space="preserve"> </w:t>
      </w:r>
      <w:r w:rsidR="00E04B34" w:rsidRPr="00E04B34">
        <w:t>Assessment, National Research Council</w:t>
      </w:r>
      <w:r w:rsidR="00E04B34">
        <w:t>, 2007)</w:t>
      </w:r>
      <w:r w:rsidR="00E04B34" w:rsidRPr="00E04B34">
        <w:t>.</w:t>
      </w:r>
      <w:r w:rsidR="00E04B34">
        <w:t xml:space="preserve"> </w:t>
      </w:r>
      <w:bookmarkEnd w:id="99"/>
      <w:r w:rsidR="00E04B34">
        <w:t xml:space="preserve">Clearly, these </w:t>
      </w:r>
      <w:r w:rsidR="00240CFC">
        <w:t xml:space="preserve">new </w:t>
      </w:r>
      <w:r w:rsidR="00E04B34">
        <w:t xml:space="preserve">technologies </w:t>
      </w:r>
      <w:r w:rsidR="00227065">
        <w:t xml:space="preserve">could be utilised to </w:t>
      </w:r>
      <w:r w:rsidR="00D83965">
        <w:t>explore</w:t>
      </w:r>
      <w:r w:rsidR="00E04B34">
        <w:t xml:space="preserve"> </w:t>
      </w:r>
      <w:r w:rsidR="00227065">
        <w:t>genomic susceptibilities in</w:t>
      </w:r>
      <w:r w:rsidR="00E04B34">
        <w:t xml:space="preserve"> MCS.</w:t>
      </w:r>
      <w:r w:rsidR="002A3BE6">
        <w:t xml:space="preserve"> </w:t>
      </w:r>
    </w:p>
    <w:p w:rsidR="001A4918" w:rsidRDefault="001A4918" w:rsidP="00306B05">
      <w:pPr>
        <w:autoSpaceDE w:val="0"/>
        <w:autoSpaceDN w:val="0"/>
        <w:adjustRightInd w:val="0"/>
        <w:jc w:val="left"/>
      </w:pPr>
    </w:p>
    <w:p w:rsidR="00E04B34" w:rsidRDefault="001A4918" w:rsidP="00306B05">
      <w:r>
        <w:t>H</w:t>
      </w:r>
      <w:r w:rsidRPr="001A4918">
        <w:t>umans vary in their res</w:t>
      </w:r>
      <w:r>
        <w:t xml:space="preserve">ponses to environmental factors, including chemicals, </w:t>
      </w:r>
      <w:r w:rsidRPr="001A4918">
        <w:t>because</w:t>
      </w:r>
      <w:r>
        <w:t xml:space="preserve"> </w:t>
      </w:r>
      <w:r w:rsidRPr="001A4918">
        <w:t xml:space="preserve">of </w:t>
      </w:r>
      <w:r w:rsidR="00F1666E">
        <w:t xml:space="preserve">differences in gene sequences, gene expression </w:t>
      </w:r>
      <w:r>
        <w:t xml:space="preserve">and </w:t>
      </w:r>
      <w:r w:rsidRPr="001A4918">
        <w:t>epigenetic modification</w:t>
      </w:r>
      <w:r>
        <w:t>s such as DNA methylation which also affect gene expression</w:t>
      </w:r>
      <w:r w:rsidRPr="001A4918">
        <w:t>. Consequently,</w:t>
      </w:r>
      <w:r>
        <w:t xml:space="preserve"> it is </w:t>
      </w:r>
      <w:r w:rsidR="009F007F">
        <w:t xml:space="preserve">recognised </w:t>
      </w:r>
      <w:r>
        <w:t xml:space="preserve">that </w:t>
      </w:r>
      <w:r w:rsidR="009F007F">
        <w:t xml:space="preserve">to some extent </w:t>
      </w:r>
      <w:r>
        <w:t xml:space="preserve">the same level of </w:t>
      </w:r>
      <w:r w:rsidRPr="001A4918">
        <w:t>exposure to a chemical compound may give rise to</w:t>
      </w:r>
      <w:r>
        <w:t xml:space="preserve"> </w:t>
      </w:r>
      <w:r w:rsidRPr="001A4918">
        <w:t>different biologic effects in different individuals.</w:t>
      </w:r>
    </w:p>
    <w:p w:rsidR="00316CE2" w:rsidRDefault="00316CE2" w:rsidP="00306B05"/>
    <w:p w:rsidR="00316CE2" w:rsidRDefault="00316CE2" w:rsidP="00306B05">
      <w:r>
        <w:t>Unfortunately, across available studies, current genetic profiling does not provide a clear genotypic characterisation of MCS individuals. Differences in gene polymorphisms between studies have been attributed to differences in case inclusion criteria, the small size (representativeness) of certain studies, normal differences in allelic frequencies across different populations and differences in chemical exposures responsible for the MCS condition. A confounding factor in implicating alterations in xenobiotic metabolism in MCS is that the genes for which certain polymorphisms are overrepresented in MCS groups also have known functions not just in the metabolism of certain xenobiotics but also in the metabolism of normal endogenous mediators.</w:t>
      </w:r>
    </w:p>
    <w:p w:rsidR="00E04B34" w:rsidRDefault="00E04B34" w:rsidP="00306B05"/>
    <w:p w:rsidR="0035233E" w:rsidRDefault="0035233E" w:rsidP="00306B05">
      <w:r>
        <w:t>The hypothesis of altered xenobiotic metabolism as an ex</w:t>
      </w:r>
      <w:r w:rsidR="00BB3082">
        <w:t xml:space="preserve">planation for MCS would benefit </w:t>
      </w:r>
      <w:r>
        <w:t xml:space="preserve">from additional genetic or biochemical profiling of biologically plausible xenobiotic related genes/gene products in </w:t>
      </w:r>
      <w:r w:rsidR="00DA31D7">
        <w:t xml:space="preserve">larger cohorts of </w:t>
      </w:r>
      <w:r>
        <w:t>carefully diagnosed MCS individuals</w:t>
      </w:r>
      <w:r w:rsidR="00D83965">
        <w:t xml:space="preserve">. </w:t>
      </w:r>
      <w:r w:rsidR="0064503C">
        <w:t xml:space="preserve">This </w:t>
      </w:r>
      <w:r w:rsidR="00D83965">
        <w:t xml:space="preserve">hypothesis </w:t>
      </w:r>
      <w:r w:rsidR="0064503C">
        <w:t xml:space="preserve">would clearly also benefit from attempts not just to identify specific genetic profiles in MCS cohorts but also to correlate variations in metabolic activities with </w:t>
      </w:r>
      <w:r>
        <w:t>confirmed chemical triggers</w:t>
      </w:r>
      <w:r w:rsidR="0064503C">
        <w:t>.</w:t>
      </w:r>
      <w:r w:rsidR="00B05BE0">
        <w:t xml:space="preserve"> MCS is linked to a plethora of individual chemical agents and chemical products and although it is thought by some that there are common chemical agents linked to the sensitivities in MCS, identification of common </w:t>
      </w:r>
      <w:r w:rsidR="002F08A4">
        <w:t>chemical elicitants/</w:t>
      </w:r>
      <w:r w:rsidR="00B05BE0">
        <w:t>triggers would allow elucidation of particular metabolic pathways for genomic study.</w:t>
      </w:r>
    </w:p>
    <w:p w:rsidR="00D83965" w:rsidRDefault="00D83965" w:rsidP="00306B05"/>
    <w:p w:rsidR="0049716F" w:rsidRDefault="00D83965" w:rsidP="00306B05">
      <w:r>
        <w:t xml:space="preserve">There are recognised challenges </w:t>
      </w:r>
      <w:r w:rsidR="00D97201" w:rsidRPr="00D97201">
        <w:t>in</w:t>
      </w:r>
      <w:r w:rsidRPr="00D97201">
        <w:t xml:space="preserve"> using toxicogen</w:t>
      </w:r>
      <w:r w:rsidR="00D97201" w:rsidRPr="00D97201">
        <w:t xml:space="preserve">omic technologies to understand </w:t>
      </w:r>
      <w:r w:rsidR="00D97201">
        <w:t>the human health impacts of</w:t>
      </w:r>
      <w:r w:rsidRPr="00D97201">
        <w:t xml:space="preserve"> chemical</w:t>
      </w:r>
      <w:r w:rsidR="004442C1">
        <w:t xml:space="preserve">s </w:t>
      </w:r>
      <w:r w:rsidR="00FC6A8F">
        <w:t>(</w:t>
      </w:r>
      <w:r w:rsidR="00FC6A8F" w:rsidRPr="00E04B34">
        <w:t>Committee on Applications of Toxicogenomic</w:t>
      </w:r>
      <w:r w:rsidR="00FC6A8F">
        <w:t xml:space="preserve"> </w:t>
      </w:r>
      <w:r w:rsidR="00FC6A8F" w:rsidRPr="00E04B34">
        <w:t>Technologies to Predictive Toxicology and Risk</w:t>
      </w:r>
      <w:r w:rsidR="00FC6A8F">
        <w:t xml:space="preserve"> </w:t>
      </w:r>
      <w:r w:rsidR="00FC6A8F" w:rsidRPr="00E04B34">
        <w:t>Assessment, National Research Council</w:t>
      </w:r>
      <w:r w:rsidR="00FC6A8F">
        <w:t xml:space="preserve">, 2007). </w:t>
      </w:r>
      <w:r w:rsidR="0049716F" w:rsidRPr="0049716F">
        <w:t xml:space="preserve">There are </w:t>
      </w:r>
      <w:r w:rsidR="004442C1">
        <w:t>frequently</w:t>
      </w:r>
      <w:r w:rsidR="0049716F" w:rsidRPr="0049716F">
        <w:t xml:space="preserve"> many genes with small </w:t>
      </w:r>
      <w:r w:rsidR="0049716F">
        <w:t xml:space="preserve">effects on </w:t>
      </w:r>
      <w:r w:rsidR="00F613EC">
        <w:t>the sensitivity of an individual to a particular toxic agent</w:t>
      </w:r>
      <w:r w:rsidR="0049716F" w:rsidRPr="0049716F">
        <w:t xml:space="preserve">, </w:t>
      </w:r>
      <w:r w:rsidR="00E177F6">
        <w:t>which in combination</w:t>
      </w:r>
      <w:r w:rsidR="0049716F" w:rsidRPr="0049716F">
        <w:t xml:space="preserve"> defin</w:t>
      </w:r>
      <w:r w:rsidR="00F613EC">
        <w:t>es</w:t>
      </w:r>
      <w:r w:rsidR="0049716F" w:rsidRPr="0049716F">
        <w:t xml:space="preserve"> </w:t>
      </w:r>
      <w:r w:rsidR="00E177F6">
        <w:t xml:space="preserve">an </w:t>
      </w:r>
      <w:r w:rsidR="00F613EC">
        <w:t>individuals</w:t>
      </w:r>
      <w:r w:rsidR="00E177F6">
        <w:t>’</w:t>
      </w:r>
      <w:r w:rsidR="00F613EC">
        <w:t xml:space="preserve"> </w:t>
      </w:r>
      <w:r w:rsidR="00E177F6">
        <w:t xml:space="preserve">overall </w:t>
      </w:r>
      <w:r w:rsidR="00E177F6" w:rsidRPr="0049716F">
        <w:t>susceptibility</w:t>
      </w:r>
      <w:r w:rsidR="00E177F6">
        <w:t xml:space="preserve"> to health effects</w:t>
      </w:r>
      <w:r w:rsidR="00F613EC">
        <w:t xml:space="preserve">. </w:t>
      </w:r>
      <w:r w:rsidR="00F613EC" w:rsidRPr="0049716F">
        <w:t>Interactions between gene variations, as well as additional gene-environment interactions and epigenetic process</w:t>
      </w:r>
      <w:r w:rsidR="00E177F6">
        <w:t xml:space="preserve">es </w:t>
      </w:r>
      <w:r w:rsidR="00F613EC" w:rsidRPr="0049716F">
        <w:t>play a significant role in determining sensitivity to par</w:t>
      </w:r>
      <w:r w:rsidR="00F613EC">
        <w:t>ticular environmental exposures</w:t>
      </w:r>
      <w:r w:rsidR="0049716F" w:rsidRPr="0049716F">
        <w:t xml:space="preserve">. </w:t>
      </w:r>
      <w:r w:rsidR="00F613EC">
        <w:t>F</w:t>
      </w:r>
      <w:r w:rsidR="004442C1">
        <w:t>or MCS</w:t>
      </w:r>
      <w:r w:rsidR="00F613EC">
        <w:t xml:space="preserve"> individuals</w:t>
      </w:r>
      <w:r w:rsidR="004442C1">
        <w:t>, t</w:t>
      </w:r>
      <w:r w:rsidR="0049716F" w:rsidRPr="0049716F">
        <w:t xml:space="preserve">his is likely to be especially so, given the diversity of chemical agents implicated in </w:t>
      </w:r>
      <w:r w:rsidR="00F613EC">
        <w:t>the</w:t>
      </w:r>
      <w:r w:rsidR="0049716F" w:rsidRPr="0049716F">
        <w:t xml:space="preserve"> pathogenesis</w:t>
      </w:r>
      <w:r w:rsidR="004442C1">
        <w:t xml:space="preserve"> </w:t>
      </w:r>
      <w:r w:rsidR="00F613EC">
        <w:t>of MCS and the multiplicity of adverse health effects</w:t>
      </w:r>
      <w:r w:rsidR="0049716F" w:rsidRPr="0049716F">
        <w:t xml:space="preserve">. </w:t>
      </w:r>
    </w:p>
    <w:p w:rsidR="004442C1" w:rsidRDefault="004442C1" w:rsidP="00306B05"/>
    <w:p w:rsidR="00DC37A0" w:rsidRDefault="00FC6A8F" w:rsidP="00306B05">
      <w:r>
        <w:t>Also</w:t>
      </w:r>
      <w:r w:rsidR="004442C1" w:rsidRPr="004442C1">
        <w:t xml:space="preserve">, understanding the distribution of </w:t>
      </w:r>
      <w:r w:rsidR="004442C1">
        <w:t>nucleotide polymorphisms</w:t>
      </w:r>
      <w:r w:rsidR="004442C1" w:rsidRPr="004442C1">
        <w:t xml:space="preserve"> in the human gene</w:t>
      </w:r>
      <w:r w:rsidR="004442C1">
        <w:t xml:space="preserve"> </w:t>
      </w:r>
      <w:r w:rsidR="004442C1" w:rsidRPr="004442C1">
        <w:t xml:space="preserve">pool is </w:t>
      </w:r>
      <w:r w:rsidR="002453CE">
        <w:t>currently only modest</w:t>
      </w:r>
      <w:r w:rsidR="00E177F6">
        <w:t xml:space="preserve"> and natural</w:t>
      </w:r>
      <w:r w:rsidR="00E177F6" w:rsidRPr="000D3403">
        <w:t xml:space="preserve"> human variability </w:t>
      </w:r>
      <w:r w:rsidR="00E177F6">
        <w:t xml:space="preserve">(as opposed to experimental inbred animal strains) </w:t>
      </w:r>
      <w:r w:rsidR="00E177F6" w:rsidRPr="000D3403">
        <w:t xml:space="preserve">makes the understanding of </w:t>
      </w:r>
      <w:r w:rsidR="00E177F6">
        <w:t xml:space="preserve">human </w:t>
      </w:r>
      <w:r w:rsidR="00E177F6" w:rsidRPr="000D3403">
        <w:t xml:space="preserve">disease </w:t>
      </w:r>
      <w:r w:rsidR="00E177F6">
        <w:t>complex</w:t>
      </w:r>
      <w:r w:rsidR="00DC37A0">
        <w:t xml:space="preserve"> and th</w:t>
      </w:r>
      <w:r w:rsidR="00E177F6">
        <w:t xml:space="preserve">e need for </w:t>
      </w:r>
      <w:r w:rsidR="00E177F6" w:rsidRPr="00E177F6">
        <w:t>large</w:t>
      </w:r>
      <w:r w:rsidR="004F014A">
        <w:t xml:space="preserve"> </w:t>
      </w:r>
      <w:r w:rsidR="00E177F6" w:rsidRPr="00E177F6">
        <w:t xml:space="preserve">scale epidemiologic studies </w:t>
      </w:r>
      <w:r w:rsidR="00E177F6">
        <w:t>obvious.</w:t>
      </w:r>
    </w:p>
    <w:p w:rsidR="00DC37A0" w:rsidRDefault="00DC37A0" w:rsidP="00306B05"/>
    <w:p w:rsidR="00B13936" w:rsidRDefault="00DC37A0" w:rsidP="00306B05">
      <w:r>
        <w:t>Unfortunately</w:t>
      </w:r>
      <w:r w:rsidR="00FC6A8F">
        <w:t>,</w:t>
      </w:r>
      <w:r w:rsidR="000D3403">
        <w:t xml:space="preserve"> </w:t>
      </w:r>
      <w:r>
        <w:t xml:space="preserve">toxicogenomic </w:t>
      </w:r>
      <w:r w:rsidR="000D3403">
        <w:t>e</w:t>
      </w:r>
      <w:r>
        <w:t xml:space="preserve">pidemiologic research </w:t>
      </w:r>
      <w:r w:rsidR="000D3403" w:rsidRPr="000D3403">
        <w:t>is difficult</w:t>
      </w:r>
      <w:r w:rsidR="009F007F">
        <w:t>,</w:t>
      </w:r>
      <w:r w:rsidR="000D3403" w:rsidRPr="000D3403">
        <w:t xml:space="preserve"> </w:t>
      </w:r>
      <w:r w:rsidR="00FC6A8F">
        <w:t xml:space="preserve">requiring multidisciplinary teams </w:t>
      </w:r>
      <w:r w:rsidR="000D3403">
        <w:t xml:space="preserve">to measure </w:t>
      </w:r>
      <w:r w:rsidR="000D3403" w:rsidRPr="000D3403">
        <w:t xml:space="preserve">toxicogenomic-derived markers, </w:t>
      </w:r>
      <w:r w:rsidR="00FC6A8F">
        <w:t>environmental exposures</w:t>
      </w:r>
      <w:r w:rsidR="000D3403" w:rsidRPr="000D3403">
        <w:t xml:space="preserve"> and to</w:t>
      </w:r>
      <w:r w:rsidR="000D3403">
        <w:t xml:space="preserve"> </w:t>
      </w:r>
      <w:r w:rsidR="00E1513B">
        <w:t xml:space="preserve">conduct clinical assessments. </w:t>
      </w:r>
      <w:r>
        <w:t xml:space="preserve">For MCS, </w:t>
      </w:r>
      <w:r w:rsidR="00FC6A8F">
        <w:t xml:space="preserve">measuring human responses to environmental chemicals in epidemiological studies </w:t>
      </w:r>
      <w:r w:rsidR="00E1513B">
        <w:t>as well as</w:t>
      </w:r>
      <w:r w:rsidR="00FC6A8F">
        <w:t xml:space="preserve"> experimentally in challenge studies </w:t>
      </w:r>
      <w:r w:rsidR="009F007F">
        <w:t>is</w:t>
      </w:r>
      <w:r w:rsidR="00FC6A8F">
        <w:t xml:space="preserve"> particularly difficult given the extremely low levels of sensitivities, the multiplicity of chemical agents to which </w:t>
      </w:r>
      <w:r w:rsidR="00FC6A8F">
        <w:lastRenderedPageBreak/>
        <w:t xml:space="preserve">sensitivities are claimed and the lack of objective laboratory markers to </w:t>
      </w:r>
      <w:r w:rsidR="00766B82">
        <w:t>quantify</w:t>
      </w:r>
      <w:r w:rsidR="00FC6A8F">
        <w:t xml:space="preserve"> theses sensitivities. </w:t>
      </w:r>
    </w:p>
    <w:p w:rsidR="00D069A9" w:rsidRDefault="00D069A9" w:rsidP="00306B05">
      <w:pPr>
        <w:jc w:val="left"/>
      </w:pPr>
    </w:p>
    <w:p w:rsidR="0072690C" w:rsidRDefault="0072690C" w:rsidP="00306B05">
      <w:pPr>
        <w:pStyle w:val="Heading1"/>
      </w:pPr>
      <w:bookmarkStart w:id="100" w:name="_Toc147112471"/>
      <w:bookmarkStart w:id="101" w:name="_Toc279046478"/>
      <w:r>
        <w:lastRenderedPageBreak/>
        <w:t>diagnosis, treatment and Management of Multiple chemical sensitivity</w:t>
      </w:r>
      <w:bookmarkEnd w:id="101"/>
    </w:p>
    <w:p w:rsidR="0072690C" w:rsidRDefault="00B105E4" w:rsidP="00306B05">
      <w:r>
        <w:t>Difficulties in a</w:t>
      </w:r>
      <w:r w:rsidR="0044330F">
        <w:t>ttempts at establishing diag</w:t>
      </w:r>
      <w:r w:rsidR="00DA2FE2">
        <w:t xml:space="preserve">nostic criteria </w:t>
      </w:r>
      <w:r w:rsidR="00950354">
        <w:t xml:space="preserve">for MCS </w:t>
      </w:r>
      <w:r w:rsidR="00466842">
        <w:t>are</w:t>
      </w:r>
      <w:r w:rsidR="00166D8F">
        <w:t xml:space="preserve"> </w:t>
      </w:r>
      <w:r w:rsidR="00567AD6">
        <w:t>reflected in clinical medical practice</w:t>
      </w:r>
      <w:r w:rsidR="006E4B4F">
        <w:t>. For MCS, c</w:t>
      </w:r>
      <w:r w:rsidR="00166D8F">
        <w:t xml:space="preserve">linicians </w:t>
      </w:r>
      <w:r w:rsidR="006E4B4F">
        <w:t>are confronted with a</w:t>
      </w:r>
      <w:r w:rsidR="00950354">
        <w:t xml:space="preserve"> range of self-reported symptoms with which </w:t>
      </w:r>
      <w:proofErr w:type="gramStart"/>
      <w:r w:rsidR="00950354">
        <w:t>individuals</w:t>
      </w:r>
      <w:proofErr w:type="gramEnd"/>
      <w:r w:rsidR="00950354">
        <w:t xml:space="preserve"> present, </w:t>
      </w:r>
      <w:r w:rsidR="00E82210">
        <w:t>differing views on modes of action for MCS</w:t>
      </w:r>
      <w:r w:rsidR="00466842">
        <w:t xml:space="preserve">, </w:t>
      </w:r>
      <w:r w:rsidR="00E82210">
        <w:t xml:space="preserve">no </w:t>
      </w:r>
      <w:r w:rsidR="00950354">
        <w:t>characteristic diagnostic marker</w:t>
      </w:r>
      <w:r w:rsidR="00E82210">
        <w:t>s</w:t>
      </w:r>
      <w:r w:rsidR="00166D8F">
        <w:t xml:space="preserve"> for the disorder and </w:t>
      </w:r>
      <w:r w:rsidR="00E82210">
        <w:t>challenges</w:t>
      </w:r>
      <w:r w:rsidR="00166D8F">
        <w:t xml:space="preserve"> in </w:t>
      </w:r>
      <w:r w:rsidR="00E82210">
        <w:t>determining</w:t>
      </w:r>
      <w:r w:rsidR="00166D8F">
        <w:t xml:space="preserve"> the types a</w:t>
      </w:r>
      <w:r w:rsidR="006E4B4F">
        <w:t xml:space="preserve">nd levels of </w:t>
      </w:r>
      <w:r w:rsidR="00E82210">
        <w:t xml:space="preserve">chemical </w:t>
      </w:r>
      <w:r w:rsidR="006E4B4F">
        <w:t xml:space="preserve">exposures </w:t>
      </w:r>
      <w:r w:rsidR="00166D8F">
        <w:t>responsible for symptoms.</w:t>
      </w:r>
    </w:p>
    <w:p w:rsidR="0072690C" w:rsidRDefault="0072690C" w:rsidP="00306B05"/>
    <w:p w:rsidR="0072690C" w:rsidRDefault="00567AD6" w:rsidP="00306B05">
      <w:r>
        <w:t>In terms of treatment</w:t>
      </w:r>
      <w:r w:rsidR="00D3367B">
        <w:t xml:space="preserve"> or management of MCS</w:t>
      </w:r>
      <w:r w:rsidR="00950354">
        <w:t>, the commonly used Consensus C</w:t>
      </w:r>
      <w:r w:rsidR="00D3367B">
        <w:t xml:space="preserve">riteria for </w:t>
      </w:r>
      <w:r w:rsidR="00950354">
        <w:t>MCS include the observation of improvement of symptoms upon removal of triggers</w:t>
      </w:r>
      <w:r w:rsidR="00EC1071">
        <w:t>,</w:t>
      </w:r>
      <w:r w:rsidR="00DA2FE2">
        <w:t xml:space="preserve"> but other than </w:t>
      </w:r>
      <w:r w:rsidR="00D3367B">
        <w:t xml:space="preserve">for this </w:t>
      </w:r>
      <w:r w:rsidR="00DA2FE2">
        <w:t>avoidance</w:t>
      </w:r>
      <w:r w:rsidR="00D3367B">
        <w:t xml:space="preserve"> strategy</w:t>
      </w:r>
      <w:r w:rsidR="00DA2FE2">
        <w:t xml:space="preserve">, </w:t>
      </w:r>
      <w:r w:rsidR="00D3367B">
        <w:t xml:space="preserve">different views on how MCS should be treated and/or managed </w:t>
      </w:r>
      <w:r w:rsidR="00457079">
        <w:t>may</w:t>
      </w:r>
      <w:r w:rsidR="00D3367B">
        <w:t xml:space="preserve"> arise from </w:t>
      </w:r>
      <w:r w:rsidR="00DA2FE2">
        <w:t xml:space="preserve">different understandings of </w:t>
      </w:r>
      <w:r w:rsidR="00D3367B">
        <w:t xml:space="preserve">the </w:t>
      </w:r>
      <w:r w:rsidR="00DA2FE2">
        <w:t>mode</w:t>
      </w:r>
      <w:r w:rsidR="00182963">
        <w:t>(s)</w:t>
      </w:r>
      <w:r w:rsidR="00DA2FE2">
        <w:t xml:space="preserve"> of action </w:t>
      </w:r>
      <w:r w:rsidR="00D3367B">
        <w:t>for</w:t>
      </w:r>
      <w:r w:rsidR="00DA2FE2">
        <w:t xml:space="preserve"> MCS</w:t>
      </w:r>
      <w:r w:rsidR="00950354">
        <w:t xml:space="preserve">. </w:t>
      </w:r>
      <w:r w:rsidR="00457079">
        <w:t xml:space="preserve">Of interest </w:t>
      </w:r>
      <w:r w:rsidR="0072690C">
        <w:t xml:space="preserve">therefore, is how medical practitioners, both at the specialist and general practitioner level, currently respond to individuals who show patterns of chemical sensitivity suggestive of MCS.  </w:t>
      </w:r>
    </w:p>
    <w:p w:rsidR="00567AD6" w:rsidRDefault="00567AD6" w:rsidP="00306B05"/>
    <w:p w:rsidR="0072690C" w:rsidRDefault="0072690C" w:rsidP="00306B05">
      <w:r>
        <w:t xml:space="preserve">In order to explore further these questions, the Office of Chemical Safety </w:t>
      </w:r>
      <w:r w:rsidR="00F80C49">
        <w:t xml:space="preserve">and Environmental Health </w:t>
      </w:r>
      <w:r>
        <w:t>(OCS</w:t>
      </w:r>
      <w:r w:rsidR="00F80C49">
        <w:t>EH</w:t>
      </w:r>
      <w:r>
        <w:t xml:space="preserve">) and the National Industrial Chemicals Notification and Assessment Scheme (NICNAS) in 2006 commissioned a survey to identify current gaps in clinical research and education with regards to diagnosis and treatment/management of MCS.  The methodology for the survey which formed part of a report into barriers to the clinical diagnosis and management of MCS is detailed in Appendix 1 and findings from the study have been incorporated into this Chapter.   </w:t>
      </w:r>
    </w:p>
    <w:p w:rsidR="0072690C" w:rsidRDefault="0072690C" w:rsidP="00306B05">
      <w:pPr>
        <w:pStyle w:val="Heading2"/>
      </w:pPr>
      <w:bookmarkStart w:id="102" w:name="_Toc279046479"/>
      <w:r>
        <w:t xml:space="preserve">diagnosis and prevalence of </w:t>
      </w:r>
      <w:r>
        <w:rPr>
          <w:caps/>
          <w:smallCaps w:val="0"/>
        </w:rPr>
        <w:t>mcs</w:t>
      </w:r>
      <w:bookmarkEnd w:id="102"/>
    </w:p>
    <w:p w:rsidR="0072690C" w:rsidRPr="00524CF0" w:rsidRDefault="0072690C" w:rsidP="00306B05">
      <w:r>
        <w:t xml:space="preserve">The lack of an </w:t>
      </w:r>
      <w:r w:rsidR="00DA2FE2">
        <w:t xml:space="preserve">objective biomarker for </w:t>
      </w:r>
      <w:r>
        <w:t>MCS is particularly problematic when considering estimates of the prevalence of MCS. P</w:t>
      </w:r>
      <w:r>
        <w:rPr>
          <w:snapToGrid w:val="0"/>
          <w:lang w:eastAsia="en-US"/>
        </w:rPr>
        <w:t xml:space="preserve">revalence estimates exist but are generally not comparable across studies that use different case definitions. </w:t>
      </w:r>
      <w:r>
        <w:t xml:space="preserve">There are numerous studies (including Australian </w:t>
      </w:r>
      <w:r w:rsidR="00DA2FE2">
        <w:t xml:space="preserve">state </w:t>
      </w:r>
      <w:r>
        <w:t>health surveys) that have examined the extent to which people r</w:t>
      </w:r>
      <w:r w:rsidR="00524CF0">
        <w:t>eport sensitivity to chemicals</w:t>
      </w:r>
      <w:r>
        <w:t xml:space="preserve">. However, </w:t>
      </w:r>
      <w:r w:rsidR="00DA2FE2">
        <w:t xml:space="preserve">depending on the type and extent of questioning regarding the nature of their chemical sensitivity, and the extent to which their experiences </w:t>
      </w:r>
      <w:r w:rsidR="004729C6">
        <w:t>fulfil</w:t>
      </w:r>
      <w:r w:rsidR="00DA2FE2">
        <w:t xml:space="preserve"> </w:t>
      </w:r>
      <w:r w:rsidR="00524CF0">
        <w:t>available</w:t>
      </w:r>
      <w:r w:rsidR="00DA2FE2">
        <w:t xml:space="preserve"> criteria for MCS, </w:t>
      </w:r>
      <w:r>
        <w:t xml:space="preserve">it </w:t>
      </w:r>
      <w:r w:rsidR="00DA2FE2">
        <w:t xml:space="preserve">may </w:t>
      </w:r>
      <w:r>
        <w:t>not clear how many of these individuals wo</w:t>
      </w:r>
      <w:r w:rsidR="00524CF0">
        <w:t>ul</w:t>
      </w:r>
      <w:r w:rsidR="004A49C8">
        <w:t xml:space="preserve">d be diagnosed with MCS and not </w:t>
      </w:r>
      <w:r w:rsidR="003E6511">
        <w:t>common</w:t>
      </w:r>
      <w:r w:rsidR="004A49C8">
        <w:t>, well</w:t>
      </w:r>
      <w:r w:rsidR="003E6511">
        <w:t xml:space="preserve"> defined</w:t>
      </w:r>
      <w:r w:rsidR="00524CF0">
        <w:t xml:space="preserve"> sensitivities such as</w:t>
      </w:r>
      <w:r w:rsidR="003E6511">
        <w:t xml:space="preserve"> </w:t>
      </w:r>
      <w:r w:rsidR="00276574">
        <w:t xml:space="preserve">specific </w:t>
      </w:r>
      <w:r w:rsidR="00524CF0">
        <w:t>allergies.</w:t>
      </w:r>
      <w:r>
        <w:t xml:space="preserve"> </w:t>
      </w:r>
    </w:p>
    <w:p w:rsidR="0072690C" w:rsidRDefault="0072690C" w:rsidP="00306B05">
      <w:pPr>
        <w:pStyle w:val="Heading3"/>
      </w:pPr>
      <w:bookmarkStart w:id="103" w:name="_Toc279046480"/>
      <w:r>
        <w:t xml:space="preserve">Studies on the prevalence of MCS in </w:t>
      </w:r>
      <w:smartTag w:uri="urn:schemas-microsoft-com:office:smarttags" w:element="place">
        <w:smartTag w:uri="urn:schemas-microsoft-com:office:smarttags" w:element="country-region">
          <w:r>
            <w:t>Australia</w:t>
          </w:r>
        </w:smartTag>
      </w:smartTag>
      <w:bookmarkEnd w:id="103"/>
    </w:p>
    <w:p w:rsidR="00192945" w:rsidRDefault="0072690C" w:rsidP="00306B05">
      <w:r>
        <w:t xml:space="preserve">In NSW, </w:t>
      </w:r>
      <w:r w:rsidR="00A867C6">
        <w:t xml:space="preserve">in </w:t>
      </w:r>
      <w:r>
        <w:t xml:space="preserve">a 2002 </w:t>
      </w:r>
      <w:r w:rsidR="00A867C6">
        <w:t xml:space="preserve">Department of Health </w:t>
      </w:r>
      <w:r>
        <w:t>survey of adult health, 24.6% of respondents (from a total of 12,491 individuals) answered “yes” to the question “Do certain chemical odours or smells regularly make them (or their children) feel unwell?”</w:t>
      </w:r>
      <w:r w:rsidR="00182963">
        <w:t xml:space="preserve"> Females were more likely to report sensitivity to chemical odours than males</w:t>
      </w:r>
      <w:r w:rsidR="00A114C6">
        <w:t>,</w:t>
      </w:r>
      <w:r w:rsidR="00192945">
        <w:t xml:space="preserve"> and older individuals (over 65 -75 years) were less likely to report sensitivity to chemical odours.</w:t>
      </w:r>
      <w:r w:rsidR="00182963">
        <w:t xml:space="preserve"> </w:t>
      </w:r>
      <w:r w:rsidR="00192945">
        <w:t>There were</w:t>
      </w:r>
      <w:r w:rsidR="00806D9D">
        <w:t xml:space="preserve"> no </w:t>
      </w:r>
      <w:r w:rsidR="00192945">
        <w:t>differences in reporting rates between urban and rural areas</w:t>
      </w:r>
      <w:r w:rsidR="00A867C6">
        <w:t xml:space="preserve"> </w:t>
      </w:r>
      <w:r w:rsidR="00A867C6">
        <w:rPr>
          <w:snapToGrid w:val="0"/>
          <w:lang w:eastAsia="en-US"/>
        </w:rPr>
        <w:t>(NSW Department of Health, 2002)</w:t>
      </w:r>
      <w:r w:rsidR="00192945">
        <w:t>.</w:t>
      </w:r>
    </w:p>
    <w:p w:rsidR="00192945" w:rsidRDefault="00192945" w:rsidP="00306B05"/>
    <w:p w:rsidR="0072690C" w:rsidRDefault="006B6EF1" w:rsidP="00306B05">
      <w:r>
        <w:t>The survey also requested information on medical diagnoses, with 2.9</w:t>
      </w:r>
      <w:r w:rsidR="0072690C">
        <w:t xml:space="preserve">% </w:t>
      </w:r>
      <w:r>
        <w:t xml:space="preserve">answering </w:t>
      </w:r>
      <w:r w:rsidR="0072690C">
        <w:t xml:space="preserve">“yes” to the question “Have you been medically diagnosed with a chemical sensitivity?”  </w:t>
      </w:r>
      <w:r>
        <w:t>Regarding medical diagnoses, t</w:t>
      </w:r>
      <w:r w:rsidR="00192945">
        <w:t>here were no significant differences in reporting rates in medical dia</w:t>
      </w:r>
      <w:r w:rsidR="004F014A">
        <w:t>gnoses between males and females. H</w:t>
      </w:r>
      <w:r w:rsidR="00192945">
        <w:t xml:space="preserve">owever, reporting rates were significantly lower for young people (16-24 years). There were no significant differences in reporting rates for diagnosed sensitivity between urban and rural areas. </w:t>
      </w:r>
      <w:r w:rsidR="0072690C">
        <w:t xml:space="preserve">The severity of these health effects and </w:t>
      </w:r>
      <w:r w:rsidR="0072690C">
        <w:lastRenderedPageBreak/>
        <w:t xml:space="preserve">their conformity to the 1999 Consensus Criteria (Section </w:t>
      </w:r>
      <w:r w:rsidR="00CF021A">
        <w:t>2.4</w:t>
      </w:r>
      <w:r w:rsidR="0072690C">
        <w:t xml:space="preserve">) are not known. </w:t>
      </w:r>
      <w:r w:rsidR="00192945">
        <w:t>T</w:t>
      </w:r>
      <w:r w:rsidR="0072690C">
        <w:t xml:space="preserve">he survey did not find significant variations in the proportion of people reporting </w:t>
      </w:r>
      <w:r w:rsidR="00192945">
        <w:t xml:space="preserve">either sensitivity to chemical odours or </w:t>
      </w:r>
      <w:r w:rsidR="0072690C">
        <w:t>diagnosed chemical sensitivity based on level of socio-economic disadvantage.</w:t>
      </w:r>
    </w:p>
    <w:p w:rsidR="0072690C" w:rsidRDefault="0072690C" w:rsidP="00306B05"/>
    <w:p w:rsidR="0072690C" w:rsidRDefault="0072690C" w:rsidP="00306B05">
      <w:r>
        <w:t xml:space="preserve">In </w:t>
      </w:r>
      <w:smartTag w:uri="urn:schemas-microsoft-com:office:smarttags" w:element="place">
        <w:smartTag w:uri="urn:schemas-microsoft-com:office:smarttags" w:element="State">
          <w:r>
            <w:t>South Australia</w:t>
          </w:r>
        </w:smartTag>
      </w:smartTag>
      <w:r>
        <w:t>, two surveys were commissioned by the State Health Department (September 2002 and June 2004) to determine the prevalence of MCS and general chemical sensitivity. Combining both surveys, in 4,009 randomly selected adults, 16.4% of respondents reported sensitivity or adverse health effects from exposure to one or more chemicals, and 0.9% reported a medical diagnosis of MCS.</w:t>
      </w:r>
      <w:r w:rsidR="00806D9D">
        <w:t xml:space="preserve"> Similar to the NSW health survey, </w:t>
      </w:r>
      <w:r w:rsidR="0030721A">
        <w:t>more</w:t>
      </w:r>
      <w:r w:rsidR="00806D9D">
        <w:t xml:space="preserve"> females </w:t>
      </w:r>
      <w:r w:rsidR="0030721A">
        <w:t xml:space="preserve">than </w:t>
      </w:r>
      <w:r w:rsidR="00806D9D">
        <w:t xml:space="preserve">males </w:t>
      </w:r>
      <w:r w:rsidR="006B6EF1">
        <w:t xml:space="preserve">reported a medical diagnosis of MCS and </w:t>
      </w:r>
      <w:r w:rsidR="00806D9D">
        <w:t>there were no differences in reporting between urban and rural environments</w:t>
      </w:r>
      <w:r w:rsidR="00A867C6">
        <w:t xml:space="preserve"> (Fitzgerald, 2008)</w:t>
      </w:r>
      <w:r w:rsidR="00806D9D">
        <w:t>.</w:t>
      </w:r>
    </w:p>
    <w:p w:rsidR="0072690C" w:rsidRDefault="0072690C" w:rsidP="00306B05"/>
    <w:p w:rsidR="0072690C" w:rsidRDefault="00F326CA" w:rsidP="00306B05">
      <w:r>
        <w:t xml:space="preserve">The </w:t>
      </w:r>
      <w:r w:rsidR="0072690C">
        <w:t xml:space="preserve">prevalence </w:t>
      </w:r>
      <w:r w:rsidR="00A85817">
        <w:t xml:space="preserve">of 0.9% </w:t>
      </w:r>
      <w:r>
        <w:t xml:space="preserve">from limited surveys </w:t>
      </w:r>
      <w:r w:rsidR="0072690C">
        <w:t>of medic</w:t>
      </w:r>
      <w:r w:rsidR="00A85817">
        <w:t xml:space="preserve">ally diagnosed MCS in </w:t>
      </w:r>
      <w:smartTag w:uri="urn:schemas-microsoft-com:office:smarttags" w:element="place">
        <w:smartTag w:uri="urn:schemas-microsoft-com:office:smarttags" w:element="country-region">
          <w:r w:rsidR="00A85817">
            <w:t>Australia</w:t>
          </w:r>
        </w:smartTag>
      </w:smartTag>
      <w:r w:rsidR="00A85817">
        <w:t xml:space="preserve"> </w:t>
      </w:r>
      <w:r>
        <w:t xml:space="preserve">is of </w:t>
      </w:r>
      <w:r w:rsidR="0072690C">
        <w:t>a similar order to that reported overseas</w:t>
      </w:r>
      <w:r w:rsidR="001F3A6D">
        <w:t xml:space="preserve"> (below)</w:t>
      </w:r>
      <w:r w:rsidR="0072690C">
        <w:t>.</w:t>
      </w:r>
    </w:p>
    <w:p w:rsidR="0072690C" w:rsidRDefault="0072690C" w:rsidP="00306B05">
      <w:pPr>
        <w:pStyle w:val="Heading3"/>
        <w:rPr>
          <w:snapToGrid w:val="0"/>
          <w:lang w:eastAsia="en-US"/>
        </w:rPr>
      </w:pPr>
      <w:bookmarkStart w:id="104" w:name="_Toc279046481"/>
      <w:r>
        <w:rPr>
          <w:snapToGrid w:val="0"/>
          <w:lang w:eastAsia="en-US"/>
        </w:rPr>
        <w:t>Studies on the prevalence of MCS in other countries</w:t>
      </w:r>
      <w:bookmarkEnd w:id="104"/>
    </w:p>
    <w:p w:rsidR="0072690C" w:rsidRDefault="0072690C" w:rsidP="00306B05">
      <w:pPr>
        <w:rPr>
          <w:snapToGrid w:val="0"/>
          <w:lang w:eastAsia="en-US"/>
        </w:rPr>
      </w:pPr>
      <w:r>
        <w:rPr>
          <w:snapToGrid w:val="0"/>
          <w:lang w:eastAsia="en-US"/>
        </w:rPr>
        <w:t xml:space="preserve">MCS is most commonly reported in western industrialised countries despite the worldwide ubiquitous presence of implicated chemicals. </w:t>
      </w:r>
    </w:p>
    <w:p w:rsidR="00981AB7" w:rsidRDefault="00981AB7" w:rsidP="00306B05"/>
    <w:p w:rsidR="0072690C" w:rsidRDefault="00A53C4B" w:rsidP="00306B05">
      <w:r>
        <w:t>O</w:t>
      </w:r>
      <w:r w:rsidR="0072690C">
        <w:t xml:space="preserve">n the basis of personal communications with American clinicians, </w:t>
      </w:r>
      <w:r>
        <w:t xml:space="preserve">early estimates </w:t>
      </w:r>
      <w:r w:rsidR="0072690C">
        <w:t>suggested that 2</w:t>
      </w:r>
      <w:r w:rsidR="004E6406">
        <w:t>%</w:t>
      </w:r>
      <w:r w:rsidR="0072690C">
        <w:t xml:space="preserve">–10% of persons in the general population </w:t>
      </w:r>
      <w:r>
        <w:t>had</w:t>
      </w:r>
      <w:r w:rsidR="0072690C">
        <w:t xml:space="preserve"> substantive disruption of their lives because of MCS</w:t>
      </w:r>
      <w:r w:rsidRPr="00A53C4B">
        <w:t xml:space="preserve"> </w:t>
      </w:r>
      <w:r>
        <w:t>(Mooser 1987)</w:t>
      </w:r>
      <w:r w:rsidR="0072690C">
        <w:t xml:space="preserve">. However, Cullen and colleagues suggested that this range was too high, with only 1.8% of 2759 patients treated at the Yale Occupational and Environmental Medicine Clinic diagnosed with MCS according to the Cullen diagnostic criteria (Cullen, 1987). </w:t>
      </w:r>
      <w:r w:rsidR="001F2096">
        <w:t xml:space="preserve">They </w:t>
      </w:r>
      <w:r w:rsidR="0072690C">
        <w:t>concluded that if only 1.8% of patients in clinics qualified for a diagnosis of MCS, then the rate in the general population would be far lower</w:t>
      </w:r>
      <w:r w:rsidR="001F2096" w:rsidRPr="001F2096">
        <w:t xml:space="preserve"> </w:t>
      </w:r>
      <w:r w:rsidR="001F2096">
        <w:t>(Cullen et al., 1992)</w:t>
      </w:r>
      <w:r w:rsidR="0072690C">
        <w:t xml:space="preserve">. </w:t>
      </w:r>
    </w:p>
    <w:p w:rsidR="0072690C" w:rsidRDefault="0072690C" w:rsidP="00306B05"/>
    <w:p w:rsidR="0072690C" w:rsidRDefault="005279F0" w:rsidP="00306B05">
      <w:r>
        <w:t>Studies</w:t>
      </w:r>
      <w:r w:rsidR="00A53C4B">
        <w:t xml:space="preserve"> of college student populations revealed that 15</w:t>
      </w:r>
      <w:r w:rsidR="004E6406">
        <w:t>%</w:t>
      </w:r>
      <w:r w:rsidR="00A53C4B">
        <w:t xml:space="preserve">-22% </w:t>
      </w:r>
      <w:r w:rsidR="0072690C">
        <w:t>reported feeling moderately or severely ill after exposure to at least three of five common substances (i</w:t>
      </w:r>
      <w:r w:rsidR="001629B7">
        <w:t>.</w:t>
      </w:r>
      <w:r w:rsidR="0072690C">
        <w:t xml:space="preserve">e. pesticides, paint, perfume, car exhaust and new carpet) (Bell </w:t>
      </w:r>
      <w:r w:rsidR="00DE09C6">
        <w:t xml:space="preserve">et al., </w:t>
      </w:r>
      <w:r w:rsidR="0072690C">
        <w:t xml:space="preserve">1993a, b). Subsequently, the same investigators found that 28% of college students considered themselves to be "especially sensitive to certain chemicals", but the results were dependent on the type of query. Only 9.7% reported illnesses related to chemicals and only 0.2% of college students reported physician-diagnosed MCS (Bell </w:t>
      </w:r>
      <w:r w:rsidR="00DE09C6">
        <w:t xml:space="preserve">et al., </w:t>
      </w:r>
      <w:r w:rsidR="0072690C">
        <w:t>1996).</w:t>
      </w:r>
    </w:p>
    <w:p w:rsidR="0072690C" w:rsidRDefault="0072690C" w:rsidP="00306B05">
      <w:pPr>
        <w:rPr>
          <w:rFonts w:ascii="Arial" w:hAnsi="Arial"/>
          <w:sz w:val="20"/>
        </w:rPr>
      </w:pPr>
    </w:p>
    <w:p w:rsidR="0072690C" w:rsidRDefault="0072690C" w:rsidP="00306B05">
      <w:r>
        <w:t xml:space="preserve">Bell et al. (1993c) also reported that 17% of a group of retired elderly persons participating in a longitudinal study of osteoporosis reported feeling moderately or severely ill after exposure to at least four of five common substances (pesticides, paint, perfume, car exhaust and new carpet). Overall, 4% of participants in studies of the community elderly reported physician-diagnosed chemical sensitivity (Bell </w:t>
      </w:r>
      <w:r w:rsidR="00DE09C6">
        <w:t xml:space="preserve">et al., </w:t>
      </w:r>
      <w:r>
        <w:t>1994).</w:t>
      </w:r>
    </w:p>
    <w:p w:rsidR="009B5A58" w:rsidRDefault="009B5A58" w:rsidP="00306B05"/>
    <w:p w:rsidR="009B5A58" w:rsidRDefault="009B5A58" w:rsidP="00306B05">
      <w:r>
        <w:t>Kipen et al. (1995) questioned cohorts of patients visiting different medical clinics. Four percent of patients visiting an environmental and occupational health centre, 15% of patients referred to an occupational clinic, 20% of medical clinic patients, 54% of occupational clinic patients diagnosed with asthma and 69% of MCS patients were identified as reporting symptoms attributable to exposure to 23 or more substances</w:t>
      </w:r>
      <w:r>
        <w:rPr>
          <w:rFonts w:ascii="Arial" w:hAnsi="Arial"/>
          <w:sz w:val="20"/>
        </w:rPr>
        <w:t>.</w:t>
      </w:r>
    </w:p>
    <w:p w:rsidR="0072690C" w:rsidRDefault="0072690C" w:rsidP="00306B05">
      <w:pPr>
        <w:pStyle w:val="BodyText2"/>
      </w:pPr>
    </w:p>
    <w:p w:rsidR="0072690C" w:rsidRDefault="0072690C" w:rsidP="00306B05">
      <w:pPr>
        <w:rPr>
          <w:snapToGrid w:val="0"/>
          <w:lang w:eastAsia="en-US"/>
        </w:rPr>
      </w:pPr>
      <w:r>
        <w:lastRenderedPageBreak/>
        <w:t xml:space="preserve">The results of the 1995 California Department of Health Services Risk Factor Survey of 4,046 randomly selected adults showed that 16% of respondents reported themselves as being unusually sensitive to everyday chemicals. Moreover, 6.3% claimed to have doctor-diagnosed environmental illness </w:t>
      </w:r>
      <w:r w:rsidRPr="00FF4C92">
        <w:rPr>
          <w:i/>
        </w:rPr>
        <w:t>or</w:t>
      </w:r>
      <w:r>
        <w:t xml:space="preserve"> MCS</w:t>
      </w:r>
      <w:r w:rsidR="005B77A6">
        <w:t xml:space="preserve">, </w:t>
      </w:r>
      <w:r w:rsidR="00D23CA5">
        <w:t>and</w:t>
      </w:r>
      <w:r w:rsidR="005B77A6">
        <w:t xml:space="preserve"> of these, </w:t>
      </w:r>
      <w:r w:rsidR="0030721A">
        <w:t xml:space="preserve">inexplicably </w:t>
      </w:r>
      <w:r w:rsidR="005B77A6">
        <w:t>only about half also reported unusual chemical sensitivity</w:t>
      </w:r>
      <w:r w:rsidR="00B851C5">
        <w:t>,</w:t>
      </w:r>
      <w:r w:rsidR="00FF7722">
        <w:t xml:space="preserve"> </w:t>
      </w:r>
      <w:proofErr w:type="gramStart"/>
      <w:r w:rsidR="00FF7722">
        <w:t>raising</w:t>
      </w:r>
      <w:proofErr w:type="gramEnd"/>
      <w:r w:rsidR="00FF7722">
        <w:t xml:space="preserve"> </w:t>
      </w:r>
      <w:r w:rsidR="00FF4C92">
        <w:t>questions</w:t>
      </w:r>
      <w:r w:rsidR="00FF7722">
        <w:t xml:space="preserve"> </w:t>
      </w:r>
      <w:r w:rsidR="00FF4C92">
        <w:t>as to how this figure relates to MCS</w:t>
      </w:r>
      <w:r>
        <w:t xml:space="preserve">. </w:t>
      </w:r>
      <w:r w:rsidR="0030721A">
        <w:rPr>
          <w:snapToGrid w:val="0"/>
          <w:lang w:eastAsia="en-US"/>
        </w:rPr>
        <w:t>Only 0.6%</w:t>
      </w:r>
      <w:r>
        <w:rPr>
          <w:snapToGrid w:val="0"/>
          <w:lang w:eastAsia="en-US"/>
        </w:rPr>
        <w:t xml:space="preserve"> reported an unusual sensitivity to chemicals </w:t>
      </w:r>
      <w:r w:rsidR="003233B6">
        <w:rPr>
          <w:snapToGrid w:val="0"/>
          <w:lang w:eastAsia="en-US"/>
        </w:rPr>
        <w:t>plus</w:t>
      </w:r>
      <w:r>
        <w:rPr>
          <w:snapToGrid w:val="0"/>
          <w:lang w:eastAsia="en-US"/>
        </w:rPr>
        <w:t xml:space="preserve"> a medically diagnosed chemical sensitivity that restricted their daily activities (Kreutzer </w:t>
      </w:r>
      <w:r w:rsidR="00DE09C6">
        <w:rPr>
          <w:snapToGrid w:val="0"/>
          <w:lang w:eastAsia="en-US"/>
        </w:rPr>
        <w:t xml:space="preserve">et al., </w:t>
      </w:r>
      <w:r>
        <w:rPr>
          <w:snapToGrid w:val="0"/>
          <w:lang w:eastAsia="en-US"/>
        </w:rPr>
        <w:t xml:space="preserve">1999). </w:t>
      </w:r>
    </w:p>
    <w:p w:rsidR="0072690C" w:rsidRDefault="0072690C" w:rsidP="00306B05">
      <w:pPr>
        <w:rPr>
          <w:snapToGrid w:val="0"/>
          <w:lang w:eastAsia="en-US"/>
        </w:rPr>
      </w:pPr>
    </w:p>
    <w:p w:rsidR="0072690C" w:rsidRDefault="009B5A58" w:rsidP="00306B05">
      <w:pPr>
        <w:rPr>
          <w:snapToGrid w:val="0"/>
          <w:lang w:eastAsia="en-US"/>
        </w:rPr>
      </w:pPr>
      <w:r>
        <w:rPr>
          <w:snapToGrid w:val="0"/>
          <w:lang w:eastAsia="en-US"/>
        </w:rPr>
        <w:t xml:space="preserve">In </w:t>
      </w:r>
      <w:smartTag w:uri="urn:schemas-microsoft-com:office:smarttags" w:element="place">
        <w:smartTag w:uri="urn:schemas-microsoft-com:office:smarttags" w:element="State">
          <w:r>
            <w:rPr>
              <w:snapToGrid w:val="0"/>
              <w:lang w:eastAsia="en-US"/>
            </w:rPr>
            <w:t>North Carolina</w:t>
          </w:r>
        </w:smartTag>
      </w:smartTag>
      <w:r>
        <w:rPr>
          <w:snapToGrid w:val="0"/>
          <w:lang w:eastAsia="en-US"/>
        </w:rPr>
        <w:t xml:space="preserve">, </w:t>
      </w:r>
      <w:r w:rsidR="0072690C">
        <w:rPr>
          <w:snapToGrid w:val="0"/>
          <w:lang w:eastAsia="en-US"/>
        </w:rPr>
        <w:t>Meggs et al</w:t>
      </w:r>
      <w:r>
        <w:rPr>
          <w:snapToGrid w:val="0"/>
          <w:lang w:eastAsia="en-US"/>
        </w:rPr>
        <w:t xml:space="preserve">. (1996) reported that 33% of </w:t>
      </w:r>
      <w:r w:rsidR="0072690C">
        <w:rPr>
          <w:snapToGrid w:val="0"/>
          <w:lang w:eastAsia="en-US"/>
        </w:rPr>
        <w:t xml:space="preserve">randomly selected </w:t>
      </w:r>
      <w:r>
        <w:rPr>
          <w:snapToGrid w:val="0"/>
          <w:lang w:eastAsia="en-US"/>
        </w:rPr>
        <w:t>individuals in this state</w:t>
      </w:r>
      <w:r w:rsidR="0072690C">
        <w:rPr>
          <w:snapToGrid w:val="0"/>
          <w:lang w:eastAsia="en-US"/>
        </w:rPr>
        <w:t xml:space="preserve"> self-reported chemical sensitivity, with symptoms occurring daily in 4%. Amongst a random sample of 1582 individuals from Atlanta, Georgia, Caress and Steinemann (2003) reported hypersensitivity to common chemicals in 12.6% of respondents, with 3.1% claiming a diagnosis of MCS (Caress </w:t>
      </w:r>
      <w:r w:rsidR="00F67A48">
        <w:rPr>
          <w:snapToGrid w:val="0"/>
          <w:lang w:eastAsia="en-US"/>
        </w:rPr>
        <w:t>and</w:t>
      </w:r>
      <w:r w:rsidR="0072690C">
        <w:rPr>
          <w:snapToGrid w:val="0"/>
          <w:lang w:eastAsia="en-US"/>
        </w:rPr>
        <w:t xml:space="preserve"> Steinemann 2003; 2004).</w:t>
      </w:r>
    </w:p>
    <w:p w:rsidR="0072690C" w:rsidRDefault="0072690C" w:rsidP="00306B05">
      <w:pPr>
        <w:rPr>
          <w:snapToGrid w:val="0"/>
          <w:lang w:eastAsia="en-US"/>
        </w:rPr>
      </w:pPr>
    </w:p>
    <w:p w:rsidR="0072690C" w:rsidRDefault="0072690C" w:rsidP="00306B05">
      <w:r>
        <w:rPr>
          <w:snapToGrid w:val="0"/>
          <w:lang w:eastAsia="en-US"/>
        </w:rPr>
        <w:t>Reid et al. (2001) reported a prevalence of MCS in British war veterans of 0.2</w:t>
      </w:r>
      <w:r w:rsidR="004E6406">
        <w:rPr>
          <w:snapToGrid w:val="0"/>
          <w:lang w:eastAsia="en-US"/>
        </w:rPr>
        <w:t>%</w:t>
      </w:r>
      <w:r>
        <w:rPr>
          <w:snapToGrid w:val="0"/>
          <w:lang w:eastAsia="en-US"/>
        </w:rPr>
        <w:t xml:space="preserve">-1.3% amongst cohorts of several thousand respondents from 3 operational theatres. However, only 30% of those who self-reported MCS met the study criteria for MCS, in this case, that used by Simon et al. </w:t>
      </w:r>
      <w:r>
        <w:t xml:space="preserve">(1993) requiring a duration of illness </w:t>
      </w:r>
      <w:r w:rsidR="005279F0">
        <w:t xml:space="preserve">of </w:t>
      </w:r>
      <w:r>
        <w:t>3 months or more, symptoms reported in at least three organ systems including the central nervous system and reported sensitivity to 4 or more common exposures from a list that included fresh paint, newspapers, perfume, hair spray, and solvent fumes.</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 xml:space="preserve">Amongst Gulf War veterans, MCS was strongly associated with exposure to pesticides (Reid </w:t>
      </w:r>
      <w:r w:rsidR="00DE09C6">
        <w:rPr>
          <w:snapToGrid w:val="0"/>
          <w:lang w:eastAsia="en-US"/>
        </w:rPr>
        <w:t xml:space="preserve">et al., </w:t>
      </w:r>
      <w:r>
        <w:rPr>
          <w:snapToGrid w:val="0"/>
          <w:lang w:eastAsia="en-US"/>
        </w:rPr>
        <w:t>2001). In other studies, 30</w:t>
      </w:r>
      <w:r w:rsidR="004E6406">
        <w:rPr>
          <w:snapToGrid w:val="0"/>
          <w:lang w:eastAsia="en-US"/>
        </w:rPr>
        <w:t>%</w:t>
      </w:r>
      <w:r>
        <w:rPr>
          <w:snapToGrid w:val="0"/>
          <w:lang w:eastAsia="en-US"/>
        </w:rPr>
        <w:t xml:space="preserve">-36% of Gulf War veterans considered themselves unusually sensitive to certain chemicals (Bell </w:t>
      </w:r>
      <w:r w:rsidR="00DE09C6">
        <w:rPr>
          <w:snapToGrid w:val="0"/>
          <w:lang w:eastAsia="en-US"/>
        </w:rPr>
        <w:t xml:space="preserve">et al., </w:t>
      </w:r>
      <w:r>
        <w:rPr>
          <w:snapToGrid w:val="0"/>
          <w:lang w:eastAsia="en-US"/>
        </w:rPr>
        <w:t xml:space="preserve">1998; Kipen </w:t>
      </w:r>
      <w:r w:rsidR="00DE09C6">
        <w:rPr>
          <w:snapToGrid w:val="0"/>
          <w:lang w:eastAsia="en-US"/>
        </w:rPr>
        <w:t xml:space="preserve">et al., </w:t>
      </w:r>
      <w:r>
        <w:rPr>
          <w:snapToGrid w:val="0"/>
          <w:lang w:eastAsia="en-US"/>
        </w:rPr>
        <w:t xml:space="preserve">1999). In a sample of Gulf War military personnel in </w:t>
      </w:r>
      <w:smartTag w:uri="urn:schemas-microsoft-com:office:smarttags" w:element="State">
        <w:r>
          <w:rPr>
            <w:snapToGrid w:val="0"/>
            <w:lang w:eastAsia="en-US"/>
          </w:rPr>
          <w:t>Iowa</w:t>
        </w:r>
      </w:smartTag>
      <w:r>
        <w:rPr>
          <w:snapToGrid w:val="0"/>
          <w:lang w:eastAsia="en-US"/>
        </w:rPr>
        <w:t>,</w:t>
      </w:r>
      <w:r w:rsidR="005279F0">
        <w:rPr>
          <w:snapToGrid w:val="0"/>
          <w:lang w:eastAsia="en-US"/>
        </w:rPr>
        <w:t xml:space="preserve"> </w:t>
      </w:r>
      <w:smartTag w:uri="urn:schemas-microsoft-com:office:smarttags" w:element="place">
        <w:smartTag w:uri="urn:schemas-microsoft-com:office:smarttags" w:element="country-region">
          <w:r w:rsidR="005279F0">
            <w:rPr>
              <w:snapToGrid w:val="0"/>
              <w:lang w:eastAsia="en-US"/>
            </w:rPr>
            <w:t>USA</w:t>
          </w:r>
        </w:smartTag>
      </w:smartTag>
      <w:r w:rsidR="005279F0">
        <w:rPr>
          <w:snapToGrid w:val="0"/>
          <w:lang w:eastAsia="en-US"/>
        </w:rPr>
        <w:t>,</w:t>
      </w:r>
      <w:r>
        <w:rPr>
          <w:snapToGrid w:val="0"/>
          <w:lang w:eastAsia="en-US"/>
        </w:rPr>
        <w:t xml:space="preserve"> </w:t>
      </w:r>
      <w:proofErr w:type="gramStart"/>
      <w:r>
        <w:rPr>
          <w:snapToGrid w:val="0"/>
          <w:lang w:eastAsia="en-US"/>
        </w:rPr>
        <w:t>3</w:t>
      </w:r>
      <w:proofErr w:type="gramEnd"/>
      <w:r>
        <w:rPr>
          <w:snapToGrid w:val="0"/>
          <w:lang w:eastAsia="en-US"/>
        </w:rPr>
        <w:t>% met study criteria for MCS, with 2% being medically diagnosed with MCS. Deployed military personnel were nearly twice as likely as non-deployed military personnel to report symptoms suggestive of MCS (Black et al., 2000a). A recent systematic review of multi-symptom conditions in war veterans noted that Gulf War veterans were more than 3 times more likely than non-Gulf veterans to report MCS or chronic multi-symptom illnesses</w:t>
      </w:r>
      <w:r w:rsidR="00B96F68">
        <w:rPr>
          <w:snapToGrid w:val="0"/>
          <w:lang w:eastAsia="en-US"/>
        </w:rPr>
        <w:t>. T</w:t>
      </w:r>
      <w:r w:rsidR="0037493F">
        <w:rPr>
          <w:snapToGrid w:val="0"/>
          <w:lang w:eastAsia="en-US"/>
        </w:rPr>
        <w:t>he prevalence of MCS a</w:t>
      </w:r>
      <w:r w:rsidR="00B96F68">
        <w:rPr>
          <w:snapToGrid w:val="0"/>
          <w:lang w:eastAsia="en-US"/>
        </w:rPr>
        <w:t>mongst such individuals is reported to be less than 7%</w:t>
      </w:r>
      <w:r w:rsidR="0037493F">
        <w:rPr>
          <w:snapToGrid w:val="0"/>
          <w:lang w:eastAsia="en-US"/>
        </w:rPr>
        <w:t xml:space="preserve"> (Thomas et al., 2006).</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Park and Knudson (2007) reported the prevalence of several disorders associated with medically unexplained physical symptoms based on information from 2002 and 2003 Canadian Community Health Surveys. According to the 2003 survey, the prevalence of individuals claiming a medical diagnosis of MCS in Canada was 2.4%, with the rate for females at least twice that for males. Also, along with CFS and FM, the prevalence of MCS was related to socio-economic status, with the likelihood of reports of MCS increased with decreased household incomes.</w:t>
      </w:r>
    </w:p>
    <w:p w:rsidR="0072690C" w:rsidRDefault="0072690C" w:rsidP="00306B05"/>
    <w:p w:rsidR="0072690C" w:rsidRDefault="0072690C" w:rsidP="00306B05">
      <w:r>
        <w:t>In summary, worldwide, there are only a small number of studies that have reported the prevalence of medically diagnosed MCS. In these, the prevalence of MCS ranges from 0.2</w:t>
      </w:r>
      <w:r w:rsidR="004E6406">
        <w:t>%</w:t>
      </w:r>
      <w:r>
        <w:t xml:space="preserve"> </w:t>
      </w:r>
      <w:r w:rsidR="009A6D7E">
        <w:t>to</w:t>
      </w:r>
      <w:r>
        <w:t xml:space="preserve"> 4% for populations or selected population subgroups. A number of other studies have reported the prevalence of chemical sensitivity or general reactions to chemicals, but not necessarily MCS. In these studies, the prevalence ranges from 15</w:t>
      </w:r>
      <w:r w:rsidR="004E6406">
        <w:t>%</w:t>
      </w:r>
      <w:r>
        <w:t xml:space="preserve"> to 36%.</w:t>
      </w:r>
    </w:p>
    <w:p w:rsidR="0072690C" w:rsidRDefault="0072690C" w:rsidP="00306B05">
      <w:pPr>
        <w:pStyle w:val="Heading2"/>
        <w:spacing w:after="240"/>
      </w:pPr>
      <w:bookmarkStart w:id="105" w:name="_Toc147112541"/>
      <w:bookmarkStart w:id="106" w:name="_Toc159140411"/>
      <w:bookmarkStart w:id="107" w:name="_Toc279046482"/>
      <w:r>
        <w:lastRenderedPageBreak/>
        <w:t>mcs case definition and prevalence data</w:t>
      </w:r>
      <w:bookmarkEnd w:id="105"/>
      <w:bookmarkEnd w:id="106"/>
      <w:bookmarkEnd w:id="107"/>
    </w:p>
    <w:p w:rsidR="0072690C" w:rsidRDefault="00DE1B67" w:rsidP="00306B05">
      <w:r>
        <w:t>At present, determining the prevalence of MCS in the Australian population is complicated by surveys that do not request sufficient information for self-reported or medically diagnosed chemical sensitivity to determine whether the sensitivity c</w:t>
      </w:r>
      <w:r w:rsidR="00457079">
        <w:t xml:space="preserve">orresponds to MCS as defined by </w:t>
      </w:r>
      <w:r>
        <w:t>published diagnostic criteria</w:t>
      </w:r>
      <w:r w:rsidDel="00CF021A">
        <w:t>.</w:t>
      </w:r>
      <w:r>
        <w:t xml:space="preserve"> </w:t>
      </w:r>
      <w:r w:rsidR="0072690C">
        <w:t xml:space="preserve">There have been numerous studies overseas to determine the prevalence of MCS, but most </w:t>
      </w:r>
      <w:r w:rsidR="0091619F">
        <w:t xml:space="preserve">also </w:t>
      </w:r>
      <w:r w:rsidR="0072690C">
        <w:t xml:space="preserve">have suffered from </w:t>
      </w:r>
      <w:r w:rsidR="003640B6">
        <w:t>a lack of information about</w:t>
      </w:r>
      <w:r w:rsidR="0072690C">
        <w:t xml:space="preserve"> which, if any, published case definitions were employed to diagnose MCS subjects. </w:t>
      </w:r>
    </w:p>
    <w:p w:rsidR="0091619F" w:rsidRDefault="0091619F" w:rsidP="00306B05"/>
    <w:p w:rsidR="00F260E2" w:rsidRDefault="0091619F" w:rsidP="00306B05">
      <w:r>
        <w:t xml:space="preserve">Accordingly, estimates of the number of people with MCS vary widely. It is important to distinguish between cases of common sensitivities or aversions to particular chemicals, cases of well defined toxicological effects or injuries related to particular chemicals, and MCS. Inclusion criteria based on simple self-affirmation of chemical sensitivity/intolerance as used in some laboratory studies and population surveys cannot distinguish these groups. Vastly different outcomes in studies would be expected between individuals who possess common aversions to single (or even multiple) chemicals with little or no symptomatology, those who have well characterised toxicological reactions to chemicals (such as immune sensitisation), those who suffer overt toxic injury involving defined organ </w:t>
      </w:r>
      <w:r w:rsidR="00F260E2">
        <w:t>systems</w:t>
      </w:r>
      <w:r>
        <w:t xml:space="preserve">, and those that would be regarded as having MCS as assessed against defined criteria such as the Consensus Criteria. </w:t>
      </w:r>
    </w:p>
    <w:p w:rsidR="00F260E2" w:rsidRDefault="00F260E2" w:rsidP="00306B05"/>
    <w:p w:rsidR="0072690C" w:rsidRDefault="0072690C" w:rsidP="00306B05">
      <w:r>
        <w:t xml:space="preserve">Notwithstanding the difficulties associated with </w:t>
      </w:r>
      <w:r w:rsidR="00457079">
        <w:t>the reporting</w:t>
      </w:r>
      <w:r>
        <w:t xml:space="preserve"> of illness, health surveys such as those routine</w:t>
      </w:r>
      <w:r w:rsidR="00F260E2">
        <w:t>ly conducted by state g</w:t>
      </w:r>
      <w:r>
        <w:t xml:space="preserve">overnment health departments are useful for obtaining a snapshot of the prevalence of individual perceptions of chemical sensitivities in the general community. </w:t>
      </w:r>
      <w:r w:rsidR="00F260E2">
        <w:t>Difficulties with population-based MCS research have been discussed and standardised questions to elucidate experiences of chemical sensitivity in the population have been suggested (Kreutzer, 2002).</w:t>
      </w:r>
    </w:p>
    <w:p w:rsidR="00F260E2" w:rsidRDefault="00F260E2" w:rsidP="00306B05"/>
    <w:p w:rsidR="006C0BD1" w:rsidRDefault="006C0BD1" w:rsidP="00306B05">
      <w:r>
        <w:t xml:space="preserve">In </w:t>
      </w:r>
      <w:smartTag w:uri="urn:schemas-microsoft-com:office:smarttags" w:element="place">
        <w:smartTag w:uri="urn:schemas-microsoft-com:office:smarttags" w:element="country-region">
          <w:r>
            <w:t>Australia</w:t>
          </w:r>
        </w:smartTag>
      </w:smartTag>
      <w:r>
        <w:t xml:space="preserve">, there are few documented systematic longitudinal records of patients with MCS that would enable appropriate tracking and an understanding of the natural history of people with MCS. Generally, the clinical impression formed about these patients is dependent on the specialty, expertise and level of interest of the clinician, the occupation of the patient and the location of patient’s residence. Where a case definition is agreed and recognised, the need for referral and subsequent management is </w:t>
      </w:r>
      <w:r w:rsidR="00901031">
        <w:t xml:space="preserve">well accepted (see Appendix 1). </w:t>
      </w:r>
      <w:r>
        <w:t xml:space="preserve">A documented nine year longitudinal study of MCS in the </w:t>
      </w:r>
      <w:smartTag w:uri="urn:schemas-microsoft-com:office:smarttags" w:element="place">
        <w:smartTag w:uri="urn:schemas-microsoft-com:office:smarttags" w:element="country-region">
          <w:r>
            <w:t>USA</w:t>
          </w:r>
        </w:smartTag>
      </w:smartTag>
      <w:r>
        <w:t xml:space="preserve"> concluded that individuals remained strongly committed to the diagnosis of MCS, and although some improved since their original interview, many remained symptomatic with their disability continuing to impact on their lifestyle (Black et al., 2000c). </w:t>
      </w:r>
    </w:p>
    <w:p w:rsidR="0072690C" w:rsidRDefault="0072690C" w:rsidP="00306B05">
      <w:pPr>
        <w:pStyle w:val="Heading2"/>
      </w:pPr>
      <w:bookmarkStart w:id="108" w:name="_Toc279046483"/>
      <w:r>
        <w:t>Treatment facilities</w:t>
      </w:r>
      <w:bookmarkEnd w:id="108"/>
      <w:r>
        <w:t xml:space="preserve"> </w:t>
      </w:r>
    </w:p>
    <w:p w:rsidR="00072ED0" w:rsidRDefault="00C66BB3" w:rsidP="00306B05">
      <w:r>
        <w:t xml:space="preserve">In the absence of </w:t>
      </w:r>
      <w:r w:rsidR="00146AB8">
        <w:t>specialist environmental sensitivities treatment facilities</w:t>
      </w:r>
      <w:r>
        <w:t>, i</w:t>
      </w:r>
      <w:r w:rsidR="0072690C">
        <w:t xml:space="preserve">ndividuals who </w:t>
      </w:r>
      <w:r w:rsidR="00457079">
        <w:t>express</w:t>
      </w:r>
      <w:r w:rsidR="0072690C">
        <w:t xml:space="preserve"> </w:t>
      </w:r>
      <w:r w:rsidR="00A715D2">
        <w:t xml:space="preserve">general </w:t>
      </w:r>
      <w:r w:rsidR="0023457C">
        <w:t xml:space="preserve">environmental </w:t>
      </w:r>
      <w:r w:rsidR="0072690C">
        <w:t>sensitivit</w:t>
      </w:r>
      <w:r w:rsidR="0023457C">
        <w:t>ies</w:t>
      </w:r>
      <w:r w:rsidR="0072690C">
        <w:t xml:space="preserve"> </w:t>
      </w:r>
      <w:r w:rsidR="00146AB8">
        <w:t xml:space="preserve">in </w:t>
      </w:r>
      <w:smartTag w:uri="urn:schemas-microsoft-com:office:smarttags" w:element="place">
        <w:smartTag w:uri="urn:schemas-microsoft-com:office:smarttags" w:element="country-region">
          <w:r w:rsidR="00146AB8">
            <w:t>Australia</w:t>
          </w:r>
        </w:smartTag>
      </w:smartTag>
      <w:r w:rsidR="00146AB8">
        <w:t xml:space="preserve"> </w:t>
      </w:r>
      <w:r w:rsidR="0072690C">
        <w:t xml:space="preserve">are </w:t>
      </w:r>
      <w:r w:rsidR="0023457C">
        <w:t xml:space="preserve">sometimes </w:t>
      </w:r>
      <w:r w:rsidR="0072690C">
        <w:t xml:space="preserve">referred to mainstream specialist allergy clinics for care. </w:t>
      </w:r>
      <w:r>
        <w:t>For example, a</w:t>
      </w:r>
      <w:r w:rsidR="00A715D2">
        <w:t xml:space="preserve">round half </w:t>
      </w:r>
      <w:r w:rsidR="0072690C">
        <w:t>of patients referred to the Allergy Unit, Royal Prince Alfred Hospital (RPAH) present with non-allergic or “vasomotor” rhinitis, i</w:t>
      </w:r>
      <w:r w:rsidR="001629B7">
        <w:t>.</w:t>
      </w:r>
      <w:r w:rsidR="0072690C">
        <w:t>e. unexplained chronic inflammation of the nasal airways with no allergic component. One third of these patients</w:t>
      </w:r>
      <w:r>
        <w:t xml:space="preserve"> complain of smell intolerance. For individuals</w:t>
      </w:r>
      <w:r w:rsidR="0072690C">
        <w:t xml:space="preserve"> who claim extraordinary sensitivity or intolerance to certain smells or odours</w:t>
      </w:r>
      <w:r>
        <w:t>, current treatment</w:t>
      </w:r>
      <w:r w:rsidR="0072690C">
        <w:t xml:space="preserve"> aims at providing explanation and reassurance, determining any clinically identifiable causes and establishing appropriate avoidance strategies (Loblay, 1993</w:t>
      </w:r>
      <w:r w:rsidR="00072ED0">
        <w:t xml:space="preserve">). </w:t>
      </w:r>
      <w:r w:rsidR="001733ED">
        <w:t xml:space="preserve">Support and trigger avoidance for chemical sensitivities was also endorsed amongst Australian general and specialist medical </w:t>
      </w:r>
      <w:r w:rsidR="001733ED">
        <w:lastRenderedPageBreak/>
        <w:t xml:space="preserve">practitioners involved in the clinical </w:t>
      </w:r>
      <w:r w:rsidR="00DA1C87">
        <w:t>review of MCS (see Appendix 1) and s</w:t>
      </w:r>
      <w:r w:rsidR="00072ED0">
        <w:t>imilar strategies have been advocated overseas (</w:t>
      </w:r>
      <w:r w:rsidR="0072690C">
        <w:t xml:space="preserve">Sparks 2000a). </w:t>
      </w:r>
    </w:p>
    <w:p w:rsidR="0072690C" w:rsidRDefault="0072690C" w:rsidP="00306B05"/>
    <w:p w:rsidR="0040639A" w:rsidRDefault="00192CFA" w:rsidP="00306B05">
      <w:r>
        <w:t xml:space="preserve">Evidence given to the South Australian Parliamentary Inquiry </w:t>
      </w:r>
      <w:r w:rsidR="0040639A">
        <w:t>indicated that in the past</w:t>
      </w:r>
      <w:r w:rsidR="00A55C3B">
        <w:t xml:space="preserve"> there </w:t>
      </w:r>
      <w:r w:rsidR="0040639A">
        <w:t>were</w:t>
      </w:r>
      <w:r w:rsidR="00A55C3B">
        <w:t xml:space="preserve"> specific facilities in </w:t>
      </w:r>
      <w:smartTag w:uri="urn:schemas-microsoft-com:office:smarttags" w:element="place">
        <w:smartTag w:uri="urn:schemas-microsoft-com:office:smarttags" w:element="country-region">
          <w:r w:rsidR="00A55C3B">
            <w:t>Australia</w:t>
          </w:r>
        </w:smartTag>
      </w:smartTag>
      <w:r w:rsidR="00A55C3B">
        <w:t xml:space="preserve"> catering for the chemically sensitive</w:t>
      </w:r>
      <w:r w:rsidR="0040639A">
        <w:t xml:space="preserve">. However, particular facilities </w:t>
      </w:r>
      <w:r w:rsidR="00AB1786">
        <w:t>e</w:t>
      </w:r>
      <w:r w:rsidR="00363B9F">
        <w:t>.</w:t>
      </w:r>
      <w:r w:rsidR="00AB1786">
        <w:t xml:space="preserve">g. in </w:t>
      </w:r>
      <w:smartTag w:uri="urn:schemas-microsoft-com:office:smarttags" w:element="place">
        <w:smartTag w:uri="urn:schemas-microsoft-com:office:smarttags" w:element="City">
          <w:r w:rsidR="00AB1786">
            <w:t>Sydney</w:t>
          </w:r>
        </w:smartTag>
      </w:smartTag>
      <w:r w:rsidR="00363B9F">
        <w:t>,</w:t>
      </w:r>
      <w:r w:rsidR="00AB1786">
        <w:t xml:space="preserve"> </w:t>
      </w:r>
      <w:r w:rsidR="0040639A">
        <w:t xml:space="preserve">were closed because </w:t>
      </w:r>
      <w:r w:rsidR="00DB4DF7">
        <w:t xml:space="preserve">it was concluded that </w:t>
      </w:r>
      <w:r w:rsidR="00E904BD">
        <w:t xml:space="preserve">the </w:t>
      </w:r>
      <w:r w:rsidR="0040639A">
        <w:t xml:space="preserve">treatments provided by the facility were not effective (Social Development Committee, 2005). </w:t>
      </w:r>
    </w:p>
    <w:p w:rsidR="0040639A" w:rsidRDefault="0040639A" w:rsidP="00306B05"/>
    <w:p w:rsidR="0072690C" w:rsidRDefault="0040639A" w:rsidP="00306B05">
      <w:r>
        <w:t>E</w:t>
      </w:r>
      <w:r w:rsidR="0072690C">
        <w:t xml:space="preserve">vidence </w:t>
      </w:r>
      <w:r>
        <w:t xml:space="preserve">also provided to the Inquiry </w:t>
      </w:r>
      <w:r w:rsidR="0072690C">
        <w:t xml:space="preserve">noted that </w:t>
      </w:r>
      <w:r w:rsidR="00BB3B71">
        <w:t xml:space="preserve">at the time </w:t>
      </w:r>
      <w:r w:rsidR="0072690C">
        <w:t xml:space="preserve">there were no public hospitals in </w:t>
      </w:r>
      <w:smartTag w:uri="urn:schemas-microsoft-com:office:smarttags" w:element="place">
        <w:smartTag w:uri="urn:schemas-microsoft-com:office:smarttags" w:element="country-region">
          <w:r w:rsidR="0072690C">
            <w:t>Australia</w:t>
          </w:r>
        </w:smartTag>
      </w:smartTag>
      <w:r w:rsidR="0072690C">
        <w:t xml:space="preserve"> in 2005 that had a policy regarding management of the hospital environment for people with MCS</w:t>
      </w:r>
      <w:r>
        <w:t xml:space="preserve">. </w:t>
      </w:r>
      <w:r w:rsidR="0072690C">
        <w:t>Although the Royal Brisbane and Women’s Hospital and Health Service District have draft protocols to provide an environment that reduces exposure to incitants for those patients who identify themselves as suffering MCS, the protocols had not moved past draft status. Importantly, the South Australian Parliamentary Inquiry heard that patients with MCS attributed the majority of the benefits they experienced to education, support and acknowledgement of the illness (Social Development Committee, 2005).</w:t>
      </w:r>
    </w:p>
    <w:p w:rsidR="00BB3B71" w:rsidRDefault="00BB3B71" w:rsidP="00306B05"/>
    <w:p w:rsidR="00BB3B71" w:rsidRDefault="00B30D48" w:rsidP="00306B05">
      <w:r>
        <w:t xml:space="preserve">In November 2009, hospital guidelines for catering for </w:t>
      </w:r>
      <w:r w:rsidR="00363B9F">
        <w:t>in</w:t>
      </w:r>
      <w:r>
        <w:t>patients</w:t>
      </w:r>
      <w:r w:rsidR="002A7874">
        <w:t xml:space="preserve"> and hospital visitors</w:t>
      </w:r>
      <w:r>
        <w:t xml:space="preserve"> with MCS and chemical hypersensitivity </w:t>
      </w:r>
      <w:r w:rsidR="002A7874">
        <w:t xml:space="preserve">based on the </w:t>
      </w:r>
      <w:smartTag w:uri="urn:schemas-microsoft-com:office:smarttags" w:element="place">
        <w:smartTag w:uri="urn:schemas-microsoft-com:office:smarttags" w:element="PlaceName">
          <w:r w:rsidR="002A7874">
            <w:t>Royal</w:t>
          </w:r>
        </w:smartTag>
        <w:r w:rsidR="002A7874">
          <w:t xml:space="preserve"> </w:t>
        </w:r>
        <w:smartTag w:uri="urn:schemas-microsoft-com:office:smarttags" w:element="PlaceName">
          <w:r w:rsidR="002A7874">
            <w:t>Brisbane</w:t>
          </w:r>
        </w:smartTag>
        <w:r w:rsidR="002A7874">
          <w:t xml:space="preserve"> </w:t>
        </w:r>
        <w:smartTag w:uri="urn:schemas-microsoft-com:office:smarttags" w:element="PlaceType">
          <w:r w:rsidR="002A7874">
            <w:t>Hospital</w:t>
          </w:r>
        </w:smartTag>
      </w:smartTag>
      <w:r w:rsidR="002A7874">
        <w:t xml:space="preserve"> model </w:t>
      </w:r>
      <w:r>
        <w:t>were published by the Western Australian Department of Health.</w:t>
      </w:r>
      <w:r w:rsidR="000043F1">
        <w:t xml:space="preserve"> S</w:t>
      </w:r>
      <w:r w:rsidR="006A618A">
        <w:t xml:space="preserve">imilar guidelines </w:t>
      </w:r>
      <w:r w:rsidR="000043F1">
        <w:t xml:space="preserve">for MCS for South Australian hospitals have </w:t>
      </w:r>
      <w:r w:rsidR="00363B9F">
        <w:t xml:space="preserve">also </w:t>
      </w:r>
      <w:r w:rsidR="000043F1">
        <w:t>been released</w:t>
      </w:r>
      <w:r w:rsidR="006A618A">
        <w:t xml:space="preserve"> </w:t>
      </w:r>
      <w:r w:rsidR="008C2EDE">
        <w:t xml:space="preserve">recently </w:t>
      </w:r>
      <w:r w:rsidR="000043F1">
        <w:t xml:space="preserve">(May 2010) </w:t>
      </w:r>
      <w:r w:rsidR="006A618A">
        <w:t>by the South Australian Department of Health.</w:t>
      </w:r>
    </w:p>
    <w:p w:rsidR="0072690C" w:rsidRDefault="0072690C" w:rsidP="00306B05"/>
    <w:p w:rsidR="00D035AF" w:rsidRDefault="00E274ED" w:rsidP="00306B05">
      <w:r>
        <w:t xml:space="preserve">Overseas, dedicated health centres exist </w:t>
      </w:r>
      <w:r w:rsidR="0072690C">
        <w:t>for individuals suffering from environmental illnesses.</w:t>
      </w:r>
      <w:r w:rsidR="00034525">
        <w:t xml:space="preserve"> </w:t>
      </w:r>
      <w:r w:rsidR="0072690C">
        <w:t xml:space="preserve">In </w:t>
      </w:r>
      <w:smartTag w:uri="urn:schemas-microsoft-com:office:smarttags" w:element="place">
        <w:smartTag w:uri="urn:schemas-microsoft-com:office:smarttags" w:element="country-region">
          <w:r w:rsidR="0072690C">
            <w:t>Canada</w:t>
          </w:r>
        </w:smartTag>
      </w:smartTag>
      <w:r w:rsidR="0072690C">
        <w:t>, the Nova Scotia Environmental Health Centre was established as a medical treatment and research facility dealing with environmentally triggered illnesses. Many of the patients treated at this facility suffer from MCS, FM or CFS. Each patient undergoes routine blood screening and full physical examination including some functional capacity tests. The patient’s symptoms are recorded and a diagnosis is made based on diagnostic criteria presented in the literature (MCS: Cullen</w:t>
      </w:r>
      <w:r w:rsidR="004F014A">
        <w:t>’</w:t>
      </w:r>
      <w:r w:rsidR="0072690C">
        <w:t>s criteria; CFS and FM: Anon</w:t>
      </w:r>
      <w:r w:rsidR="00A55C3B">
        <w:t>ymous 2003a;</w:t>
      </w:r>
      <w:r w:rsidR="0072690C">
        <w:t xml:space="preserve"> </w:t>
      </w:r>
      <w:r w:rsidR="00A55C3B">
        <w:t>2003</w:t>
      </w:r>
      <w:r w:rsidR="0072690C">
        <w:t>b). A diverse range of treatments is available to patients, but most include education, psychotherapy and individual</w:t>
      </w:r>
      <w:r w:rsidR="0072690C">
        <w:rPr>
          <w:sz w:val="20"/>
        </w:rPr>
        <w:t xml:space="preserve"> </w:t>
      </w:r>
      <w:r w:rsidR="0072690C">
        <w:t>counselling, physiotherapy and sauna programs.</w:t>
      </w:r>
    </w:p>
    <w:p w:rsidR="00034525" w:rsidRDefault="00034525" w:rsidP="00306B05"/>
    <w:p w:rsidR="00034525" w:rsidRDefault="00034525" w:rsidP="00306B05">
      <w:pPr>
        <w:numPr>
          <w:ins w:id="109" w:author="Author"/>
        </w:numPr>
      </w:pPr>
      <w:r>
        <w:t xml:space="preserve">Clinics devoted to environmental illnesses including MCS are operational also in </w:t>
      </w:r>
      <w:smartTag w:uri="urn:schemas-microsoft-com:office:smarttags" w:element="country-region">
        <w:r>
          <w:t>Germany</w:t>
        </w:r>
      </w:smartTag>
      <w:r>
        <w:t xml:space="preserve"> (</w:t>
      </w:r>
      <w:r w:rsidRPr="00FB3B93">
        <w:t>Bauer et al., 2006)</w:t>
      </w:r>
      <w:r>
        <w:t xml:space="preserve"> and </w:t>
      </w:r>
      <w:smartTag w:uri="urn:schemas-microsoft-com:office:smarttags" w:element="place">
        <w:smartTag w:uri="urn:schemas-microsoft-com:office:smarttags" w:element="country-region">
          <w:r>
            <w:t>Japan</w:t>
          </w:r>
        </w:smartTag>
      </w:smartTag>
      <w:r>
        <w:t xml:space="preserve"> (Hojo et al., 2008).</w:t>
      </w:r>
    </w:p>
    <w:p w:rsidR="00B92857" w:rsidRDefault="00373D43" w:rsidP="00306B05">
      <w:pPr>
        <w:pStyle w:val="Heading2"/>
      </w:pPr>
      <w:bookmarkStart w:id="110" w:name="_Toc279046484"/>
      <w:r>
        <w:t>T</w:t>
      </w:r>
      <w:r w:rsidR="0072690C">
        <w:t>reatment</w:t>
      </w:r>
      <w:r w:rsidR="00574E5D">
        <w:t>/management</w:t>
      </w:r>
      <w:r w:rsidR="0072690C">
        <w:t xml:space="preserve"> </w:t>
      </w:r>
      <w:r>
        <w:t>strategies</w:t>
      </w:r>
      <w:bookmarkEnd w:id="110"/>
    </w:p>
    <w:p w:rsidR="00B92857" w:rsidRDefault="00B92857" w:rsidP="00306B05">
      <w:r>
        <w:t>MCS individuals may see a variety of specialist medical practitioners depending on the stage of their illness and the background to their referral. For the majority, the general practitioner is likely to be the first consulted. If the condition is regarded as an allergic response, a specialist allergist may be seen, or if considered work-related, an occupational physician may be consulted.</w:t>
      </w:r>
      <w:r w:rsidR="009503B8">
        <w:t xml:space="preserve"> In a recent survey</w:t>
      </w:r>
      <w:r w:rsidR="00440996">
        <w:t xml:space="preserve"> of</w:t>
      </w:r>
      <w:r w:rsidR="009503B8">
        <w:t xml:space="preserve"> </w:t>
      </w:r>
      <w:r w:rsidR="00440996">
        <w:t xml:space="preserve">Danish general practitioners, </w:t>
      </w:r>
      <w:r w:rsidR="009503B8">
        <w:t>the majority (74%)</w:t>
      </w:r>
      <w:r w:rsidR="00440996">
        <w:t xml:space="preserve"> </w:t>
      </w:r>
      <w:r w:rsidR="009503B8">
        <w:t>referred individuals with chemical sensitivities to other medical specialties</w:t>
      </w:r>
      <w:r w:rsidR="00EA5973">
        <w:t>, the most common of which was allergology</w:t>
      </w:r>
      <w:r w:rsidR="009503B8">
        <w:t xml:space="preserve"> (Skovbjerg et al., 2009).</w:t>
      </w:r>
    </w:p>
    <w:p w:rsidR="00B92857" w:rsidRDefault="00B92857" w:rsidP="00306B05"/>
    <w:p w:rsidR="00B92857" w:rsidRDefault="006A618A" w:rsidP="000067D6">
      <w:r>
        <w:t xml:space="preserve">Established pharmaceutical </w:t>
      </w:r>
      <w:r w:rsidR="00B92857">
        <w:t>treatments for MCS currently do not exist</w:t>
      </w:r>
      <w:r w:rsidR="00EA58BB">
        <w:t>.</w:t>
      </w:r>
      <w:r w:rsidR="00B92857">
        <w:t xml:space="preserve"> </w:t>
      </w:r>
      <w:r w:rsidR="009365B6">
        <w:t xml:space="preserve">Psychotherapy, </w:t>
      </w:r>
      <w:r w:rsidR="00B92857">
        <w:t xml:space="preserve">biofeedback and relaxation and other behavioural therapies are described </w:t>
      </w:r>
      <w:r w:rsidR="00187DC2">
        <w:t xml:space="preserve">for some cases </w:t>
      </w:r>
      <w:r w:rsidR="00B92857">
        <w:t>as efficacious (Wolf</w:t>
      </w:r>
      <w:r w:rsidR="00BF32B6">
        <w:t>,</w:t>
      </w:r>
      <w:r w:rsidR="00B92857">
        <w:t xml:space="preserve"> 1996; Stenn and </w:t>
      </w:r>
      <w:r w:rsidR="009B2D44">
        <w:t>Binkley</w:t>
      </w:r>
      <w:r w:rsidR="00BF32B6">
        <w:t>,</w:t>
      </w:r>
      <w:r w:rsidR="009B2D44">
        <w:t xml:space="preserve"> 1998; </w:t>
      </w:r>
      <w:r w:rsidR="009365B6">
        <w:t xml:space="preserve">Staudenmayer, 2000; </w:t>
      </w:r>
      <w:r w:rsidR="009B2D44">
        <w:t>Sparks</w:t>
      </w:r>
      <w:r w:rsidR="00BF32B6">
        <w:t>,</w:t>
      </w:r>
      <w:r w:rsidR="009B2D44">
        <w:t xml:space="preserve"> 2000a, </w:t>
      </w:r>
      <w:r w:rsidR="00B92857">
        <w:t xml:space="preserve">b; Bornschein </w:t>
      </w:r>
      <w:r w:rsidR="00DE09C6">
        <w:t xml:space="preserve">et al., </w:t>
      </w:r>
      <w:r w:rsidR="00B92857">
        <w:t xml:space="preserve">2001). </w:t>
      </w:r>
    </w:p>
    <w:p w:rsidR="00B92857" w:rsidRDefault="00B92857" w:rsidP="00306B05"/>
    <w:p w:rsidR="00B92857" w:rsidRDefault="00B92857" w:rsidP="00306B05">
      <w:r>
        <w:t>Gibson et al. (2003) surveyed 917 individuals with self-reported MCS to ascertain the perceived efficacies of 101 treatments including environmental techniques (chemical avoidance, sauna, rotation diet, and/or personal oxygen), nutritional supplements, Easte</w:t>
      </w:r>
      <w:r w:rsidR="00AA3721">
        <w:t xml:space="preserve">rn-origin </w:t>
      </w:r>
      <w:r w:rsidR="00A30099">
        <w:t xml:space="preserve">techniques </w:t>
      </w:r>
      <w:r w:rsidR="00AA3721">
        <w:t xml:space="preserve">(meditation, yoga), </w:t>
      </w:r>
      <w:r>
        <w:t xml:space="preserve">detoxification techniques, holistic (homeopathy, chelation) or body (chiropractic, kinesiology) therapies and prescription medicines. The study reported significant drain on personal resources in seeking treatment for MCS and described respondents' attitudes toward the possibility of a positive treatment outcome. On average, participants consulted 12 health care providers and spent over one-third of their annual income on health care costs. </w:t>
      </w:r>
    </w:p>
    <w:p w:rsidR="00B92857" w:rsidRDefault="00B92857" w:rsidP="00306B05"/>
    <w:p w:rsidR="00B92857" w:rsidRDefault="00B92857" w:rsidP="00306B05">
      <w:r>
        <w:t xml:space="preserve">The most helpful treatment/management strategies rated by 95% of respondents in this survey were creating a chemical-free living space and chemical avoidance. These authors also </w:t>
      </w:r>
      <w:r w:rsidRPr="00C36E77">
        <w:t>reported that whilst a majority of individuals (65%) claimed no noticeable effect from psychotherapy to cure their MCS, a majority (65%) found psychotherapy very or somewhat helpful in assisting in coping with their MCS.</w:t>
      </w:r>
      <w:r w:rsidR="008A78D0" w:rsidRPr="00C36E77">
        <w:t xml:space="preserve"> Others also claim that the </w:t>
      </w:r>
      <w:r w:rsidR="008A78D0">
        <w:t>p</w:t>
      </w:r>
      <w:r w:rsidR="008A78D0" w:rsidRPr="008A78D0">
        <w:t>rognosis</w:t>
      </w:r>
      <w:r w:rsidR="008A78D0">
        <w:t xml:space="preserve"> of MCS is strongly affected by </w:t>
      </w:r>
      <w:r w:rsidR="008A78D0" w:rsidRPr="008A78D0">
        <w:t>acce</w:t>
      </w:r>
      <w:r w:rsidR="00D14ACB">
        <w:t>ss to multimodal therapy and an understanding</w:t>
      </w:r>
      <w:r w:rsidR="008A78D0" w:rsidRPr="008A78D0">
        <w:t xml:space="preserve"> </w:t>
      </w:r>
      <w:r w:rsidR="00D14ACB" w:rsidRPr="008A78D0">
        <w:t>between doctor and patient</w:t>
      </w:r>
      <w:r w:rsidR="00D14ACB">
        <w:t xml:space="preserve"> of</w:t>
      </w:r>
      <w:r w:rsidR="008A78D0" w:rsidRPr="008A78D0">
        <w:t xml:space="preserve"> a</w:t>
      </w:r>
      <w:r w:rsidR="008A78D0">
        <w:t xml:space="preserve"> </w:t>
      </w:r>
      <w:r w:rsidR="00C36E77">
        <w:t>multifactorial</w:t>
      </w:r>
      <w:r w:rsidR="008A78D0" w:rsidRPr="008A78D0">
        <w:t xml:space="preserve"> model of disease </w:t>
      </w:r>
      <w:r w:rsidR="008A78D0">
        <w:t>(Bauer et al., 2008)</w:t>
      </w:r>
      <w:r w:rsidR="008A78D0" w:rsidRPr="008A78D0">
        <w:t>.</w:t>
      </w:r>
    </w:p>
    <w:p w:rsidR="00D772FA" w:rsidRDefault="00D772FA" w:rsidP="00306B05"/>
    <w:p w:rsidR="00B92857" w:rsidRDefault="00D772FA" w:rsidP="00306B05">
      <w:r>
        <w:t xml:space="preserve">A recent survey of Danish general practitioners </w:t>
      </w:r>
      <w:r w:rsidR="00796A24">
        <w:t>with experience of</w:t>
      </w:r>
      <w:r>
        <w:t xml:space="preserve"> multiple chemical sensitivities also uncovered disparate views on causes and treatments. The majority (65%) perceived the aetiology of their MCS cases as multifactorial, with 28% a somatic/biologic and 7% a psychological aetiology. Amongst the practitioners, treatment advice ranged from avoiding chemical exposures associated with symptoms (75%), avoiding all chemical exposures (12%), not avoiding chemical exposures (linked to perceived psychological aetiologies) (3%), to providing no clinical advice (10%) </w:t>
      </w:r>
      <w:proofErr w:type="gramStart"/>
      <w:r>
        <w:t>(Skovbjerg et al., 2009).</w:t>
      </w:r>
      <w:proofErr w:type="gramEnd"/>
      <w:r>
        <w:t xml:space="preserve"> </w:t>
      </w:r>
    </w:p>
    <w:p w:rsidR="00796A24" w:rsidRDefault="00796A24" w:rsidP="00306B05">
      <w:pPr>
        <w:rPr>
          <w:snapToGrid w:val="0"/>
        </w:rPr>
      </w:pPr>
    </w:p>
    <w:p w:rsidR="00B92857" w:rsidRDefault="00B92857" w:rsidP="00306B05">
      <w:r>
        <w:t>Some advocacy and support group websites (national and</w:t>
      </w:r>
      <w:r w:rsidR="00DF7C81">
        <w:t>/or</w:t>
      </w:r>
      <w:r>
        <w:t xml:space="preserve"> overseas) note a wide range of treatments that are, or have been, used including intravenous vitamins, nutritional supplements, detoxification, chelation therapy, colonic irrigation, desensitisation, use of medication to boost the immune system, antidepressants, antibiotics, antifungals, homeopathy, acupuncture, mind-body therapy, psychotherapy and total or partial avoidance. However, in terms of a specific treatment, information from these societies and groups does not establish a consensus for the treatment of MCS other than </w:t>
      </w:r>
      <w:r w:rsidR="0015796F">
        <w:t xml:space="preserve">management by </w:t>
      </w:r>
      <w:r>
        <w:t>avoidance of chemicals that cause symptoms.</w:t>
      </w:r>
    </w:p>
    <w:p w:rsidR="00B92857" w:rsidRDefault="00B92857" w:rsidP="00306B05"/>
    <w:p w:rsidR="00B92857" w:rsidRDefault="00B92857" w:rsidP="00306B05">
      <w:r>
        <w:t xml:space="preserve">In </w:t>
      </w:r>
      <w:smartTag w:uri="urn:schemas-microsoft-com:office:smarttags" w:element="place">
        <w:smartTag w:uri="urn:schemas-microsoft-com:office:smarttags" w:element="country-region">
          <w:r>
            <w:t>Australia</w:t>
          </w:r>
        </w:smartTag>
      </w:smartTag>
      <w:r>
        <w:t>, there are a number of societies and groups that provide specific support and understanding to individuals suffering from MCS. Such groups include:</w:t>
      </w:r>
    </w:p>
    <w:p w:rsidR="00B92857" w:rsidRDefault="00B92857" w:rsidP="00306B05"/>
    <w:p w:rsidR="00B92857" w:rsidRDefault="00B92857" w:rsidP="00306B05">
      <w:pPr>
        <w:numPr>
          <w:ilvl w:val="0"/>
          <w:numId w:val="2"/>
        </w:numPr>
      </w:pPr>
      <w:r>
        <w:t>Allergies and Intolerant Reactions Association;</w:t>
      </w:r>
    </w:p>
    <w:p w:rsidR="00B92857" w:rsidRDefault="00B92857" w:rsidP="00306B05">
      <w:pPr>
        <w:numPr>
          <w:ilvl w:val="0"/>
          <w:numId w:val="2"/>
        </w:numPr>
      </w:pPr>
      <w:r>
        <w:t>Allergy and Environmental Sensitivity Support and Research Association Inc.;</w:t>
      </w:r>
    </w:p>
    <w:p w:rsidR="00B92857" w:rsidRDefault="00B92857" w:rsidP="00306B05">
      <w:pPr>
        <w:numPr>
          <w:ilvl w:val="0"/>
          <w:numId w:val="2"/>
        </w:numPr>
      </w:pPr>
      <w:r>
        <w:t>Allergy, Sensitivity and Environmental Health Association Qld Inc.;</w:t>
      </w:r>
    </w:p>
    <w:p w:rsidR="00B92857" w:rsidRDefault="00B92857" w:rsidP="00306B05">
      <w:pPr>
        <w:numPr>
          <w:ilvl w:val="0"/>
          <w:numId w:val="2"/>
        </w:numPr>
      </w:pPr>
      <w:r>
        <w:t>Australian Chemical Trauma Alliance Inc.;</w:t>
      </w:r>
    </w:p>
    <w:p w:rsidR="00B92857" w:rsidRDefault="00B92857" w:rsidP="00306B05">
      <w:pPr>
        <w:numPr>
          <w:ilvl w:val="0"/>
          <w:numId w:val="2"/>
        </w:numPr>
      </w:pPr>
      <w:r>
        <w:t>Circle of Friends MCS Support Group WA;</w:t>
      </w:r>
    </w:p>
    <w:p w:rsidR="00B92857" w:rsidRDefault="00B92857" w:rsidP="00306B05">
      <w:pPr>
        <w:numPr>
          <w:ilvl w:val="0"/>
          <w:numId w:val="2"/>
        </w:numPr>
      </w:pPr>
      <w:r>
        <w:t>Community Taskforce on Multiple Chemical Sensitivities;</w:t>
      </w:r>
    </w:p>
    <w:p w:rsidR="00B92857" w:rsidRDefault="00B92857" w:rsidP="00306B05">
      <w:pPr>
        <w:numPr>
          <w:ilvl w:val="0"/>
          <w:numId w:val="2"/>
        </w:numPr>
      </w:pPr>
      <w:r>
        <w:t>Global Recognition Campaign for Multiple Chemical Sensitivity and Chemical Injury;</w:t>
      </w:r>
    </w:p>
    <w:p w:rsidR="00B92857" w:rsidRDefault="00B92857" w:rsidP="00306B05">
      <w:pPr>
        <w:numPr>
          <w:ilvl w:val="0"/>
          <w:numId w:val="2"/>
        </w:numPr>
      </w:pPr>
      <w:r>
        <w:t xml:space="preserve">MCS </w:t>
      </w:r>
      <w:smartTag w:uri="urn:schemas-microsoft-com:office:smarttags" w:element="place">
        <w:smartTag w:uri="urn:schemas-microsoft-com:office:smarttags" w:element="country-region">
          <w:r>
            <w:t>Australia</w:t>
          </w:r>
        </w:smartTag>
      </w:smartTag>
      <w:r>
        <w:t>;</w:t>
      </w:r>
    </w:p>
    <w:p w:rsidR="00B92857" w:rsidRDefault="00B92857" w:rsidP="00306B05">
      <w:pPr>
        <w:numPr>
          <w:ilvl w:val="0"/>
          <w:numId w:val="2"/>
        </w:numPr>
      </w:pPr>
      <w:r>
        <w:t>ME/CFS Society (SA) Inc.;</w:t>
      </w:r>
    </w:p>
    <w:p w:rsidR="00B92857" w:rsidRDefault="00B92857" w:rsidP="00306B05">
      <w:pPr>
        <w:numPr>
          <w:ilvl w:val="0"/>
          <w:numId w:val="2"/>
        </w:numPr>
      </w:pPr>
      <w:r>
        <w:t>National Toxics Network;</w:t>
      </w:r>
    </w:p>
    <w:p w:rsidR="00B92857" w:rsidRDefault="00B92857" w:rsidP="00306B05">
      <w:pPr>
        <w:numPr>
          <w:ilvl w:val="0"/>
          <w:numId w:val="2"/>
        </w:numPr>
      </w:pPr>
      <w:r>
        <w:lastRenderedPageBreak/>
        <w:t xml:space="preserve">South Australian Task Force </w:t>
      </w:r>
      <w:proofErr w:type="gramStart"/>
      <w:r>
        <w:t>on Multiple Chemical Sensitivity</w:t>
      </w:r>
      <w:proofErr w:type="gramEnd"/>
      <w:r>
        <w:t>.</w:t>
      </w:r>
    </w:p>
    <w:p w:rsidR="00B92857" w:rsidRDefault="00B92857" w:rsidP="00306B05"/>
    <w:p w:rsidR="00B92857" w:rsidRDefault="00B92857" w:rsidP="00306B05">
      <w:r>
        <w:t xml:space="preserve">These groups provide support and guidance for MCS sufferers and some also present information on a range of treatments. </w:t>
      </w:r>
      <w:bookmarkStart w:id="111" w:name="_Toc185263390"/>
      <w:bookmarkStart w:id="112" w:name="_Toc185264885"/>
      <w:bookmarkStart w:id="113" w:name="_Toc185264968"/>
      <w:bookmarkStart w:id="114" w:name="_Toc185265049"/>
      <w:bookmarkStart w:id="115" w:name="_Toc185265133"/>
      <w:bookmarkStart w:id="116" w:name="_Toc185297959"/>
      <w:bookmarkStart w:id="117" w:name="_Toc185303371"/>
      <w:bookmarkStart w:id="118" w:name="_Toc185304631"/>
      <w:bookmarkStart w:id="119" w:name="_Toc185325000"/>
      <w:bookmarkStart w:id="120" w:name="_Toc185325092"/>
      <w:bookmarkStart w:id="121" w:name="_Toc185328071"/>
      <w:bookmarkStart w:id="122" w:name="_Toc185329718"/>
      <w:bookmarkStart w:id="123" w:name="_Toc185333352"/>
      <w:bookmarkStart w:id="124" w:name="_Toc18538924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p>
    <w:p w:rsidR="00B92857" w:rsidRDefault="00B92857" w:rsidP="00306B05"/>
    <w:p w:rsidR="00AE0287" w:rsidRDefault="00B92857" w:rsidP="00306B05">
      <w:r>
        <w:t>In 1994, Winder reviewed cases of what he termed at that time “chemically related chronic fatigue syndrome” (Winder, 1994). He considered that early detection and intervention including minimising exposure to the triggers resulted in improved outcomes.</w:t>
      </w:r>
    </w:p>
    <w:p w:rsidR="00CF72F1" w:rsidRDefault="00CF72F1" w:rsidP="00306B05"/>
    <w:p w:rsidR="00CF72F1" w:rsidRDefault="00CF72F1" w:rsidP="00306B05">
      <w:r>
        <w:t xml:space="preserve">Although dedicated to management rather than medical treatment, the Human Rights and Equal Opportunity Commission in </w:t>
      </w:r>
      <w:smartTag w:uri="urn:schemas-microsoft-com:office:smarttags" w:element="place">
        <w:smartTag w:uri="urn:schemas-microsoft-com:office:smarttags" w:element="country-region">
          <w:r>
            <w:t>Australia</w:t>
          </w:r>
        </w:smartTag>
      </w:smartTag>
      <w:r>
        <w:t xml:space="preserve"> recently included reference to MCS in their revised Guideline, </w:t>
      </w:r>
      <w:r>
        <w:rPr>
          <w:i/>
        </w:rPr>
        <w:t xml:space="preserve">Access to Buildings and Services: Guidelines and Information </w:t>
      </w:r>
      <w:r>
        <w:t>(HREOC 2007).  The section on use of chemicals and materials in the Guidelines states:</w:t>
      </w:r>
      <w:r>
        <w:tab/>
      </w:r>
    </w:p>
    <w:p w:rsidR="00CF72F1" w:rsidRDefault="00CF72F1" w:rsidP="00306B05"/>
    <w:p w:rsidR="00CF72F1" w:rsidRDefault="00CF72F1" w:rsidP="00306B05">
      <w:pPr>
        <w:numPr>
          <w:ins w:id="125" w:author="Author"/>
        </w:numPr>
        <w:ind w:left="567"/>
      </w:pPr>
      <w:r>
        <w:t>“A growing number of people report being affected by sensitivity to chemicals used in the building, maintenance and operation of premises.  This can mean that premises are effectively inaccessible to people with chemical sensitivity.  People who own, lease, operate and manage premises should consider the following issues to eliminate chemical sensitivity reactions in users:</w:t>
      </w:r>
    </w:p>
    <w:p w:rsidR="00CF72F1" w:rsidRDefault="00CF72F1" w:rsidP="00306B05"/>
    <w:p w:rsidR="00CF72F1" w:rsidRDefault="00CF72F1" w:rsidP="00306B05">
      <w:pPr>
        <w:numPr>
          <w:ilvl w:val="0"/>
          <w:numId w:val="19"/>
        </w:numPr>
        <w:ind w:right="946"/>
      </w:pPr>
      <w:r>
        <w:t>the selection of building, cleaning and maintenance chemicals and materials;</w:t>
      </w:r>
    </w:p>
    <w:p w:rsidR="00CF72F1" w:rsidRDefault="00CF72F1" w:rsidP="00306B05">
      <w:pPr>
        <w:numPr>
          <w:ilvl w:val="0"/>
          <w:numId w:val="19"/>
        </w:numPr>
        <w:ind w:right="946"/>
      </w:pPr>
      <w:r>
        <w:t>the provision of adequate ventilation and ensuring all fresh air intakes are clear of possible sources of pollution such as exhaust fumes from garages;</w:t>
      </w:r>
    </w:p>
    <w:p w:rsidR="00CF72F1" w:rsidRDefault="00CF72F1" w:rsidP="00306B05">
      <w:pPr>
        <w:numPr>
          <w:ilvl w:val="0"/>
          <w:numId w:val="19"/>
        </w:numPr>
        <w:ind w:right="946"/>
      </w:pPr>
      <w:r>
        <w:t>minimising use of air fresheners and pesticides;</w:t>
      </w:r>
    </w:p>
    <w:p w:rsidR="00CF72F1" w:rsidRDefault="00CF72F1" w:rsidP="00306B05">
      <w:pPr>
        <w:numPr>
          <w:ilvl w:val="0"/>
          <w:numId w:val="19"/>
        </w:numPr>
        <w:ind w:right="946"/>
      </w:pPr>
      <w:proofErr w:type="gramStart"/>
      <w:r>
        <w:t>the</w:t>
      </w:r>
      <w:proofErr w:type="gramEnd"/>
      <w:r>
        <w:t xml:space="preserve"> provision of early notification of events such as painting, pesticides applications or carpet shampooing by way of signs, memos or email.”</w:t>
      </w:r>
    </w:p>
    <w:p w:rsidR="00D549A4" w:rsidRDefault="00D549A4" w:rsidP="00D549A4">
      <w:pPr>
        <w:ind w:right="946"/>
      </w:pPr>
      <w:r>
        <w:t xml:space="preserve">The South Australian Department of Transport, Energy and Infrastructure has recently published a </w:t>
      </w:r>
      <w:r w:rsidRPr="0084294B">
        <w:rPr>
          <w:i/>
        </w:rPr>
        <w:t>Disability Access Checklist Guide for Government Owned and Leased premises</w:t>
      </w:r>
      <w:r w:rsidR="0084294B">
        <w:rPr>
          <w:i/>
        </w:rPr>
        <w:t xml:space="preserve"> </w:t>
      </w:r>
      <w:r w:rsidR="0084294B" w:rsidRPr="0084294B">
        <w:t>(2010)</w:t>
      </w:r>
      <w:r w:rsidR="0084294B">
        <w:t xml:space="preserve">. Part 3 of the guide includes a checklist for MCS. The guide was developed using information in the HREOC’s guideline referred to above.  </w:t>
      </w:r>
    </w:p>
    <w:p w:rsidR="00AE0287" w:rsidRDefault="00AE0287" w:rsidP="00306B05">
      <w:pPr>
        <w:pStyle w:val="Heading2"/>
      </w:pPr>
      <w:bookmarkStart w:id="126" w:name="_Toc279046485"/>
      <w:r>
        <w:t xml:space="preserve">Clinical Approaches </w:t>
      </w:r>
      <w:r w:rsidR="00373D43">
        <w:t xml:space="preserve">to MCS </w:t>
      </w:r>
      <w:r>
        <w:t xml:space="preserve">in </w:t>
      </w:r>
      <w:smartTag w:uri="urn:schemas-microsoft-com:office:smarttags" w:element="place">
        <w:smartTag w:uri="urn:schemas-microsoft-com:office:smarttags" w:element="country-region">
          <w:r>
            <w:t>Australia</w:t>
          </w:r>
        </w:smartTag>
      </w:smartTag>
      <w:bookmarkEnd w:id="126"/>
    </w:p>
    <w:p w:rsidR="00AE0287" w:rsidRDefault="00AE0287" w:rsidP="00306B05">
      <w:r>
        <w:t xml:space="preserve">In </w:t>
      </w:r>
      <w:smartTag w:uri="urn:schemas-microsoft-com:office:smarttags" w:element="place">
        <w:smartTag w:uri="urn:schemas-microsoft-com:office:smarttags" w:element="country-region">
          <w:r>
            <w:t>Australia</w:t>
          </w:r>
        </w:smartTag>
      </w:smartTag>
      <w:r w:rsidR="00F10A7D">
        <w:t xml:space="preserve">, </w:t>
      </w:r>
      <w:r>
        <w:t xml:space="preserve">clinical medical approaches to MCS involve not only general practitioners but also potentially a variety of medical specialists. </w:t>
      </w:r>
    </w:p>
    <w:p w:rsidR="00AE0287" w:rsidRDefault="00AE0287" w:rsidP="00306B05"/>
    <w:p w:rsidR="00A1395C" w:rsidRDefault="00AE0287" w:rsidP="00306B05">
      <w:r>
        <w:t xml:space="preserve">In order to determine currently how medical practitioners </w:t>
      </w:r>
      <w:r w:rsidR="00F10A7D">
        <w:t xml:space="preserve">in </w:t>
      </w:r>
      <w:smartTag w:uri="urn:schemas-microsoft-com:office:smarttags" w:element="place">
        <w:smartTag w:uri="urn:schemas-microsoft-com:office:smarttags" w:element="country-region">
          <w:r w:rsidR="00F10A7D">
            <w:t>Australia</w:t>
          </w:r>
        </w:smartTag>
      </w:smartTag>
      <w:r w:rsidR="00F10A7D">
        <w:t xml:space="preserve"> </w:t>
      </w:r>
      <w:r>
        <w:t xml:space="preserve">respond to individuals with patterns of chemical sensitivity suggestive of MCS, a </w:t>
      </w:r>
      <w:r w:rsidR="00B92857">
        <w:t>survey</w:t>
      </w:r>
      <w:r w:rsidR="0072690C">
        <w:t xml:space="preserve"> of </w:t>
      </w:r>
      <w:r w:rsidR="00B92857">
        <w:t xml:space="preserve">clinical </w:t>
      </w:r>
      <w:r w:rsidR="008043CD">
        <w:t>approaches</w:t>
      </w:r>
      <w:r w:rsidR="0072690C">
        <w:t xml:space="preserve"> </w:t>
      </w:r>
      <w:r w:rsidR="008043CD">
        <w:t>to</w:t>
      </w:r>
      <w:r w:rsidR="00B92857">
        <w:t xml:space="preserve"> </w:t>
      </w:r>
      <w:r w:rsidR="00F10A7D">
        <w:t xml:space="preserve">the diagnosis and management of </w:t>
      </w:r>
      <w:r w:rsidR="00B92857">
        <w:t xml:space="preserve">MCS </w:t>
      </w:r>
      <w:r w:rsidR="008043CD">
        <w:t xml:space="preserve">was </w:t>
      </w:r>
      <w:r w:rsidR="00F10A7D">
        <w:t>commissioned by the Office of Chemical Safety and Environmental Health (OCSEH) and the National Industrial Chemicals Notification and Assessment Scheme (NICNAS)</w:t>
      </w:r>
      <w:r w:rsidR="008043CD">
        <w:t xml:space="preserve"> in 2006. </w:t>
      </w:r>
      <w:r w:rsidR="00F10A7D">
        <w:t>The survey comprised a literature survey, interviews with</w:t>
      </w:r>
      <w:r w:rsidR="00BE275E">
        <w:t xml:space="preserve"> professional organisations, </w:t>
      </w:r>
      <w:r w:rsidR="00F10A7D">
        <w:t xml:space="preserve">medical practitioners and other stakeholders, and </w:t>
      </w:r>
      <w:r w:rsidR="0072690C">
        <w:t xml:space="preserve">a workshop </w:t>
      </w:r>
      <w:r w:rsidR="008043CD">
        <w:t>to examine</w:t>
      </w:r>
      <w:r w:rsidR="0072690C">
        <w:t xml:space="preserve"> the diagnostic and therapeutic practices for MCS </w:t>
      </w:r>
      <w:r w:rsidR="008043CD">
        <w:t>currently used by</w:t>
      </w:r>
      <w:r w:rsidR="0072690C">
        <w:t xml:space="preserve"> </w:t>
      </w:r>
      <w:r w:rsidR="00745109">
        <w:t xml:space="preserve">Australian </w:t>
      </w:r>
      <w:r w:rsidR="0072690C">
        <w:t>medical practiti</w:t>
      </w:r>
      <w:r w:rsidR="00745109">
        <w:t>oners.</w:t>
      </w:r>
      <w:r w:rsidR="00124688">
        <w:t xml:space="preserve"> </w:t>
      </w:r>
    </w:p>
    <w:p w:rsidR="00A1395C" w:rsidRDefault="00A1395C" w:rsidP="00306B05"/>
    <w:p w:rsidR="000A13C8" w:rsidRDefault="00A1395C" w:rsidP="00306B05">
      <w:r>
        <w:t>Further d</w:t>
      </w:r>
      <w:r w:rsidR="00124688">
        <w:t>etail regarding t</w:t>
      </w:r>
      <w:r w:rsidR="008043CD">
        <w:t xml:space="preserve">he background and outcomes for this survey are </w:t>
      </w:r>
      <w:r w:rsidR="00124688">
        <w:t>available</w:t>
      </w:r>
      <w:r w:rsidR="008043CD">
        <w:t xml:space="preserve"> in Appendix 1.</w:t>
      </w:r>
    </w:p>
    <w:p w:rsidR="000A13C8" w:rsidRDefault="000A13C8" w:rsidP="00306B05"/>
    <w:p w:rsidR="0072690C" w:rsidRDefault="000A13C8" w:rsidP="00306B05">
      <w:proofErr w:type="gramStart"/>
      <w:r>
        <w:t>The workshop</w:t>
      </w:r>
      <w:r w:rsidR="0072690C">
        <w:t xml:space="preserve"> revealed little consensus on effective interventions (Appendix 1).</w:t>
      </w:r>
      <w:proofErr w:type="gramEnd"/>
      <w:r w:rsidR="0072690C">
        <w:t xml:space="preserve"> No evidence was forwarded for any medication, dietary supplements or other therapies as a treatment for MCS. Basic management strategies currently used by practitioners involve strategies common to all chronic illnesses - engaging with the patient, encouraging self-management and maintaining a long-term supportive relationship. </w:t>
      </w:r>
      <w:bookmarkStart w:id="127" w:name="_Toc147112484"/>
      <w:bookmarkStart w:id="128" w:name="_Toc159140476"/>
    </w:p>
    <w:p w:rsidR="006C0BD1" w:rsidRDefault="006C0BD1" w:rsidP="00306B05"/>
    <w:bookmarkEnd w:id="127"/>
    <w:bookmarkEnd w:id="128"/>
    <w:p w:rsidR="0072690C" w:rsidRDefault="0072690C" w:rsidP="00306B05">
      <w:r>
        <w:t>The lack of official recognition of MCS as a distinct clinical entity, together with difficulties in establishing aetiology and inconsistencies in the diagnosis of MCS, are reflected dir</w:t>
      </w:r>
      <w:r w:rsidR="00637685">
        <w:t xml:space="preserve">ectly within </w:t>
      </w:r>
      <w:r>
        <w:t>different clinical views on the approach to treatment/management of MCS as found in t</w:t>
      </w:r>
      <w:r w:rsidR="007D0524">
        <w:t xml:space="preserve">he Australian clinical review. </w:t>
      </w:r>
      <w:r>
        <w:t>Nevertheless, as the result of interviews with clinicians, responses to questionnaires and subsequently confirmed in workshop discussion, common ground was identified amongst Australian clinicians (see Appendix 1).</w:t>
      </w:r>
    </w:p>
    <w:p w:rsidR="0072690C" w:rsidRDefault="0072690C" w:rsidP="00306B05">
      <w:bookmarkStart w:id="129" w:name="_Toc159140400"/>
    </w:p>
    <w:bookmarkEnd w:id="100"/>
    <w:bookmarkEnd w:id="129"/>
    <w:p w:rsidR="0072690C" w:rsidRDefault="0072690C" w:rsidP="00306B05">
      <w:r>
        <w:t xml:space="preserve">The Australian clinical review found that, commonly, people </w:t>
      </w:r>
      <w:r w:rsidR="00A66169">
        <w:t>expressing</w:t>
      </w:r>
      <w:r>
        <w:t xml:space="preserve"> symptoms attributed to MCS often report that their medical advisers have not listened to their concerns. These people believe that they have been rejected or that their symptoms have been disbelieved. This concern and belief may well impact on their ability to come to terms with their illness or recover their health. Some patients and clinicians have observed that people presenting with symptoms ascribed to MCS experience symptoms that fluctuate over time. This is another complicating factor and a better understanding of the extent to which these occur would be important for clinical management.</w:t>
      </w:r>
    </w:p>
    <w:p w:rsidR="0072690C" w:rsidRDefault="0072690C" w:rsidP="00306B05"/>
    <w:p w:rsidR="0072690C" w:rsidRDefault="0072690C" w:rsidP="00306B05">
      <w:r>
        <w:t>Clinicians involved in the clinical review of MCS agreed a set of general principles that are useful for the management of MCS (from Appendix 1).</w:t>
      </w:r>
    </w:p>
    <w:p w:rsidR="0072690C" w:rsidRDefault="0072690C" w:rsidP="00306B05"/>
    <w:p w:rsidR="0072690C" w:rsidRDefault="0072690C" w:rsidP="00306B05">
      <w:pPr>
        <w:rPr>
          <w:b/>
          <w:bCs/>
          <w:iCs/>
          <w:sz w:val="22"/>
          <w:szCs w:val="22"/>
        </w:rPr>
      </w:pPr>
      <w:r>
        <w:rPr>
          <w:b/>
          <w:bCs/>
          <w:iCs/>
          <w:sz w:val="22"/>
          <w:szCs w:val="22"/>
        </w:rPr>
        <w:t>MCS Clinical Management Principles</w:t>
      </w:r>
    </w:p>
    <w:p w:rsidR="0072690C" w:rsidRDefault="0072690C" w:rsidP="00306B05"/>
    <w:p w:rsidR="0072690C" w:rsidRDefault="0072690C" w:rsidP="00306B05">
      <w:pPr>
        <w:numPr>
          <w:ilvl w:val="0"/>
          <w:numId w:val="22"/>
        </w:numPr>
      </w:pPr>
      <w:r>
        <w:t xml:space="preserve">Accept that the person with MCS feels ill and </w:t>
      </w:r>
      <w:r w:rsidR="00BE275E">
        <w:t xml:space="preserve">is </w:t>
      </w:r>
      <w:r w:rsidR="00796A24">
        <w:t>affected</w:t>
      </w:r>
      <w:r w:rsidR="00BE275E">
        <w:t xml:space="preserve"> </w:t>
      </w:r>
      <w:r>
        <w:t>by the illness;</w:t>
      </w:r>
    </w:p>
    <w:p w:rsidR="0072690C" w:rsidRDefault="0072690C" w:rsidP="00306B05">
      <w:pPr>
        <w:numPr>
          <w:ilvl w:val="0"/>
          <w:numId w:val="22"/>
        </w:numPr>
      </w:pPr>
      <w:r>
        <w:t>Provide an empathic relationship to offer understanding and support;</w:t>
      </w:r>
    </w:p>
    <w:p w:rsidR="0072690C" w:rsidRDefault="0072690C" w:rsidP="00306B05">
      <w:pPr>
        <w:numPr>
          <w:ilvl w:val="0"/>
          <w:numId w:val="22"/>
        </w:numPr>
      </w:pPr>
      <w:r>
        <w:t>Encourage self-management rather than offering or seeking a cure;</w:t>
      </w:r>
    </w:p>
    <w:p w:rsidR="0072690C" w:rsidRDefault="0072690C" w:rsidP="00306B05">
      <w:pPr>
        <w:numPr>
          <w:ilvl w:val="0"/>
          <w:numId w:val="22"/>
        </w:numPr>
      </w:pPr>
      <w:r>
        <w:t>Recognise and explain that no specific therapy has yet been proven to be of benefit;</w:t>
      </w:r>
    </w:p>
    <w:p w:rsidR="0072690C" w:rsidRPr="00124688" w:rsidRDefault="0072690C" w:rsidP="00306B05">
      <w:pPr>
        <w:numPr>
          <w:ilvl w:val="0"/>
          <w:numId w:val="22"/>
        </w:numPr>
        <w:rPr>
          <w:b/>
          <w:bCs/>
          <w:i/>
          <w:iCs/>
          <w:sz w:val="22"/>
          <w:szCs w:val="22"/>
        </w:rPr>
      </w:pPr>
      <w:r>
        <w:t>Maintain a long-term positive approach.</w:t>
      </w:r>
    </w:p>
    <w:p w:rsidR="0072690C" w:rsidRDefault="0072690C" w:rsidP="00306B05">
      <w:pPr>
        <w:pStyle w:val="Heading2"/>
      </w:pPr>
      <w:bookmarkStart w:id="130" w:name="_Toc279046486"/>
      <w:r>
        <w:t>clin</w:t>
      </w:r>
      <w:r w:rsidR="00DE1B67">
        <w:t>i</w:t>
      </w:r>
      <w:r>
        <w:t>cal research needs</w:t>
      </w:r>
      <w:bookmarkEnd w:id="130"/>
    </w:p>
    <w:p w:rsidR="0072690C" w:rsidRDefault="00247E05" w:rsidP="00306B05">
      <w:r>
        <w:t xml:space="preserve">Views expressed in the scientific literature on MCS and also through the </w:t>
      </w:r>
      <w:r w:rsidR="00B766B0">
        <w:t xml:space="preserve">Australian clinical </w:t>
      </w:r>
      <w:r>
        <w:t>survey</w:t>
      </w:r>
      <w:r w:rsidR="00B766B0">
        <w:t xml:space="preserve"> of MCS (Appendix 1) </w:t>
      </w:r>
      <w:r>
        <w:t>highlight</w:t>
      </w:r>
      <w:r w:rsidR="0072690C">
        <w:t xml:space="preserve"> </w:t>
      </w:r>
      <w:r>
        <w:t xml:space="preserve">subtly </w:t>
      </w:r>
      <w:r w:rsidR="004D4FF2">
        <w:t xml:space="preserve">different approaches to diagnosing </w:t>
      </w:r>
      <w:r w:rsidR="00103060">
        <w:t>MCS</w:t>
      </w:r>
      <w:r w:rsidR="00B24B33">
        <w:t xml:space="preserve"> (despite the availability of Consensus C</w:t>
      </w:r>
      <w:r>
        <w:t>riteria)</w:t>
      </w:r>
      <w:r w:rsidR="00103060">
        <w:t xml:space="preserve">, </w:t>
      </w:r>
      <w:r w:rsidR="00885FAE">
        <w:t xml:space="preserve">differing views on the </w:t>
      </w:r>
      <w:r w:rsidR="0072690C">
        <w:t>underlying pathological process</w:t>
      </w:r>
      <w:r w:rsidR="00885FAE">
        <w:t>(s) in MCS</w:t>
      </w:r>
      <w:r w:rsidR="0072690C">
        <w:t xml:space="preserve"> and</w:t>
      </w:r>
      <w:r w:rsidR="00885FAE">
        <w:t xml:space="preserve"> </w:t>
      </w:r>
      <w:r w:rsidR="00103060">
        <w:t xml:space="preserve">differing approaches to </w:t>
      </w:r>
      <w:r w:rsidR="0072690C">
        <w:t>treating or managing MCS</w:t>
      </w:r>
      <w:r w:rsidR="00885FAE">
        <w:t xml:space="preserve"> other than </w:t>
      </w:r>
      <w:r>
        <w:t xml:space="preserve">recommending the </w:t>
      </w:r>
      <w:r w:rsidR="00885FAE">
        <w:t>avoidance</w:t>
      </w:r>
      <w:r w:rsidR="00103060">
        <w:t xml:space="preserve"> of initiators and/or triggering agents.</w:t>
      </w:r>
    </w:p>
    <w:p w:rsidR="00D772FA" w:rsidRDefault="00D772FA" w:rsidP="00306B05"/>
    <w:p w:rsidR="0056550C" w:rsidRDefault="00F47BAF" w:rsidP="00306B05">
      <w:r>
        <w:t xml:space="preserve">Information from available </w:t>
      </w:r>
      <w:r w:rsidR="0072690C">
        <w:t xml:space="preserve">reports </w:t>
      </w:r>
      <w:r w:rsidR="0021710C">
        <w:t>is</w:t>
      </w:r>
      <w:r w:rsidR="00885FAE">
        <w:t xml:space="preserve"> </w:t>
      </w:r>
      <w:r>
        <w:t>currently insufficient</w:t>
      </w:r>
      <w:r w:rsidR="00885FAE">
        <w:t xml:space="preserve"> to establish whether </w:t>
      </w:r>
      <w:r>
        <w:t xml:space="preserve">reactions in </w:t>
      </w:r>
      <w:r w:rsidR="0072690C">
        <w:t xml:space="preserve">MCS individuals </w:t>
      </w:r>
      <w:r w:rsidR="00B073CA">
        <w:t>from</w:t>
      </w:r>
      <w:r>
        <w:t xml:space="preserve"> </w:t>
      </w:r>
      <w:r w:rsidR="0021710C">
        <w:t xml:space="preserve">chemical </w:t>
      </w:r>
      <w:r>
        <w:t>exposure</w:t>
      </w:r>
      <w:r w:rsidR="0021710C">
        <w:t>s</w:t>
      </w:r>
      <w:r>
        <w:t xml:space="preserve"> </w:t>
      </w:r>
      <w:r w:rsidR="006C7021">
        <w:t>conform to</w:t>
      </w:r>
      <w:r>
        <w:t xml:space="preserve"> a dose-response relationship.</w:t>
      </w:r>
      <w:r w:rsidR="00414400">
        <w:t xml:space="preserve"> Dose response is an important aspect of </w:t>
      </w:r>
      <w:r w:rsidR="009D381F">
        <w:t>characterising health risks from toxicological agents</w:t>
      </w:r>
      <w:r w:rsidR="00414400">
        <w:t xml:space="preserve">. </w:t>
      </w:r>
      <w:r w:rsidR="0072690C">
        <w:t xml:space="preserve">Some challenge tests </w:t>
      </w:r>
      <w:r w:rsidR="00926C1D">
        <w:t xml:space="preserve">of inhaled chemicals </w:t>
      </w:r>
      <w:r w:rsidR="0072690C">
        <w:t>suggest that it is the odour of a</w:t>
      </w:r>
      <w:r w:rsidR="00926C1D">
        <w:t>n airborne</w:t>
      </w:r>
      <w:r w:rsidR="0072690C">
        <w:t xml:space="preserve"> triggering agent</w:t>
      </w:r>
      <w:r w:rsidR="00926C1D">
        <w:t>, or an expectation of harm from exposure</w:t>
      </w:r>
      <w:r w:rsidR="0072690C">
        <w:t xml:space="preserve">, rather </w:t>
      </w:r>
      <w:r w:rsidR="00926C1D">
        <w:t xml:space="preserve">than </w:t>
      </w:r>
      <w:r w:rsidR="0072690C">
        <w:t xml:space="preserve">any pharmacological or toxicological properties </w:t>
      </w:r>
      <w:r w:rsidR="0072690C">
        <w:rPr>
          <w:i/>
          <w:iCs/>
        </w:rPr>
        <w:t>per se</w:t>
      </w:r>
      <w:r w:rsidR="0072690C">
        <w:t xml:space="preserve"> that elicit</w:t>
      </w:r>
      <w:r w:rsidR="00124688">
        <w:t>s</w:t>
      </w:r>
      <w:r w:rsidR="0072690C">
        <w:t xml:space="preserve"> MCS symptoms</w:t>
      </w:r>
      <w:r w:rsidR="0056550C">
        <w:t xml:space="preserve">. </w:t>
      </w:r>
      <w:r w:rsidR="00124688">
        <w:t>Although not all chemicals or chemical products implicated in MCS are airborne, a</w:t>
      </w:r>
      <w:r w:rsidR="000D70C5">
        <w:t xml:space="preserve"> pivotal role for inhaled chemicals is suggested from particular </w:t>
      </w:r>
      <w:r w:rsidR="00406EC2">
        <w:t xml:space="preserve">hypothesised modes of action for MCS </w:t>
      </w:r>
      <w:r w:rsidR="000D70C5">
        <w:t xml:space="preserve">such as </w:t>
      </w:r>
      <w:r w:rsidR="00406EC2">
        <w:t xml:space="preserve">respiratory </w:t>
      </w:r>
      <w:r w:rsidR="00406EC2">
        <w:lastRenderedPageBreak/>
        <w:t>disorder</w:t>
      </w:r>
      <w:r w:rsidR="000D70C5">
        <w:t xml:space="preserve">/neurogenic inflammation, </w:t>
      </w:r>
      <w:r w:rsidR="00406EC2">
        <w:t xml:space="preserve">limbic kindling/neural sensitisation and behavioural conditioning </w:t>
      </w:r>
      <w:r w:rsidR="000D70C5">
        <w:t xml:space="preserve">which </w:t>
      </w:r>
      <w:r w:rsidR="00406EC2">
        <w:t>i</w:t>
      </w:r>
      <w:r w:rsidR="000D70C5">
        <w:t xml:space="preserve">nvolve </w:t>
      </w:r>
      <w:r w:rsidR="00406EC2">
        <w:t xml:space="preserve">limbic excitability, olfaction and respiratory function. </w:t>
      </w:r>
    </w:p>
    <w:p w:rsidR="0056550C" w:rsidRDefault="0056550C" w:rsidP="00306B05"/>
    <w:p w:rsidR="0072690C" w:rsidRDefault="00AF7AD7" w:rsidP="00306B05">
      <w:r>
        <w:t>Unfortunately</w:t>
      </w:r>
      <w:r w:rsidR="001066F8">
        <w:t xml:space="preserve">, the design, </w:t>
      </w:r>
      <w:r w:rsidR="00926C1D">
        <w:t xml:space="preserve">conduct </w:t>
      </w:r>
      <w:r w:rsidR="001066F8">
        <w:t xml:space="preserve">and reporting </w:t>
      </w:r>
      <w:r w:rsidR="0056370B">
        <w:t xml:space="preserve">of </w:t>
      </w:r>
      <w:r>
        <w:t xml:space="preserve">current </w:t>
      </w:r>
      <w:r w:rsidR="0056370B">
        <w:t xml:space="preserve">challenge tests </w:t>
      </w:r>
      <w:r w:rsidR="0021710C">
        <w:t>for</w:t>
      </w:r>
      <w:r w:rsidR="0056370B">
        <w:t xml:space="preserve"> MCS </w:t>
      </w:r>
      <w:r>
        <w:t xml:space="preserve">and their conclusions </w:t>
      </w:r>
      <w:r w:rsidR="001E4889">
        <w:t xml:space="preserve">with regards to physiological versus psychological mechanisms </w:t>
      </w:r>
      <w:r w:rsidR="0056370B">
        <w:t xml:space="preserve">are highly </w:t>
      </w:r>
      <w:r w:rsidR="001776E5">
        <w:t>debated</w:t>
      </w:r>
      <w:r w:rsidR="00551D7D">
        <w:t xml:space="preserve"> (see Section 3.2.2)</w:t>
      </w:r>
      <w:r w:rsidR="00A60102">
        <w:t>. However,</w:t>
      </w:r>
      <w:r w:rsidR="00551D7D">
        <w:t xml:space="preserve"> </w:t>
      </w:r>
      <w:r w:rsidR="0019342E">
        <w:t xml:space="preserve">as much as arguments continue as to whether MCS is </w:t>
      </w:r>
      <w:r w:rsidR="0019342E" w:rsidRPr="0019342E">
        <w:rPr>
          <w:i/>
        </w:rPr>
        <w:t>primarily</w:t>
      </w:r>
      <w:r w:rsidR="0019342E">
        <w:t xml:space="preserve"> physiological or </w:t>
      </w:r>
      <w:r w:rsidR="0019342E" w:rsidRPr="0019342E">
        <w:rPr>
          <w:i/>
        </w:rPr>
        <w:t>primarily</w:t>
      </w:r>
      <w:r w:rsidR="0019342E">
        <w:t xml:space="preserve"> psychological in nature</w:t>
      </w:r>
      <w:r w:rsidR="009D381F">
        <w:t xml:space="preserve"> from individual tests</w:t>
      </w:r>
      <w:r w:rsidR="0019342E">
        <w:t xml:space="preserve">, current </w:t>
      </w:r>
      <w:r w:rsidR="00551D7D">
        <w:t xml:space="preserve">systematic reviews of </w:t>
      </w:r>
      <w:r w:rsidR="0019342E">
        <w:t xml:space="preserve">the scientific literature on </w:t>
      </w:r>
      <w:r w:rsidR="00551D7D">
        <w:t xml:space="preserve">challenge testing </w:t>
      </w:r>
      <w:r w:rsidR="0056550C">
        <w:t>conclude</w:t>
      </w:r>
      <w:r w:rsidR="0019342E">
        <w:t xml:space="preserve"> </w:t>
      </w:r>
      <w:r w:rsidR="00453B0D">
        <w:t xml:space="preserve">at least </w:t>
      </w:r>
      <w:r w:rsidR="0019342E">
        <w:t xml:space="preserve">that </w:t>
      </w:r>
      <w:r w:rsidR="004F014A">
        <w:t xml:space="preserve">MCS may be the result of </w:t>
      </w:r>
      <w:r w:rsidR="00551D7D">
        <w:rPr>
          <w:snapToGrid w:val="0"/>
          <w:lang w:eastAsia="en-US"/>
        </w:rPr>
        <w:t xml:space="preserve">interplay between </w:t>
      </w:r>
      <w:r w:rsidR="001E4889">
        <w:rPr>
          <w:snapToGrid w:val="0"/>
          <w:lang w:eastAsia="en-US"/>
        </w:rPr>
        <w:t xml:space="preserve">physiological and psychological </w:t>
      </w:r>
      <w:r w:rsidR="002A6B96">
        <w:rPr>
          <w:snapToGrid w:val="0"/>
          <w:lang w:eastAsia="en-US"/>
        </w:rPr>
        <w:t>influences</w:t>
      </w:r>
      <w:r w:rsidR="009D381F">
        <w:rPr>
          <w:snapToGrid w:val="0"/>
          <w:lang w:eastAsia="en-US"/>
        </w:rPr>
        <w:t>. I</w:t>
      </w:r>
      <w:r w:rsidR="001E4889">
        <w:rPr>
          <w:snapToGrid w:val="0"/>
          <w:lang w:eastAsia="en-US"/>
        </w:rPr>
        <w:t>f so,</w:t>
      </w:r>
      <w:r w:rsidR="008D49AB">
        <w:rPr>
          <w:snapToGrid w:val="0"/>
          <w:lang w:eastAsia="en-US"/>
        </w:rPr>
        <w:t xml:space="preserve"> this has implications for </w:t>
      </w:r>
      <w:r w:rsidR="003C7499">
        <w:rPr>
          <w:snapToGrid w:val="0"/>
          <w:lang w:eastAsia="en-US"/>
        </w:rPr>
        <w:t>treatment</w:t>
      </w:r>
      <w:r w:rsidR="00F05BB4">
        <w:rPr>
          <w:snapToGrid w:val="0"/>
          <w:lang w:eastAsia="en-US"/>
        </w:rPr>
        <w:t>.</w:t>
      </w:r>
    </w:p>
    <w:p w:rsidR="0021710C" w:rsidRDefault="0021710C" w:rsidP="00306B05"/>
    <w:p w:rsidR="0072690C" w:rsidRDefault="0072690C" w:rsidP="00306B05">
      <w:r>
        <w:t>Overall, a number of primary clinical research needs are evident:</w:t>
      </w:r>
    </w:p>
    <w:p w:rsidR="00B766B0" w:rsidRDefault="00B766B0" w:rsidP="00306B05"/>
    <w:p w:rsidR="0072690C" w:rsidRDefault="000C1F29" w:rsidP="00306B05">
      <w:pPr>
        <w:numPr>
          <w:ilvl w:val="0"/>
          <w:numId w:val="3"/>
        </w:numPr>
        <w:autoSpaceDE w:val="0"/>
        <w:autoSpaceDN w:val="0"/>
        <w:adjustRightInd w:val="0"/>
        <w:rPr>
          <w:lang w:val="en-US"/>
        </w:rPr>
      </w:pPr>
      <w:r>
        <w:rPr>
          <w:lang w:val="en-US"/>
        </w:rPr>
        <w:t>Standardis</w:t>
      </w:r>
      <w:r w:rsidR="005B71A3">
        <w:rPr>
          <w:lang w:val="en-US"/>
        </w:rPr>
        <w:t>ing</w:t>
      </w:r>
      <w:r w:rsidR="0072690C">
        <w:rPr>
          <w:lang w:val="en-US"/>
        </w:rPr>
        <w:t xml:space="preserve"> diagnostic criteria </w:t>
      </w:r>
      <w:r w:rsidR="00B766B0">
        <w:rPr>
          <w:lang w:val="en-US"/>
        </w:rPr>
        <w:t xml:space="preserve">for MCS </w:t>
      </w:r>
      <w:r w:rsidR="00F52062">
        <w:rPr>
          <w:lang w:val="en-US"/>
        </w:rPr>
        <w:t>th</w:t>
      </w:r>
      <w:r w:rsidR="00476E31">
        <w:rPr>
          <w:lang w:val="en-US"/>
        </w:rPr>
        <w:t>at are acceptable to, and</w:t>
      </w:r>
      <w:r w:rsidR="00476E31" w:rsidRPr="005A21CF">
        <w:t xml:space="preserve"> utilis</w:t>
      </w:r>
      <w:r w:rsidR="00F52062" w:rsidRPr="005A21CF">
        <w:t>ed</w:t>
      </w:r>
      <w:r w:rsidR="00F52062">
        <w:rPr>
          <w:lang w:val="en-US"/>
        </w:rPr>
        <w:t xml:space="preserve"> </w:t>
      </w:r>
      <w:r w:rsidR="00247E05">
        <w:rPr>
          <w:lang w:val="en-US"/>
        </w:rPr>
        <w:t xml:space="preserve">consistently </w:t>
      </w:r>
      <w:r w:rsidR="00F52062">
        <w:rPr>
          <w:lang w:val="en-US"/>
        </w:rPr>
        <w:t xml:space="preserve">by, </w:t>
      </w:r>
      <w:r w:rsidR="0072690C">
        <w:rPr>
          <w:lang w:val="en-US"/>
        </w:rPr>
        <w:t xml:space="preserve">clinical and scientific groups; </w:t>
      </w:r>
    </w:p>
    <w:p w:rsidR="0072690C" w:rsidRDefault="0072690C" w:rsidP="00306B05">
      <w:pPr>
        <w:numPr>
          <w:ilvl w:val="0"/>
          <w:numId w:val="3"/>
        </w:numPr>
        <w:autoSpaceDE w:val="0"/>
        <w:autoSpaceDN w:val="0"/>
        <w:adjustRightInd w:val="0"/>
      </w:pPr>
      <w:r>
        <w:rPr>
          <w:lang w:val="en-US"/>
        </w:rPr>
        <w:t>Determining the prevalence of MCS, for both self-reported cases and thos</w:t>
      </w:r>
      <w:r w:rsidR="000C1F29">
        <w:rPr>
          <w:lang w:val="en-US"/>
        </w:rPr>
        <w:t>e that are medically diagnosed</w:t>
      </w:r>
      <w:r w:rsidR="00F46EDD">
        <w:rPr>
          <w:lang w:val="en-US"/>
        </w:rPr>
        <w:t xml:space="preserve"> using standardized criteria</w:t>
      </w:r>
      <w:r w:rsidR="000C1F29">
        <w:rPr>
          <w:lang w:val="en-US"/>
        </w:rPr>
        <w:t>;</w:t>
      </w:r>
    </w:p>
    <w:p w:rsidR="0072690C" w:rsidRDefault="00423870" w:rsidP="00306B05">
      <w:pPr>
        <w:numPr>
          <w:ilvl w:val="0"/>
          <w:numId w:val="3"/>
        </w:numPr>
        <w:autoSpaceDE w:val="0"/>
        <w:autoSpaceDN w:val="0"/>
        <w:adjustRightInd w:val="0"/>
      </w:pPr>
      <w:r>
        <w:rPr>
          <w:lang w:val="en-US"/>
        </w:rPr>
        <w:t xml:space="preserve">Exploring initiating/triggering agents/events and modes of action in MCS </w:t>
      </w:r>
      <w:r w:rsidR="0072690C">
        <w:rPr>
          <w:lang w:val="en-US"/>
        </w:rPr>
        <w:t xml:space="preserve">through the use of </w:t>
      </w:r>
      <w:r w:rsidR="00B766B0">
        <w:rPr>
          <w:lang w:val="en-US"/>
        </w:rPr>
        <w:t xml:space="preserve">well designed and conducted </w:t>
      </w:r>
      <w:r w:rsidR="0072690C">
        <w:rPr>
          <w:lang w:val="en-US"/>
        </w:rPr>
        <w:t>blinded challenge tests</w:t>
      </w:r>
      <w:r w:rsidR="00F05BB4">
        <w:rPr>
          <w:lang w:val="en-US"/>
        </w:rPr>
        <w:t xml:space="preserve"> and longitudinal studies of </w:t>
      </w:r>
      <w:r w:rsidR="00F52062">
        <w:rPr>
          <w:lang w:val="en-US"/>
        </w:rPr>
        <w:t>illness</w:t>
      </w:r>
      <w:r w:rsidR="00F05BB4">
        <w:rPr>
          <w:lang w:val="en-US"/>
        </w:rPr>
        <w:t xml:space="preserve"> course</w:t>
      </w:r>
      <w:r w:rsidR="0072690C">
        <w:rPr>
          <w:lang w:val="en-US"/>
        </w:rPr>
        <w:t>;</w:t>
      </w:r>
    </w:p>
    <w:p w:rsidR="0072690C" w:rsidRDefault="0072690C" w:rsidP="00306B05">
      <w:pPr>
        <w:numPr>
          <w:ilvl w:val="0"/>
          <w:numId w:val="3"/>
        </w:numPr>
        <w:autoSpaceDE w:val="0"/>
        <w:autoSpaceDN w:val="0"/>
        <w:adjustRightInd w:val="0"/>
      </w:pPr>
      <w:r>
        <w:rPr>
          <w:lang w:val="en-US"/>
        </w:rPr>
        <w:t xml:space="preserve">Determining </w:t>
      </w:r>
      <w:r w:rsidR="00F52062">
        <w:rPr>
          <w:lang w:val="en-US"/>
        </w:rPr>
        <w:t xml:space="preserve">and documenting </w:t>
      </w:r>
      <w:r>
        <w:rPr>
          <w:lang w:val="en-US"/>
        </w:rPr>
        <w:t>effective treatment/management protocols for MCS based on positive</w:t>
      </w:r>
      <w:r w:rsidR="00B662B2">
        <w:rPr>
          <w:lang w:val="en-US"/>
        </w:rPr>
        <w:t>, long-term</w:t>
      </w:r>
      <w:r>
        <w:rPr>
          <w:lang w:val="en-US"/>
        </w:rPr>
        <w:t xml:space="preserve"> therapeutic alliances and individual self-management.</w:t>
      </w:r>
    </w:p>
    <w:p w:rsidR="0072690C" w:rsidRDefault="0072690C" w:rsidP="00306B05">
      <w:pPr>
        <w:rPr>
          <w:lang w:eastAsia="en-US"/>
        </w:rPr>
      </w:pPr>
    </w:p>
    <w:p w:rsidR="00F46EDD" w:rsidRDefault="00F46EDD" w:rsidP="000067D6">
      <w:pPr>
        <w:rPr>
          <w:lang w:eastAsia="en-US"/>
        </w:rPr>
      </w:pPr>
      <w:r>
        <w:rPr>
          <w:lang w:eastAsia="en-US"/>
        </w:rPr>
        <w:t xml:space="preserve">Prevalence estimates need standardised criteria and surveys of sufficient power to distinguish MCS from other types of chemical sensitivity. </w:t>
      </w:r>
      <w:r w:rsidR="00DC782D">
        <w:rPr>
          <w:lang w:eastAsia="en-US"/>
        </w:rPr>
        <w:t xml:space="preserve">A </w:t>
      </w:r>
      <w:r w:rsidR="00131A5F">
        <w:rPr>
          <w:lang w:eastAsia="en-US"/>
        </w:rPr>
        <w:t xml:space="preserve">recently developed and validated </w:t>
      </w:r>
      <w:r w:rsidR="00DC782D">
        <w:rPr>
          <w:lang w:eastAsia="en-US"/>
        </w:rPr>
        <w:t xml:space="preserve">symptom profile inventory (the Idiopathic Environmental Intolerance Symptom Inventory) could be utilised for </w:t>
      </w:r>
      <w:r w:rsidR="002036B7">
        <w:rPr>
          <w:lang w:eastAsia="en-US"/>
        </w:rPr>
        <w:t xml:space="preserve">reliably and rapidly </w:t>
      </w:r>
      <w:r w:rsidR="00DC782D">
        <w:rPr>
          <w:lang w:eastAsia="en-US"/>
        </w:rPr>
        <w:t>studying symptom prevalence in MCS</w:t>
      </w:r>
      <w:r w:rsidR="001876A1">
        <w:rPr>
          <w:lang w:eastAsia="en-US"/>
        </w:rPr>
        <w:t xml:space="preserve">. This inventory has advantages over previously used inventories for chemical sensitivity such as the Chemical Sensitivity Scale, The Chemical Odour Sensitivity Scale, the Chemical Odour Intolerance Index or the Quick Environment Exposure Sensitivity Inventory as it deliberately assesses specific symptoms </w:t>
      </w:r>
      <w:r w:rsidR="0064106F">
        <w:rPr>
          <w:lang w:eastAsia="en-US"/>
        </w:rPr>
        <w:t xml:space="preserve">linked to MCS </w:t>
      </w:r>
      <w:r w:rsidR="001876A1">
        <w:rPr>
          <w:lang w:eastAsia="en-US"/>
        </w:rPr>
        <w:t xml:space="preserve">rather than just </w:t>
      </w:r>
      <w:r w:rsidR="00624A6E">
        <w:rPr>
          <w:lang w:eastAsia="en-US"/>
        </w:rPr>
        <w:t xml:space="preserve">groups of symptoms or merely </w:t>
      </w:r>
      <w:r w:rsidR="001876A1">
        <w:rPr>
          <w:lang w:eastAsia="en-US"/>
        </w:rPr>
        <w:t xml:space="preserve">the severity of </w:t>
      </w:r>
      <w:r w:rsidR="00624A6E">
        <w:rPr>
          <w:lang w:eastAsia="en-US"/>
        </w:rPr>
        <w:t>reactions</w:t>
      </w:r>
      <w:r w:rsidR="001876A1">
        <w:rPr>
          <w:lang w:eastAsia="en-US"/>
        </w:rPr>
        <w:t xml:space="preserve"> </w:t>
      </w:r>
      <w:r w:rsidR="00DC782D">
        <w:rPr>
          <w:lang w:eastAsia="en-US"/>
        </w:rPr>
        <w:t>(Andersson et al., 2009).</w:t>
      </w:r>
    </w:p>
    <w:p w:rsidR="00F46EDD" w:rsidRDefault="00F46EDD" w:rsidP="00306B05">
      <w:pPr>
        <w:rPr>
          <w:lang w:eastAsia="en-US"/>
        </w:rPr>
      </w:pPr>
    </w:p>
    <w:p w:rsidR="001C64B5" w:rsidRDefault="00F46EDD" w:rsidP="00306B05">
      <w:r>
        <w:rPr>
          <w:lang w:eastAsia="en-US"/>
        </w:rPr>
        <w:t xml:space="preserve">Challenge testing is helpful to elucidate modes of action. For example, the NO/ONOO cycle theory implicates only those chemicals that can upregulate this biochemistry. However, there </w:t>
      </w:r>
      <w:r w:rsidR="00453B0D">
        <w:rPr>
          <w:lang w:eastAsia="en-US"/>
        </w:rPr>
        <w:t>is</w:t>
      </w:r>
      <w:r>
        <w:rPr>
          <w:lang w:eastAsia="en-US"/>
        </w:rPr>
        <w:t xml:space="preserve"> a wide spectrum </w:t>
      </w:r>
      <w:r w:rsidR="0009425B">
        <w:rPr>
          <w:lang w:eastAsia="en-US"/>
        </w:rPr>
        <w:t xml:space="preserve">of chemicals implicated in MCS and </w:t>
      </w:r>
      <w:r w:rsidR="00B603DB">
        <w:rPr>
          <w:lang w:eastAsia="en-US"/>
        </w:rPr>
        <w:t xml:space="preserve">any </w:t>
      </w:r>
      <w:r w:rsidR="0009425B">
        <w:rPr>
          <w:lang w:eastAsia="en-US"/>
        </w:rPr>
        <w:t xml:space="preserve">that provoke MCS symptoms </w:t>
      </w:r>
      <w:r w:rsidR="00393034">
        <w:rPr>
          <w:lang w:eastAsia="en-US"/>
        </w:rPr>
        <w:t xml:space="preserve">and </w:t>
      </w:r>
      <w:r w:rsidR="0009425B">
        <w:rPr>
          <w:lang w:eastAsia="en-US"/>
        </w:rPr>
        <w:t xml:space="preserve">physiological </w:t>
      </w:r>
      <w:r>
        <w:rPr>
          <w:lang w:eastAsia="en-US"/>
        </w:rPr>
        <w:t>effects unrelated to this biochemistry</w:t>
      </w:r>
      <w:r w:rsidR="0009425B">
        <w:rPr>
          <w:lang w:eastAsia="en-US"/>
        </w:rPr>
        <w:t xml:space="preserve"> </w:t>
      </w:r>
      <w:r>
        <w:rPr>
          <w:lang w:eastAsia="en-US"/>
        </w:rPr>
        <w:t>would suggest additional modes of action</w:t>
      </w:r>
      <w:r>
        <w:t>.</w:t>
      </w:r>
      <w:r w:rsidR="001C64B5">
        <w:t xml:space="preserve"> </w:t>
      </w:r>
      <w:r w:rsidR="000F2D1C">
        <w:t xml:space="preserve">Challenge testing can also </w:t>
      </w:r>
      <w:r w:rsidR="006F644A">
        <w:t>explore</w:t>
      </w:r>
      <w:r w:rsidR="000F2D1C">
        <w:t xml:space="preserve"> the relative contributions of physiological and psychological </w:t>
      </w:r>
      <w:r w:rsidR="006F644A">
        <w:t>influences</w:t>
      </w:r>
      <w:r w:rsidR="000F2D1C">
        <w:t xml:space="preserve"> in responses to chemical exposures.</w:t>
      </w:r>
    </w:p>
    <w:p w:rsidR="001C64B5" w:rsidRDefault="001C64B5" w:rsidP="00306B05"/>
    <w:p w:rsidR="00F46EDD" w:rsidRDefault="001C64B5" w:rsidP="00306B05">
      <w:pPr>
        <w:rPr>
          <w:lang w:eastAsia="en-US"/>
        </w:rPr>
      </w:pPr>
      <w:r>
        <w:t>Both clinical challenge testing and longitudinal studies could additionally be employed to explore potential therapeutic agents, such as those which downregulate NO/ONOO biochemistry, thus exploring mode of action as well as potentially establishing an avenue of treatment.</w:t>
      </w:r>
    </w:p>
    <w:p w:rsidR="0072690C" w:rsidRDefault="0072690C" w:rsidP="00306B05">
      <w:pPr>
        <w:pStyle w:val="Heading3"/>
      </w:pPr>
      <w:bookmarkStart w:id="131" w:name="_Toc279046487"/>
      <w:r>
        <w:t>Longitudinal Study</w:t>
      </w:r>
      <w:bookmarkEnd w:id="131"/>
    </w:p>
    <w:p w:rsidR="0072690C" w:rsidRDefault="0072690C" w:rsidP="00306B05">
      <w:r>
        <w:t xml:space="preserve">To get a better understanding of MCS in </w:t>
      </w:r>
      <w:smartTag w:uri="urn:schemas-microsoft-com:office:smarttags" w:element="place">
        <w:smartTag w:uri="urn:schemas-microsoft-com:office:smarttags" w:element="country-region">
          <w:r>
            <w:t>Australia</w:t>
          </w:r>
        </w:smartTag>
      </w:smartTag>
      <w:r>
        <w:t xml:space="preserve"> there is a need to look more closely at the natural history of people with MCS. A longitudinal clinical and sociological study (i</w:t>
      </w:r>
      <w:r w:rsidR="005A21CF">
        <w:t>.</w:t>
      </w:r>
      <w:r>
        <w:t>e</w:t>
      </w:r>
      <w:r w:rsidR="005A21CF">
        <w:t>.</w:t>
      </w:r>
      <w:r>
        <w:t xml:space="preserve"> how MCS </w:t>
      </w:r>
      <w:r w:rsidR="00B662B2">
        <w:t>is initiated and how sensitivities vary over time</w:t>
      </w:r>
      <w:r>
        <w:t>) should assist in identifying elements of MCS and areas that may have been overlooked to date.</w:t>
      </w:r>
    </w:p>
    <w:p w:rsidR="0072690C" w:rsidRDefault="0072690C" w:rsidP="00306B05"/>
    <w:p w:rsidR="0072690C" w:rsidRDefault="0072690C" w:rsidP="00306B05">
      <w:r>
        <w:t>Such a study should examine eliciting</w:t>
      </w:r>
      <w:r w:rsidR="00DE1B67">
        <w:t xml:space="preserve"> </w:t>
      </w:r>
      <w:r>
        <w:t>agents/events, diagnostic experiences, clinical course and impacts of treatment/management strategies. To undertake such a longitudinal study it would be necessary to identify people with MCS who would be prepared to</w:t>
      </w:r>
      <w:r w:rsidR="00783664">
        <w:t xml:space="preserve"> be involved.</w:t>
      </w:r>
      <w:r w:rsidR="00EB4375">
        <w:t xml:space="preserve"> </w:t>
      </w:r>
      <w:r w:rsidR="00DF4B87">
        <w:t xml:space="preserve">Findings in Appendix 1 </w:t>
      </w:r>
      <w:r>
        <w:t>prov</w:t>
      </w:r>
      <w:r w:rsidR="00DF4B87">
        <w:t>ide</w:t>
      </w:r>
      <w:r w:rsidR="00201FC6">
        <w:t xml:space="preserve"> some suggested practical steps </w:t>
      </w:r>
      <w:r w:rsidR="00EB4375">
        <w:t>on</w:t>
      </w:r>
      <w:r>
        <w:t xml:space="preserve"> </w:t>
      </w:r>
      <w:r w:rsidR="00201FC6">
        <w:t>how a longitudinal study could be established</w:t>
      </w:r>
      <w:r w:rsidR="00DE1B67">
        <w:t>.</w:t>
      </w:r>
    </w:p>
    <w:p w:rsidR="0072690C" w:rsidRDefault="0072690C" w:rsidP="00306B05">
      <w:pPr>
        <w:pStyle w:val="Heading3"/>
      </w:pPr>
      <w:r>
        <w:t xml:space="preserve"> </w:t>
      </w:r>
      <w:bookmarkStart w:id="132" w:name="_Toc279046488"/>
      <w:r>
        <w:t>Education/Training</w:t>
      </w:r>
      <w:bookmarkStart w:id="133" w:name="_Toc184989300"/>
      <w:bookmarkStart w:id="134" w:name="_Toc184989440"/>
      <w:bookmarkStart w:id="135" w:name="_Toc184989520"/>
      <w:bookmarkStart w:id="136" w:name="_Toc184989682"/>
      <w:bookmarkStart w:id="137" w:name="_Toc185223709"/>
      <w:bookmarkStart w:id="138" w:name="_Toc185242443"/>
      <w:bookmarkStart w:id="139" w:name="_Toc185242722"/>
      <w:bookmarkStart w:id="140" w:name="_Toc185242802"/>
      <w:bookmarkStart w:id="141" w:name="_Toc185244543"/>
      <w:bookmarkStart w:id="142" w:name="_Toc185257339"/>
      <w:bookmarkStart w:id="143" w:name="_Toc185262090"/>
      <w:bookmarkStart w:id="144" w:name="_Toc185263406"/>
      <w:bookmarkStart w:id="145" w:name="_Toc185264903"/>
      <w:bookmarkStart w:id="146" w:name="_Toc185264985"/>
      <w:bookmarkStart w:id="147" w:name="_Toc185265066"/>
      <w:bookmarkStart w:id="148" w:name="_Toc185265151"/>
      <w:bookmarkStart w:id="149" w:name="_Toc185297978"/>
      <w:bookmarkStart w:id="150" w:name="_Toc185303390"/>
      <w:bookmarkStart w:id="151" w:name="_Toc185304650"/>
      <w:bookmarkStart w:id="152" w:name="_Toc185325019"/>
      <w:bookmarkStart w:id="153" w:name="_Toc185325111"/>
      <w:bookmarkStart w:id="154" w:name="_Toc185328090"/>
      <w:bookmarkStart w:id="155" w:name="_Toc185329737"/>
      <w:bookmarkStart w:id="156" w:name="_Toc185333371"/>
      <w:bookmarkStart w:id="157" w:name="_Toc185389267"/>
      <w:bookmarkStart w:id="158" w:name="_Toc18902247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745F7" w:rsidRDefault="00211DBA" w:rsidP="000067D6">
      <w:r>
        <w:t xml:space="preserve">There is unlikely to be </w:t>
      </w:r>
      <w:r w:rsidR="005B277F">
        <w:t>coverage of</w:t>
      </w:r>
      <w:r w:rsidR="007745F7">
        <w:t xml:space="preserve"> MCS within the current Australian medical curriculum given the relatively small amount of time devoted to minor</w:t>
      </w:r>
      <w:r>
        <w:t xml:space="preserve"> specialties</w:t>
      </w:r>
      <w:r w:rsidR="007745F7">
        <w:t xml:space="preserve">. </w:t>
      </w:r>
      <w:r w:rsidR="008C2EDE">
        <w:t xml:space="preserve">Notwithstanding the recent availability of MCS hospital guidelines in </w:t>
      </w:r>
      <w:smartTag w:uri="urn:schemas-microsoft-com:office:smarttags" w:element="State">
        <w:r w:rsidR="008C2EDE">
          <w:t>Western Australia</w:t>
        </w:r>
      </w:smartTag>
      <w:r w:rsidR="008C2EDE">
        <w:t xml:space="preserve"> and </w:t>
      </w:r>
      <w:smartTag w:uri="urn:schemas-microsoft-com:office:smarttags" w:element="place">
        <w:smartTag w:uri="urn:schemas-microsoft-com:office:smarttags" w:element="State">
          <w:r w:rsidR="008C2EDE">
            <w:t>South Australia</w:t>
          </w:r>
        </w:smartTag>
      </w:smartTag>
      <w:r w:rsidR="008C2EDE">
        <w:t>, t</w:t>
      </w:r>
      <w:r w:rsidR="007745F7">
        <w:t xml:space="preserve">here are also currently no </w:t>
      </w:r>
      <w:r w:rsidR="008C2EDE">
        <w:t xml:space="preserve">clinical </w:t>
      </w:r>
      <w:r w:rsidR="007745F7">
        <w:t xml:space="preserve">guidelines </w:t>
      </w:r>
      <w:r w:rsidR="00DE5C16">
        <w:t xml:space="preserve">for </w:t>
      </w:r>
      <w:r w:rsidR="008C2EDE">
        <w:t>medical practitioners</w:t>
      </w:r>
      <w:r w:rsidR="007745F7">
        <w:t xml:space="preserve"> to provide appropriate care for MCS individuals.</w:t>
      </w:r>
    </w:p>
    <w:p w:rsidR="003D05BD" w:rsidRDefault="003D05BD" w:rsidP="00306B05"/>
    <w:p w:rsidR="00FB14D2" w:rsidRDefault="00C122E0" w:rsidP="00306B05">
      <w:r>
        <w:t xml:space="preserve">In order to improve the quality of care provided by medical practitioners, the </w:t>
      </w:r>
      <w:r w:rsidR="0072690C">
        <w:t xml:space="preserve">development of a clinical education program </w:t>
      </w:r>
      <w:r>
        <w:t xml:space="preserve">for MCS </w:t>
      </w:r>
      <w:r w:rsidR="00DE1B67">
        <w:t xml:space="preserve">should </w:t>
      </w:r>
      <w:r w:rsidR="00EF6082">
        <w:t xml:space="preserve">be investigated. </w:t>
      </w:r>
      <w:r w:rsidR="0072690C">
        <w:t xml:space="preserve">Such a program should be based on evidence currently available, utilise any findings from clinical research in Australia (such as a longitudinal investigation) and consider the practical guidance on approaches to MCS clinical management agreed by participants in the recent clinical review of MCS.  </w:t>
      </w:r>
    </w:p>
    <w:p w:rsidR="0072690C" w:rsidRDefault="0072690C" w:rsidP="00306B05"/>
    <w:p w:rsidR="0072690C" w:rsidRDefault="0072690C" w:rsidP="00306B05"/>
    <w:p w:rsidR="0072690C" w:rsidRDefault="0072690C" w:rsidP="00306B05">
      <w:pPr>
        <w:pStyle w:val="Heading1"/>
        <w:rPr>
          <w:lang w:val="en-US"/>
        </w:rPr>
      </w:pPr>
      <w:bookmarkStart w:id="159" w:name="_Toc147112487"/>
      <w:bookmarkStart w:id="160" w:name="_Toc159140383"/>
      <w:bookmarkStart w:id="161" w:name="_Toc279046489"/>
      <w:r>
        <w:lastRenderedPageBreak/>
        <w:t>Appendix</w:t>
      </w:r>
      <w:r w:rsidR="00021756">
        <w:t xml:space="preserve"> 1</w:t>
      </w:r>
      <w:r w:rsidR="008734C7">
        <w:t xml:space="preserve"> - </w:t>
      </w:r>
      <w:r>
        <w:t>a survey of australian clinicians approaches to multiple chemical sensitivity</w:t>
      </w:r>
      <w:bookmarkEnd w:id="159"/>
      <w:bookmarkEnd w:id="160"/>
      <w:bookmarkEnd w:id="161"/>
    </w:p>
    <w:p w:rsidR="002067F8" w:rsidRDefault="002067F8" w:rsidP="00306B05">
      <w:r>
        <w:t xml:space="preserve">This appendix contains detail regarding the background, process, issues and outcomes for the 2006 survey of clinical approaches to MCS of Australian medical practitioners. Key outcomes from this survey are included in discussions of the treatment of MCS (Sections 4.4) and clinical research needs (Section 4.5). </w:t>
      </w:r>
    </w:p>
    <w:p w:rsidR="002067F8" w:rsidRDefault="002067F8" w:rsidP="00306B05"/>
    <w:p w:rsidR="00F252DB" w:rsidRDefault="0022745F" w:rsidP="00306B05">
      <w:r>
        <w:t>The medical approach to i</w:t>
      </w:r>
      <w:r w:rsidR="00F252DB">
        <w:t xml:space="preserve">ndividuals with case histories suggestive of MCS </w:t>
      </w:r>
      <w:r>
        <w:t>is likely to involve</w:t>
      </w:r>
      <w:r w:rsidR="00F252DB">
        <w:t xml:space="preserve"> not only general practitioners but also a variety of medical specialists depending on the background to </w:t>
      </w:r>
      <w:r>
        <w:t>their</w:t>
      </w:r>
      <w:r w:rsidR="00F252DB">
        <w:t xml:space="preserve"> referrals and the stage of their illness. </w:t>
      </w:r>
      <w:r w:rsidR="00B24B33">
        <w:t>Although Consensus C</w:t>
      </w:r>
      <w:r w:rsidR="0099097F">
        <w:t>riteria exist for diagnosing MCS</w:t>
      </w:r>
      <w:r w:rsidR="00F252DB">
        <w:t xml:space="preserve">, application of these criteria, and even knowledge of MCS itself, is likely to vary </w:t>
      </w:r>
      <w:r>
        <w:t xml:space="preserve">significantly </w:t>
      </w:r>
      <w:r w:rsidR="00F252DB">
        <w:t xml:space="preserve">between medical practitioners depending on their </w:t>
      </w:r>
      <w:r>
        <w:t>specialties</w:t>
      </w:r>
      <w:r w:rsidR="00F252DB">
        <w:t xml:space="preserve"> and </w:t>
      </w:r>
      <w:r w:rsidR="00C25F3E">
        <w:t xml:space="preserve">their understandings, if any, </w:t>
      </w:r>
      <w:r>
        <w:t xml:space="preserve">of </w:t>
      </w:r>
      <w:r w:rsidR="00F252DB">
        <w:t>the mechani</w:t>
      </w:r>
      <w:r>
        <w:t xml:space="preserve">sms by which the disorder </w:t>
      </w:r>
      <w:r w:rsidR="00327F59">
        <w:t>manifests</w:t>
      </w:r>
      <w:r w:rsidR="00F252DB">
        <w:t>.</w:t>
      </w:r>
      <w:r w:rsidR="0099097F">
        <w:t xml:space="preserve"> </w:t>
      </w:r>
      <w:r>
        <w:t>A</w:t>
      </w:r>
      <w:r w:rsidR="00F252DB">
        <w:t xml:space="preserve"> lack of standardised approach</w:t>
      </w:r>
      <w:r>
        <w:t>es</w:t>
      </w:r>
      <w:r w:rsidR="00F252DB">
        <w:t xml:space="preserve"> to MCS is likely then </w:t>
      </w:r>
      <w:r>
        <w:t xml:space="preserve">also </w:t>
      </w:r>
      <w:r w:rsidR="00F252DB">
        <w:t xml:space="preserve">to be reflected in different approaches to </w:t>
      </w:r>
      <w:r w:rsidR="0072690C">
        <w:t xml:space="preserve">treatment/management of the condition.  </w:t>
      </w:r>
    </w:p>
    <w:p w:rsidR="00F252DB" w:rsidRDefault="00F252DB" w:rsidP="00306B05"/>
    <w:p w:rsidR="0072690C" w:rsidRDefault="0072690C" w:rsidP="00306B05">
      <w:r>
        <w:t xml:space="preserve">Of interest in this respect, therefore, is how medical practitioners, both at the specialist and general practitioner level, currently respond to individuals who show patterns of chemical sensitivity suggestive of MCS.  </w:t>
      </w:r>
    </w:p>
    <w:p w:rsidR="0072690C" w:rsidRDefault="0072690C" w:rsidP="00306B05"/>
    <w:p w:rsidR="00CF7A03" w:rsidRDefault="0072690C" w:rsidP="00306B05">
      <w:r>
        <w:t xml:space="preserve">In order to address these questions, the </w:t>
      </w:r>
      <w:r w:rsidR="00F80C49">
        <w:t>Office</w:t>
      </w:r>
      <w:r>
        <w:t xml:space="preserve"> of Chemical Safety </w:t>
      </w:r>
      <w:r w:rsidR="00F80C49">
        <w:t xml:space="preserve">and Environmental Health </w:t>
      </w:r>
      <w:r>
        <w:t>(OCS</w:t>
      </w:r>
      <w:r w:rsidR="00F80C49">
        <w:t>EH</w:t>
      </w:r>
      <w:r>
        <w:t xml:space="preserve">) and the National Industrial Chemicals Notification and Assessment Scheme (NICNAS) in 2006 commissioned a survey to identify current gaps in clinical research and education with regards to diagnosis and management of MCS. </w:t>
      </w:r>
      <w:r w:rsidR="00CC21E6">
        <w:t>The survey was conducted by BMP Healthcare Consulting Pty Ltd.</w:t>
      </w:r>
    </w:p>
    <w:p w:rsidR="00CF7A03" w:rsidRDefault="00CF7A03" w:rsidP="00306B05"/>
    <w:p w:rsidR="0072690C" w:rsidRDefault="0072690C" w:rsidP="00306B05">
      <w:r>
        <w:t>The following is a summary of the methodology and findings from the survey.</w:t>
      </w:r>
    </w:p>
    <w:p w:rsidR="0072690C" w:rsidRDefault="0072690C" w:rsidP="00306B05">
      <w:pPr>
        <w:pStyle w:val="Heading2"/>
      </w:pPr>
      <w:bookmarkStart w:id="162" w:name="_Toc185264888"/>
      <w:bookmarkStart w:id="163" w:name="_Toc185264971"/>
      <w:bookmarkStart w:id="164" w:name="_Toc185265052"/>
      <w:bookmarkStart w:id="165" w:name="_Toc185265136"/>
      <w:bookmarkStart w:id="166" w:name="_Toc185297962"/>
      <w:bookmarkStart w:id="167" w:name="_Toc185303374"/>
      <w:bookmarkStart w:id="168" w:name="_Toc185304634"/>
      <w:bookmarkStart w:id="169" w:name="_Toc185325003"/>
      <w:bookmarkStart w:id="170" w:name="_Toc185325095"/>
      <w:bookmarkStart w:id="171" w:name="_Toc185328074"/>
      <w:bookmarkStart w:id="172" w:name="_Toc185329721"/>
      <w:bookmarkStart w:id="173" w:name="_Toc185333355"/>
      <w:bookmarkStart w:id="174" w:name="_Toc185389251"/>
      <w:bookmarkStart w:id="175" w:name="_Toc279046490"/>
      <w:bookmarkEnd w:id="162"/>
      <w:bookmarkEnd w:id="163"/>
      <w:bookmarkEnd w:id="164"/>
      <w:bookmarkEnd w:id="165"/>
      <w:bookmarkEnd w:id="166"/>
      <w:bookmarkEnd w:id="167"/>
      <w:bookmarkEnd w:id="168"/>
      <w:bookmarkEnd w:id="169"/>
      <w:bookmarkEnd w:id="170"/>
      <w:bookmarkEnd w:id="171"/>
      <w:bookmarkEnd w:id="172"/>
      <w:bookmarkEnd w:id="173"/>
      <w:bookmarkEnd w:id="174"/>
      <w:r>
        <w:t>The survey process</w:t>
      </w:r>
      <w:bookmarkEnd w:id="175"/>
    </w:p>
    <w:p w:rsidR="0072690C" w:rsidRDefault="0072690C" w:rsidP="00306B05">
      <w:pPr>
        <w:rPr>
          <w:lang w:val="en-US"/>
        </w:rPr>
      </w:pPr>
      <w:r>
        <w:t xml:space="preserve">A survey of clinical diagnosis and management of MCS was conducted by clinical medical consultants in two phases. Phase 1 consisted of a literature survey and interviews with professional organisations, medical practitioners and other stakeholders. Phase 2 consisted of </w:t>
      </w:r>
      <w:r>
        <w:rPr>
          <w:color w:val="000000"/>
        </w:rPr>
        <w:t xml:space="preserve">a one-day workshop involving </w:t>
      </w:r>
      <w:r>
        <w:t>clinicians and/or experts from a range of general practice and specialist medical backgrounds who had been identified as having experience in dealing with people with symptoms associated with chemical sensitivity.</w:t>
      </w:r>
    </w:p>
    <w:p w:rsidR="0072690C" w:rsidRDefault="0072690C" w:rsidP="00306B05">
      <w:pPr>
        <w:pStyle w:val="Heading3"/>
        <w:spacing w:after="120"/>
      </w:pPr>
      <w:bookmarkStart w:id="176" w:name="_Toc147112489"/>
      <w:bookmarkStart w:id="177" w:name="_Toc159140385"/>
      <w:bookmarkStart w:id="178" w:name="_Toc279046491"/>
      <w:r>
        <w:t>Stakeholder contact</w:t>
      </w:r>
      <w:bookmarkEnd w:id="176"/>
      <w:bookmarkEnd w:id="177"/>
      <w:bookmarkEnd w:id="178"/>
    </w:p>
    <w:p w:rsidR="0072690C" w:rsidRDefault="0072690C" w:rsidP="00306B05">
      <w:r>
        <w:t xml:space="preserve">An initial </w:t>
      </w:r>
      <w:r w:rsidR="00EB59A9">
        <w:t xml:space="preserve">contact </w:t>
      </w:r>
      <w:r>
        <w:t xml:space="preserve">list of professional organisations </w:t>
      </w:r>
      <w:r w:rsidR="00B079C6">
        <w:t xml:space="preserve">and </w:t>
      </w:r>
      <w:r w:rsidR="00EC721A">
        <w:t>individuals</w:t>
      </w:r>
      <w:r w:rsidR="00EB59A9">
        <w:t xml:space="preserve"> with experience in dealing with MCS </w:t>
      </w:r>
      <w:r>
        <w:t>was determined by the OCS</w:t>
      </w:r>
      <w:r w:rsidR="007D4072">
        <w:t>EH/</w:t>
      </w:r>
      <w:r>
        <w:t xml:space="preserve">NICNAS project team and the clinical consultants. Telephone contact was initially made with representatives from those professional organisations whose members may have a role in the management of people with MCS to explain the study and engage the organisation and the most appropriate contact or organisational representative. All organisations were sent a letter of introduction to the study and the review process, contact details for the consultants and the semi-structured questionnaire for the proposed interviews. A summary of the responses received is shown in Table </w:t>
      </w:r>
      <w:r w:rsidR="00C41330">
        <w:t>4</w:t>
      </w:r>
      <w:r>
        <w:t>.</w:t>
      </w:r>
    </w:p>
    <w:p w:rsidR="0072690C" w:rsidRDefault="0072690C" w:rsidP="00306B05">
      <w:pPr>
        <w:keepNext/>
        <w:jc w:val="center"/>
        <w:rPr>
          <w:b/>
        </w:rPr>
      </w:pPr>
    </w:p>
    <w:p w:rsidR="0072690C" w:rsidRDefault="0072690C" w:rsidP="00306B05">
      <w:pPr>
        <w:keepNext/>
        <w:jc w:val="center"/>
        <w:rPr>
          <w:b/>
        </w:rPr>
      </w:pPr>
      <w:proofErr w:type="gramStart"/>
      <w:r>
        <w:rPr>
          <w:b/>
        </w:rPr>
        <w:t xml:space="preserve">Table </w:t>
      </w:r>
      <w:r w:rsidR="00C41330">
        <w:rPr>
          <w:b/>
        </w:rPr>
        <w:t>4</w:t>
      </w:r>
      <w:r>
        <w:rPr>
          <w:b/>
        </w:rPr>
        <w:t>.</w:t>
      </w:r>
      <w:proofErr w:type="gramEnd"/>
      <w:r>
        <w:rPr>
          <w:b/>
        </w:rPr>
        <w:t xml:space="preserve"> Summary of responses from key professional organisations</w:t>
      </w:r>
    </w:p>
    <w:p w:rsidR="0072690C" w:rsidRDefault="0072690C" w:rsidP="00306B05">
      <w:pPr>
        <w:keepNext/>
        <w:jc w:val="center"/>
        <w:rPr>
          <w:i/>
          <w:sz w:val="18"/>
        </w:rPr>
      </w:pPr>
    </w:p>
    <w:tbl>
      <w:tblPr>
        <w:tblW w:w="8322" w:type="dxa"/>
        <w:tblInd w:w="534" w:type="dxa"/>
        <w:tblLayout w:type="fixed"/>
        <w:tblLook w:val="0000" w:firstRow="0" w:lastRow="0" w:firstColumn="0" w:lastColumn="0" w:noHBand="0" w:noVBand="0"/>
      </w:tblPr>
      <w:tblGrid>
        <w:gridCol w:w="2094"/>
        <w:gridCol w:w="6228"/>
      </w:tblGrid>
      <w:tr w:rsidR="0072690C">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The Australian Medical Association (AMA)</w:t>
            </w: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rPr>
                <w:color w:val="000000"/>
                <w:sz w:val="20"/>
              </w:rPr>
            </w:pPr>
          </w:p>
          <w:p w:rsidR="0072690C" w:rsidRDefault="0072690C" w:rsidP="00306B05">
            <w:pPr>
              <w:rPr>
                <w:color w:val="000000"/>
                <w:sz w:val="20"/>
              </w:rPr>
            </w:pPr>
            <w:r>
              <w:rPr>
                <w:color w:val="000000"/>
                <w:sz w:val="20"/>
              </w:rPr>
              <w:t>The AMA was unable to provide a nominee for consultation; does not have a position or policy statement on the issue; expressed interest in environmental issues and exposure measurement, requested to be kept informed of the progress and project outcomes.</w:t>
            </w:r>
          </w:p>
          <w:p w:rsidR="0072690C" w:rsidRDefault="0072690C" w:rsidP="00306B05">
            <w:pPr>
              <w:rPr>
                <w:color w:val="000000"/>
                <w:sz w:val="20"/>
              </w:rPr>
            </w:pPr>
          </w:p>
        </w:tc>
      </w:tr>
      <w:tr w:rsidR="0072690C">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 xml:space="preserve">The Public Health Association of </w:t>
            </w:r>
            <w:smartTag w:uri="urn:schemas-microsoft-com:office:smarttags" w:element="place">
              <w:smartTag w:uri="urn:schemas-microsoft-com:office:smarttags" w:element="country-region">
                <w:r>
                  <w:rPr>
                    <w:sz w:val="20"/>
                  </w:rPr>
                  <w:t>Australia</w:t>
                </w:r>
              </w:smartTag>
            </w:smartTag>
            <w:r>
              <w:rPr>
                <w:sz w:val="20"/>
              </w:rPr>
              <w:t xml:space="preserve"> (PHAA)</w:t>
            </w: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pStyle w:val="BodyText3"/>
              <w:rPr>
                <w:rFonts w:ascii="Times New Roman" w:hAnsi="Times New Roman"/>
                <w:sz w:val="20"/>
                <w:lang w:val="en-AU"/>
              </w:rPr>
            </w:pPr>
          </w:p>
          <w:p w:rsidR="0072690C" w:rsidRDefault="0072690C" w:rsidP="00306B05">
            <w:pPr>
              <w:pStyle w:val="BodyText3"/>
              <w:rPr>
                <w:rFonts w:ascii="Times New Roman" w:hAnsi="Times New Roman"/>
                <w:sz w:val="20"/>
                <w:lang w:val="en-AU"/>
              </w:rPr>
            </w:pPr>
            <w:r>
              <w:rPr>
                <w:rFonts w:ascii="Times New Roman" w:hAnsi="Times New Roman"/>
                <w:sz w:val="20"/>
                <w:lang w:val="en-AU"/>
              </w:rPr>
              <w:t>The PHAA Environmental Health Special Interest Group and the South Australian Department of Human Services co-hosted a workshop at the 2002 Annual Conference of the PHAA, to explore the aetiology of Chronic Fatigue Syndrome (CFS) and MCS. Nominated representatives provided access to workshop materials and outcomes.</w:t>
            </w:r>
          </w:p>
          <w:p w:rsidR="0072690C" w:rsidRDefault="0072690C" w:rsidP="00306B05">
            <w:pPr>
              <w:rPr>
                <w:sz w:val="20"/>
              </w:rPr>
            </w:pPr>
          </w:p>
        </w:tc>
      </w:tr>
      <w:tr w:rsidR="0072690C">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 xml:space="preserve">The </w:t>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College</w:t>
                </w:r>
              </w:smartTag>
            </w:smartTag>
            <w:r>
              <w:rPr>
                <w:sz w:val="20"/>
              </w:rPr>
              <w:t xml:space="preserve"> of General Practitioners (RACGP)</w:t>
            </w:r>
          </w:p>
          <w:p w:rsidR="0072690C" w:rsidRDefault="0072690C" w:rsidP="00306B05">
            <w:pPr>
              <w:jc w:val="left"/>
              <w:rPr>
                <w:sz w:val="20"/>
              </w:rPr>
            </w:pP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rPr>
                <w:sz w:val="20"/>
              </w:rPr>
            </w:pPr>
          </w:p>
          <w:p w:rsidR="0072690C" w:rsidRDefault="0072690C" w:rsidP="00306B05">
            <w:pPr>
              <w:rPr>
                <w:color w:val="000000"/>
                <w:sz w:val="20"/>
              </w:rPr>
            </w:pPr>
            <w:r>
              <w:rPr>
                <w:sz w:val="20"/>
              </w:rPr>
              <w:t>The RACGP does</w:t>
            </w:r>
            <w:r>
              <w:rPr>
                <w:color w:val="000000"/>
                <w:sz w:val="20"/>
              </w:rPr>
              <w:t xml:space="preserve"> not have a position or policy statement on MCS</w:t>
            </w:r>
            <w:r>
              <w:rPr>
                <w:sz w:val="20"/>
              </w:rPr>
              <w:t xml:space="preserve">; nominated involvement of the </w:t>
            </w:r>
            <w:r>
              <w:rPr>
                <w:color w:val="000000"/>
                <w:sz w:val="20"/>
              </w:rPr>
              <w:t>Austral</w:t>
            </w:r>
            <w:r w:rsidR="00FF2711">
              <w:rPr>
                <w:color w:val="000000"/>
                <w:sz w:val="20"/>
              </w:rPr>
              <w:t>as</w:t>
            </w:r>
            <w:r>
              <w:rPr>
                <w:color w:val="000000"/>
                <w:sz w:val="20"/>
              </w:rPr>
              <w:t xml:space="preserve">ian Integrative Medicine Association </w:t>
            </w:r>
            <w:r>
              <w:rPr>
                <w:sz w:val="20"/>
              </w:rPr>
              <w:t>(AIMA</w:t>
            </w:r>
            <w:r>
              <w:rPr>
                <w:color w:val="000000"/>
                <w:sz w:val="20"/>
              </w:rPr>
              <w:t>) and GPs known to be interested in the field; The RACGP requested to be kept informed of the progress and project outcomes.</w:t>
            </w:r>
          </w:p>
          <w:p w:rsidR="0072690C" w:rsidRDefault="0072690C" w:rsidP="00306B05">
            <w:pPr>
              <w:pStyle w:val="NormalWeb"/>
              <w:spacing w:before="0" w:after="0"/>
              <w:rPr>
                <w:sz w:val="20"/>
                <w:highlight w:val="green"/>
              </w:rPr>
            </w:pPr>
          </w:p>
        </w:tc>
      </w:tr>
      <w:tr w:rsidR="0072690C">
        <w:trPr>
          <w:trHeight w:val="1245"/>
        </w:trPr>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The Australian Psychological Society (APS)</w:t>
            </w:r>
          </w:p>
          <w:p w:rsidR="0072690C" w:rsidRDefault="0072690C" w:rsidP="00306B05">
            <w:pPr>
              <w:jc w:val="left"/>
              <w:rPr>
                <w:sz w:val="20"/>
              </w:rPr>
            </w:pP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rPr>
                <w:color w:val="000000"/>
                <w:sz w:val="20"/>
              </w:rPr>
            </w:pPr>
          </w:p>
          <w:p w:rsidR="0072690C" w:rsidRDefault="0072690C" w:rsidP="00306B05">
            <w:pPr>
              <w:rPr>
                <w:color w:val="000000"/>
                <w:sz w:val="20"/>
              </w:rPr>
            </w:pPr>
            <w:r>
              <w:rPr>
                <w:color w:val="000000"/>
                <w:sz w:val="20"/>
              </w:rPr>
              <w:t xml:space="preserve">The APS was unable to find a member with a specialisation or interest in MCS for interview or completion of the questionnaire, and was also unable to provide any information on the possible role of their membership with individuals with MCS. </w:t>
            </w:r>
          </w:p>
        </w:tc>
      </w:tr>
      <w:tr w:rsidR="0072690C">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The Austral</w:t>
            </w:r>
            <w:r w:rsidR="00A01C79">
              <w:rPr>
                <w:sz w:val="20"/>
              </w:rPr>
              <w:t>as</w:t>
            </w:r>
            <w:r>
              <w:rPr>
                <w:sz w:val="20"/>
              </w:rPr>
              <w:t>ian Integrative Medicine Association (AIMA)</w:t>
            </w:r>
          </w:p>
          <w:p w:rsidR="0072690C" w:rsidRDefault="0072690C" w:rsidP="00306B05">
            <w:pPr>
              <w:jc w:val="left"/>
              <w:rPr>
                <w:sz w:val="20"/>
              </w:rPr>
            </w:pP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rPr>
                <w:color w:val="000000"/>
                <w:sz w:val="20"/>
              </w:rPr>
            </w:pPr>
          </w:p>
          <w:p w:rsidR="0072690C" w:rsidRDefault="0072690C" w:rsidP="00306B05">
            <w:pPr>
              <w:rPr>
                <w:color w:val="000000"/>
                <w:sz w:val="20"/>
              </w:rPr>
            </w:pPr>
            <w:r>
              <w:rPr>
                <w:color w:val="000000"/>
                <w:sz w:val="20"/>
              </w:rPr>
              <w:t xml:space="preserve">The AIMA confirmed the nomination of GPs with an interest in MCS and also identified recent research on food intolerance believed to be of relevance to MCS. </w:t>
            </w:r>
          </w:p>
        </w:tc>
      </w:tr>
      <w:tr w:rsidR="0072690C">
        <w:tc>
          <w:tcPr>
            <w:tcW w:w="2094" w:type="dxa"/>
            <w:tcBorders>
              <w:top w:val="single" w:sz="4" w:space="0" w:color="auto"/>
              <w:left w:val="single" w:sz="4" w:space="0" w:color="auto"/>
              <w:bottom w:val="single" w:sz="4" w:space="0" w:color="auto"/>
              <w:right w:val="single" w:sz="4" w:space="0" w:color="auto"/>
            </w:tcBorders>
          </w:tcPr>
          <w:p w:rsidR="0072690C" w:rsidRDefault="0072690C" w:rsidP="00306B05">
            <w:pPr>
              <w:jc w:val="left"/>
              <w:rPr>
                <w:sz w:val="20"/>
              </w:rPr>
            </w:pPr>
          </w:p>
          <w:p w:rsidR="0072690C" w:rsidRDefault="0072690C" w:rsidP="00306B05">
            <w:pPr>
              <w:jc w:val="left"/>
              <w:rPr>
                <w:sz w:val="20"/>
              </w:rPr>
            </w:pPr>
            <w:r>
              <w:rPr>
                <w:sz w:val="20"/>
              </w:rPr>
              <w:t xml:space="preserve">Medicare </w:t>
            </w:r>
            <w:smartTag w:uri="urn:schemas-microsoft-com:office:smarttags" w:element="place">
              <w:smartTag w:uri="urn:schemas-microsoft-com:office:smarttags" w:element="country-region">
                <w:r>
                  <w:rPr>
                    <w:sz w:val="20"/>
                  </w:rPr>
                  <w:t>Australia</w:t>
                </w:r>
              </w:smartTag>
            </w:smartTag>
            <w:r>
              <w:rPr>
                <w:sz w:val="20"/>
              </w:rPr>
              <w:t xml:space="preserve"> (MA)</w:t>
            </w:r>
          </w:p>
        </w:tc>
        <w:tc>
          <w:tcPr>
            <w:tcW w:w="6228" w:type="dxa"/>
            <w:tcBorders>
              <w:top w:val="single" w:sz="4" w:space="0" w:color="auto"/>
              <w:left w:val="single" w:sz="4" w:space="0" w:color="auto"/>
              <w:bottom w:val="single" w:sz="4" w:space="0" w:color="auto"/>
              <w:right w:val="single" w:sz="4" w:space="0" w:color="auto"/>
            </w:tcBorders>
          </w:tcPr>
          <w:p w:rsidR="0072690C" w:rsidRDefault="0072690C" w:rsidP="00306B05">
            <w:pPr>
              <w:rPr>
                <w:color w:val="000000"/>
                <w:sz w:val="20"/>
              </w:rPr>
            </w:pPr>
          </w:p>
          <w:p w:rsidR="0072690C" w:rsidRDefault="0072690C" w:rsidP="00306B05">
            <w:pPr>
              <w:rPr>
                <w:color w:val="000000"/>
                <w:sz w:val="20"/>
              </w:rPr>
            </w:pPr>
            <w:r>
              <w:rPr>
                <w:color w:val="000000"/>
                <w:sz w:val="20"/>
              </w:rPr>
              <w:t xml:space="preserve">A state based senior medical advisor indicated that Medicare Australia was unable to identify problems experienced with practitioners who were specifically involved in the management of patients. He was unable to elaborate further. </w:t>
            </w:r>
          </w:p>
          <w:p w:rsidR="0072690C" w:rsidRDefault="0072690C" w:rsidP="00306B05">
            <w:pPr>
              <w:rPr>
                <w:color w:val="000000"/>
                <w:sz w:val="20"/>
              </w:rPr>
            </w:pPr>
          </w:p>
        </w:tc>
      </w:tr>
    </w:tbl>
    <w:p w:rsidR="0072690C" w:rsidRDefault="0072690C" w:rsidP="00306B05">
      <w:pPr>
        <w:spacing w:line="360" w:lineRule="auto"/>
        <w:ind w:right="424"/>
      </w:pPr>
    </w:p>
    <w:p w:rsidR="0072690C" w:rsidRDefault="0072690C" w:rsidP="00306B05">
      <w:r>
        <w:t xml:space="preserve">Initial contact was sought but no formal response was forthcoming to the introductory letter outlining the background to the project and the questionnaire from: </w:t>
      </w:r>
    </w:p>
    <w:p w:rsidR="0072690C" w:rsidRDefault="0072690C" w:rsidP="00306B05">
      <w:r>
        <w:t xml:space="preserve"> </w:t>
      </w:r>
    </w:p>
    <w:p w:rsidR="0072690C" w:rsidRDefault="0072690C" w:rsidP="00306B05">
      <w:pPr>
        <w:numPr>
          <w:ilvl w:val="0"/>
          <w:numId w:val="10"/>
        </w:numPr>
      </w:pPr>
      <w:r>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Type">
          <w:r>
            <w:t>College</w:t>
          </w:r>
        </w:smartTag>
      </w:smartTag>
      <w:r>
        <w:t xml:space="preserve"> of Dermatologists</w:t>
      </w:r>
    </w:p>
    <w:p w:rsidR="0072690C" w:rsidRDefault="0072690C" w:rsidP="00306B05">
      <w:pPr>
        <w:numPr>
          <w:ilvl w:val="0"/>
          <w:numId w:val="10"/>
        </w:numPr>
      </w:pPr>
      <w:r>
        <w:t xml:space="preserve">The </w:t>
      </w:r>
      <w:smartTag w:uri="urn:schemas-microsoft-com:office:smarttags" w:element="PlaceName">
        <w:r>
          <w:t>Royal</w:t>
        </w:r>
      </w:smartTag>
      <w:r>
        <w:t xml:space="preserve"> </w:t>
      </w:r>
      <w:smartTag w:uri="urn:schemas-microsoft-com:office:smarttags" w:element="PlaceType">
        <w:r>
          <w:t>College</w:t>
        </w:r>
      </w:smartTag>
      <w:r>
        <w:t xml:space="preserve"> of Pathologists of </w:t>
      </w:r>
      <w:smartTag w:uri="urn:schemas-microsoft-com:office:smarttags" w:element="place">
        <w:smartTag w:uri="urn:schemas-microsoft-com:office:smarttags" w:element="country-region">
          <w:r>
            <w:t>Australia</w:t>
          </w:r>
        </w:smartTag>
      </w:smartTag>
    </w:p>
    <w:p w:rsidR="0072690C" w:rsidRDefault="0072690C" w:rsidP="00306B05">
      <w:pPr>
        <w:numPr>
          <w:ilvl w:val="0"/>
          <w:numId w:val="10"/>
        </w:numPr>
      </w:pPr>
      <w:r>
        <w:t xml:space="preserve">The Royal Australian and </w:t>
      </w:r>
      <w:smartTag w:uri="urn:schemas-microsoft-com:office:smarttags" w:element="place">
        <w:smartTag w:uri="urn:schemas-microsoft-com:office:smarttags" w:element="PlaceName">
          <w:r>
            <w:t>New Zealand</w:t>
          </w:r>
        </w:smartTag>
        <w:r>
          <w:t xml:space="preserve"> </w:t>
        </w:r>
        <w:smartTag w:uri="urn:schemas-microsoft-com:office:smarttags" w:element="PlaceType">
          <w:r>
            <w:t>College</w:t>
          </w:r>
        </w:smartTag>
      </w:smartTag>
      <w:r>
        <w:t xml:space="preserve"> of Psychiatrists</w:t>
      </w:r>
    </w:p>
    <w:p w:rsidR="0072690C" w:rsidRDefault="0072690C" w:rsidP="00306B05">
      <w:pPr>
        <w:numPr>
          <w:ilvl w:val="0"/>
          <w:numId w:val="10"/>
        </w:numPr>
      </w:pPr>
      <w:r>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Type">
          <w:r>
            <w:t>College</w:t>
          </w:r>
        </w:smartTag>
      </w:smartTag>
      <w:r>
        <w:t xml:space="preserve"> of Nutritional and Environmental Medicine.</w:t>
      </w:r>
    </w:p>
    <w:p w:rsidR="0072690C" w:rsidRDefault="0072690C" w:rsidP="00306B05">
      <w:pPr>
        <w:pStyle w:val="Header"/>
        <w:tabs>
          <w:tab w:val="clear" w:pos="4153"/>
          <w:tab w:val="clear" w:pos="8306"/>
        </w:tabs>
      </w:pPr>
    </w:p>
    <w:p w:rsidR="0072690C" w:rsidRDefault="0072690C" w:rsidP="00306B05">
      <w:pPr>
        <w:rPr>
          <w:color w:val="000000"/>
        </w:rPr>
      </w:pPr>
      <w:r>
        <w:t>Two of the above organisations also received follow-up by phone. Additional contacts for interviews were provided by stakeholders during Phase 1 of the study, each of which was followed up with the introductory letter and questionnaire.</w:t>
      </w:r>
    </w:p>
    <w:p w:rsidR="0072690C" w:rsidRDefault="0072690C" w:rsidP="00306B05">
      <w:pPr>
        <w:pStyle w:val="Heading3"/>
        <w:spacing w:after="120"/>
      </w:pPr>
      <w:bookmarkStart w:id="179" w:name="_Toc147112490"/>
      <w:bookmarkStart w:id="180" w:name="_Toc159140386"/>
      <w:bookmarkStart w:id="181" w:name="_Toc279046492"/>
      <w:r>
        <w:lastRenderedPageBreak/>
        <w:t>Questionnaire</w:t>
      </w:r>
      <w:bookmarkEnd w:id="179"/>
      <w:bookmarkEnd w:id="180"/>
      <w:bookmarkEnd w:id="181"/>
    </w:p>
    <w:p w:rsidR="0072690C" w:rsidRDefault="0072690C" w:rsidP="00306B05">
      <w:r>
        <w:t xml:space="preserve">The consultants prepared and circulated a semi-structured questionnaire that formed the basis of subsequent interviews. The questionnaire addressed the following issues: </w:t>
      </w:r>
    </w:p>
    <w:p w:rsidR="0072690C" w:rsidRDefault="0072690C" w:rsidP="00306B05"/>
    <w:tbl>
      <w:tblPr>
        <w:tblW w:w="0" w:type="auto"/>
        <w:tblInd w:w="5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88"/>
      </w:tblGrid>
      <w:tr w:rsidR="0072690C">
        <w:trPr>
          <w:trHeight w:val="9079"/>
        </w:trPr>
        <w:tc>
          <w:tcPr>
            <w:tcW w:w="7488" w:type="dxa"/>
          </w:tcPr>
          <w:p w:rsidR="0072690C" w:rsidRDefault="0072690C" w:rsidP="00306B05">
            <w:pPr>
              <w:ind w:right="12"/>
              <w:rPr>
                <w:b/>
              </w:rPr>
            </w:pPr>
          </w:p>
          <w:p w:rsidR="0072690C" w:rsidRDefault="0072690C" w:rsidP="00306B05">
            <w:pPr>
              <w:ind w:right="12"/>
              <w:rPr>
                <w:sz w:val="20"/>
              </w:rPr>
            </w:pPr>
            <w:r>
              <w:rPr>
                <w:b/>
                <w:sz w:val="20"/>
              </w:rPr>
              <w:t>Experience and Diagnosis</w:t>
            </w:r>
          </w:p>
          <w:p w:rsidR="0072690C" w:rsidRDefault="0072690C" w:rsidP="00306B05">
            <w:pPr>
              <w:numPr>
                <w:ilvl w:val="0"/>
                <w:numId w:val="9"/>
              </w:numPr>
              <w:ind w:right="12"/>
              <w:rPr>
                <w:sz w:val="20"/>
              </w:rPr>
            </w:pPr>
            <w:r>
              <w:rPr>
                <w:sz w:val="20"/>
              </w:rPr>
              <w:t>What has been your experience with MCS?</w:t>
            </w:r>
          </w:p>
          <w:p w:rsidR="0072690C" w:rsidRDefault="0072690C" w:rsidP="00306B05">
            <w:pPr>
              <w:numPr>
                <w:ilvl w:val="0"/>
                <w:numId w:val="7"/>
              </w:numPr>
              <w:ind w:right="12"/>
              <w:rPr>
                <w:sz w:val="20"/>
              </w:rPr>
            </w:pPr>
            <w:r>
              <w:rPr>
                <w:sz w:val="20"/>
              </w:rPr>
              <w:t xml:space="preserve">What do you consider to be the authoritative evidence for recognising the existence of MCS?  </w:t>
            </w:r>
          </w:p>
          <w:p w:rsidR="0072690C" w:rsidRDefault="0072690C" w:rsidP="00306B05">
            <w:pPr>
              <w:numPr>
                <w:ilvl w:val="0"/>
                <w:numId w:val="7"/>
              </w:numPr>
              <w:ind w:right="12"/>
              <w:rPr>
                <w:sz w:val="20"/>
              </w:rPr>
            </w:pPr>
            <w:r>
              <w:rPr>
                <w:sz w:val="20"/>
              </w:rPr>
              <w:t>What diagnostic criteria do you use to determine the presence of MCS?  Do you require all of Cullen’s criteria be fulfilled? Are there other diagnostic criteria being used?</w:t>
            </w:r>
          </w:p>
          <w:p w:rsidR="0072690C" w:rsidRDefault="0072690C" w:rsidP="00306B05">
            <w:pPr>
              <w:numPr>
                <w:ilvl w:val="0"/>
                <w:numId w:val="7"/>
              </w:numPr>
              <w:ind w:right="12"/>
              <w:rPr>
                <w:sz w:val="20"/>
              </w:rPr>
            </w:pPr>
            <w:r>
              <w:rPr>
                <w:sz w:val="20"/>
              </w:rPr>
              <w:t>Do you use any diagnostic tests to confirm the diagnosis, or would like to use but are not currently available to you?</w:t>
            </w:r>
          </w:p>
          <w:p w:rsidR="0072690C" w:rsidRDefault="0072690C" w:rsidP="00306B05">
            <w:pPr>
              <w:numPr>
                <w:ilvl w:val="0"/>
                <w:numId w:val="7"/>
              </w:numPr>
              <w:ind w:right="12"/>
              <w:rPr>
                <w:sz w:val="20"/>
              </w:rPr>
            </w:pPr>
            <w:r>
              <w:rPr>
                <w:sz w:val="20"/>
              </w:rPr>
              <w:t>What do you consider to be the pre disposing factors to MCS?</w:t>
            </w:r>
          </w:p>
          <w:p w:rsidR="0072690C" w:rsidRDefault="0072690C" w:rsidP="00306B05">
            <w:pPr>
              <w:numPr>
                <w:ilvl w:val="0"/>
                <w:numId w:val="7"/>
              </w:numPr>
              <w:ind w:right="12"/>
              <w:rPr>
                <w:sz w:val="20"/>
              </w:rPr>
            </w:pPr>
            <w:r>
              <w:rPr>
                <w:sz w:val="20"/>
              </w:rPr>
              <w:t>Do you have any information on the prevalence of MCS?</w:t>
            </w:r>
          </w:p>
          <w:p w:rsidR="0072690C" w:rsidRDefault="0072690C" w:rsidP="00306B05">
            <w:pPr>
              <w:numPr>
                <w:ilvl w:val="0"/>
                <w:numId w:val="7"/>
              </w:numPr>
              <w:ind w:right="12"/>
              <w:rPr>
                <w:sz w:val="20"/>
              </w:rPr>
            </w:pPr>
            <w:r>
              <w:rPr>
                <w:sz w:val="20"/>
              </w:rPr>
              <w:t xml:space="preserve">What factors do you consider might influence the apparent ethnic and geographic differences in the prevalence of the diagnosis of MCS? </w:t>
            </w:r>
          </w:p>
          <w:p w:rsidR="0072690C" w:rsidRDefault="0072690C" w:rsidP="00306B05">
            <w:pPr>
              <w:numPr>
                <w:ilvl w:val="0"/>
                <w:numId w:val="7"/>
              </w:numPr>
              <w:ind w:right="12"/>
              <w:jc w:val="left"/>
              <w:rPr>
                <w:sz w:val="20"/>
              </w:rPr>
            </w:pPr>
            <w:r>
              <w:rPr>
                <w:sz w:val="20"/>
              </w:rPr>
              <w:t>What association (if any) do you consider there might be between MCS and chronic fatigue syndrome?</w:t>
            </w:r>
            <w:r>
              <w:rPr>
                <w:sz w:val="20"/>
              </w:rPr>
              <w:br/>
            </w:r>
          </w:p>
          <w:p w:rsidR="0072690C" w:rsidRDefault="0072690C" w:rsidP="00306B05">
            <w:pPr>
              <w:ind w:right="12"/>
              <w:rPr>
                <w:b/>
                <w:sz w:val="20"/>
              </w:rPr>
            </w:pPr>
            <w:r>
              <w:rPr>
                <w:b/>
                <w:sz w:val="20"/>
              </w:rPr>
              <w:t>Treatment/Management Strategies</w:t>
            </w:r>
          </w:p>
          <w:p w:rsidR="0072690C" w:rsidRDefault="0072690C" w:rsidP="00306B05">
            <w:pPr>
              <w:numPr>
                <w:ilvl w:val="0"/>
                <w:numId w:val="6"/>
              </w:numPr>
              <w:tabs>
                <w:tab w:val="left" w:pos="1080"/>
              </w:tabs>
              <w:ind w:right="12"/>
              <w:rPr>
                <w:sz w:val="20"/>
              </w:rPr>
            </w:pPr>
            <w:r>
              <w:rPr>
                <w:sz w:val="20"/>
              </w:rPr>
              <w:t>Do you consider MCS treatable/manageable?</w:t>
            </w:r>
          </w:p>
          <w:p w:rsidR="0072690C" w:rsidRDefault="0072690C" w:rsidP="00306B05">
            <w:pPr>
              <w:numPr>
                <w:ilvl w:val="0"/>
                <w:numId w:val="6"/>
              </w:numPr>
              <w:tabs>
                <w:tab w:val="left" w:pos="1080"/>
              </w:tabs>
              <w:ind w:right="12"/>
              <w:rPr>
                <w:sz w:val="20"/>
              </w:rPr>
            </w:pPr>
            <w:r>
              <w:rPr>
                <w:sz w:val="20"/>
              </w:rPr>
              <w:t>Do you consider you can stage MCS?</w:t>
            </w:r>
          </w:p>
          <w:p w:rsidR="0072690C" w:rsidRDefault="0072690C" w:rsidP="00306B05">
            <w:pPr>
              <w:numPr>
                <w:ilvl w:val="0"/>
                <w:numId w:val="6"/>
              </w:numPr>
              <w:tabs>
                <w:tab w:val="left" w:pos="1080"/>
              </w:tabs>
              <w:ind w:right="12"/>
              <w:rPr>
                <w:sz w:val="20"/>
              </w:rPr>
            </w:pPr>
            <w:r>
              <w:rPr>
                <w:sz w:val="20"/>
              </w:rPr>
              <w:t xml:space="preserve">What do you regard as successful/unsuccessful strategies for </w:t>
            </w:r>
          </w:p>
          <w:p w:rsidR="0072690C" w:rsidRDefault="0072690C" w:rsidP="00306B05">
            <w:pPr>
              <w:tabs>
                <w:tab w:val="left" w:pos="1080"/>
              </w:tabs>
              <w:ind w:right="12"/>
              <w:rPr>
                <w:sz w:val="20"/>
              </w:rPr>
            </w:pPr>
            <w:r>
              <w:rPr>
                <w:sz w:val="20"/>
              </w:rPr>
              <w:t xml:space="preserve">               </w:t>
            </w:r>
            <w:proofErr w:type="gramStart"/>
            <w:r>
              <w:rPr>
                <w:sz w:val="20"/>
              </w:rPr>
              <w:t>treatment/management</w:t>
            </w:r>
            <w:proofErr w:type="gramEnd"/>
            <w:r>
              <w:rPr>
                <w:sz w:val="20"/>
              </w:rPr>
              <w:t>?</w:t>
            </w:r>
          </w:p>
          <w:p w:rsidR="0072690C" w:rsidRDefault="0072690C" w:rsidP="00306B05">
            <w:pPr>
              <w:numPr>
                <w:ilvl w:val="0"/>
                <w:numId w:val="6"/>
              </w:numPr>
              <w:tabs>
                <w:tab w:val="left" w:pos="1080"/>
              </w:tabs>
              <w:ind w:right="12"/>
              <w:rPr>
                <w:sz w:val="20"/>
              </w:rPr>
            </w:pPr>
            <w:r>
              <w:rPr>
                <w:sz w:val="20"/>
              </w:rPr>
              <w:t>How do you define goals for treatment?</w:t>
            </w:r>
          </w:p>
          <w:p w:rsidR="0072690C" w:rsidRDefault="0072690C" w:rsidP="00306B05">
            <w:pPr>
              <w:numPr>
                <w:ilvl w:val="0"/>
                <w:numId w:val="6"/>
              </w:numPr>
              <w:tabs>
                <w:tab w:val="left" w:pos="1080"/>
              </w:tabs>
              <w:ind w:right="12"/>
              <w:rPr>
                <w:sz w:val="20"/>
              </w:rPr>
            </w:pPr>
            <w:r>
              <w:rPr>
                <w:sz w:val="20"/>
              </w:rPr>
              <w:t>What factors have you found that influence outcome?</w:t>
            </w:r>
          </w:p>
          <w:p w:rsidR="0072690C" w:rsidRDefault="0072690C" w:rsidP="00306B05">
            <w:pPr>
              <w:numPr>
                <w:ilvl w:val="0"/>
                <w:numId w:val="6"/>
              </w:numPr>
              <w:tabs>
                <w:tab w:val="left" w:pos="1080"/>
              </w:tabs>
              <w:ind w:right="12"/>
              <w:rPr>
                <w:sz w:val="20"/>
              </w:rPr>
            </w:pPr>
            <w:r>
              <w:rPr>
                <w:sz w:val="20"/>
              </w:rPr>
              <w:t xml:space="preserve">Can you ever consider MCS to be </w:t>
            </w:r>
            <w:proofErr w:type="gramStart"/>
            <w:r>
              <w:rPr>
                <w:sz w:val="20"/>
              </w:rPr>
              <w:t>cured/controlled</w:t>
            </w:r>
            <w:proofErr w:type="gramEnd"/>
            <w:r>
              <w:rPr>
                <w:sz w:val="20"/>
              </w:rPr>
              <w:t>?</w:t>
            </w:r>
          </w:p>
          <w:p w:rsidR="0072690C" w:rsidRDefault="0072690C" w:rsidP="00306B05">
            <w:pPr>
              <w:numPr>
                <w:ilvl w:val="0"/>
                <w:numId w:val="6"/>
              </w:numPr>
              <w:tabs>
                <w:tab w:val="left" w:pos="1080"/>
              </w:tabs>
              <w:ind w:right="12"/>
              <w:rPr>
                <w:sz w:val="20"/>
              </w:rPr>
            </w:pPr>
            <w:r>
              <w:rPr>
                <w:sz w:val="20"/>
              </w:rPr>
              <w:t>How do you assist with lear</w:t>
            </w:r>
            <w:r w:rsidR="005A21CF">
              <w:rPr>
                <w:sz w:val="20"/>
              </w:rPr>
              <w:t>ning to live with the condition?</w:t>
            </w:r>
          </w:p>
          <w:p w:rsidR="0072690C" w:rsidRDefault="0072690C" w:rsidP="00306B05">
            <w:pPr>
              <w:numPr>
                <w:ilvl w:val="0"/>
                <w:numId w:val="6"/>
              </w:numPr>
              <w:tabs>
                <w:tab w:val="left" w:pos="1080"/>
              </w:tabs>
              <w:ind w:right="12"/>
              <w:rPr>
                <w:sz w:val="20"/>
              </w:rPr>
            </w:pPr>
            <w:r>
              <w:rPr>
                <w:sz w:val="20"/>
              </w:rPr>
              <w:t xml:space="preserve">What factors appear to influence the course of the condition? </w:t>
            </w:r>
          </w:p>
          <w:p w:rsidR="0072690C" w:rsidRDefault="0072690C" w:rsidP="00306B05">
            <w:pPr>
              <w:ind w:right="12"/>
              <w:rPr>
                <w:sz w:val="20"/>
              </w:rPr>
            </w:pPr>
          </w:p>
          <w:p w:rsidR="0072690C" w:rsidRDefault="0072690C" w:rsidP="00306B05">
            <w:pPr>
              <w:ind w:right="12"/>
              <w:rPr>
                <w:b/>
                <w:sz w:val="20"/>
              </w:rPr>
            </w:pPr>
            <w:r>
              <w:rPr>
                <w:b/>
                <w:sz w:val="20"/>
              </w:rPr>
              <w:t>Research and Education</w:t>
            </w:r>
          </w:p>
          <w:p w:rsidR="0072690C" w:rsidRDefault="0072690C" w:rsidP="00306B05">
            <w:pPr>
              <w:numPr>
                <w:ilvl w:val="0"/>
                <w:numId w:val="8"/>
              </w:numPr>
              <w:ind w:right="12"/>
              <w:rPr>
                <w:sz w:val="20"/>
              </w:rPr>
            </w:pPr>
            <w:r>
              <w:rPr>
                <w:sz w:val="20"/>
              </w:rPr>
              <w:t>Are you aware of clinical research currently being undertaken to improve the knowledge and understanding of the condition?</w:t>
            </w:r>
          </w:p>
          <w:p w:rsidR="0072690C" w:rsidRDefault="0072690C" w:rsidP="00306B05">
            <w:pPr>
              <w:numPr>
                <w:ilvl w:val="0"/>
                <w:numId w:val="8"/>
              </w:numPr>
              <w:ind w:right="12"/>
              <w:rPr>
                <w:sz w:val="20"/>
              </w:rPr>
            </w:pPr>
            <w:r>
              <w:rPr>
                <w:sz w:val="20"/>
              </w:rPr>
              <w:t>What do you consider to be the knowledge gaps associated with identifying and treating sufferers of MCS?</w:t>
            </w:r>
          </w:p>
          <w:p w:rsidR="0072690C" w:rsidRDefault="0072690C" w:rsidP="00306B05">
            <w:pPr>
              <w:numPr>
                <w:ilvl w:val="0"/>
                <w:numId w:val="8"/>
              </w:numPr>
              <w:ind w:right="12"/>
              <w:rPr>
                <w:sz w:val="20"/>
              </w:rPr>
            </w:pPr>
            <w:r>
              <w:rPr>
                <w:sz w:val="20"/>
              </w:rPr>
              <w:t>What action is being taken to overcome the education and how knowledge gaps regarding MCS?</w:t>
            </w:r>
          </w:p>
          <w:p w:rsidR="0072690C" w:rsidRDefault="0072690C" w:rsidP="00306B05">
            <w:pPr>
              <w:numPr>
                <w:ilvl w:val="0"/>
                <w:numId w:val="8"/>
              </w:numPr>
              <w:tabs>
                <w:tab w:val="left" w:pos="360"/>
              </w:tabs>
              <w:rPr>
                <w:sz w:val="20"/>
              </w:rPr>
            </w:pPr>
            <w:r>
              <w:rPr>
                <w:sz w:val="20"/>
              </w:rPr>
              <w:t>Do you have (or can you suggest any strategies that might improve or overcome gaps in education and knowledge about MCS?</w:t>
            </w:r>
          </w:p>
          <w:p w:rsidR="0072690C" w:rsidRDefault="0072690C" w:rsidP="00306B05">
            <w:pPr>
              <w:tabs>
                <w:tab w:val="left" w:pos="360"/>
              </w:tabs>
              <w:rPr>
                <w:sz w:val="20"/>
              </w:rPr>
            </w:pPr>
          </w:p>
        </w:tc>
      </w:tr>
    </w:tbl>
    <w:p w:rsidR="0072690C" w:rsidRDefault="0072690C" w:rsidP="00306B05">
      <w:pPr>
        <w:pStyle w:val="Heading3"/>
        <w:spacing w:after="120"/>
        <w:rPr>
          <w:color w:val="000000"/>
        </w:rPr>
      </w:pPr>
      <w:bookmarkStart w:id="182" w:name="_Toc147112491"/>
      <w:bookmarkStart w:id="183" w:name="_Toc159140387"/>
      <w:bookmarkStart w:id="184" w:name="_Toc279046493"/>
      <w:r>
        <w:t>Interviews</w:t>
      </w:r>
      <w:bookmarkEnd w:id="182"/>
      <w:bookmarkEnd w:id="183"/>
      <w:bookmarkEnd w:id="184"/>
    </w:p>
    <w:p w:rsidR="0072690C" w:rsidRDefault="0072690C" w:rsidP="00306B05">
      <w:r>
        <w:t>The consultants conducted in-depth interviews with individual clinicians but also some representatives from relevant professional and advocacy bodies to ascertain the current views and supporting available evidence regarding:</w:t>
      </w:r>
    </w:p>
    <w:p w:rsidR="0072690C" w:rsidRDefault="0072690C" w:rsidP="00306B05"/>
    <w:p w:rsidR="0072690C" w:rsidRDefault="0072690C" w:rsidP="00306B05">
      <w:pPr>
        <w:numPr>
          <w:ilvl w:val="0"/>
          <w:numId w:val="11"/>
        </w:numPr>
      </w:pPr>
      <w:r>
        <w:t>Diagnosis of MCS;</w:t>
      </w:r>
    </w:p>
    <w:p w:rsidR="0072690C" w:rsidRDefault="0072690C" w:rsidP="00306B05">
      <w:pPr>
        <w:numPr>
          <w:ilvl w:val="0"/>
          <w:numId w:val="11"/>
        </w:numPr>
      </w:pPr>
      <w:r>
        <w:t>MCS treatment/management strategies;</w:t>
      </w:r>
    </w:p>
    <w:p w:rsidR="0072690C" w:rsidRDefault="0072690C" w:rsidP="00306B05">
      <w:pPr>
        <w:numPr>
          <w:ilvl w:val="0"/>
          <w:numId w:val="11"/>
        </w:numPr>
      </w:pPr>
      <w:r>
        <w:t>Identification of knowledge gaps associated with identifying and treating MCS sufferers;</w:t>
      </w:r>
    </w:p>
    <w:p w:rsidR="0072690C" w:rsidRDefault="0072690C" w:rsidP="00306B05">
      <w:pPr>
        <w:numPr>
          <w:ilvl w:val="0"/>
          <w:numId w:val="11"/>
        </w:numPr>
      </w:pPr>
      <w:r>
        <w:t>Clinical research and education aimed at overcoming knowledge gaps.</w:t>
      </w:r>
    </w:p>
    <w:p w:rsidR="0072690C" w:rsidRDefault="0072690C" w:rsidP="00306B05"/>
    <w:p w:rsidR="0072690C" w:rsidRDefault="0072690C" w:rsidP="00306B05">
      <w:r>
        <w:lastRenderedPageBreak/>
        <w:t xml:space="preserve">Interviews were sought across a broad range of the medical community including general practitioners, psychiatrists, respiratory physicians, psychologists, integrative medicine practitioners and immunologists. Interviews with representatives from MCS support and advocacy groups from most states were also conducted to provide additional background information. </w:t>
      </w:r>
    </w:p>
    <w:p w:rsidR="0072690C" w:rsidRDefault="0072690C" w:rsidP="00306B05"/>
    <w:p w:rsidR="0072690C" w:rsidRDefault="0072690C" w:rsidP="00306B05">
      <w:r>
        <w:t xml:space="preserve">A range of individual clinicians known to have or likely to have experience in MCS, including general practitioners, allergists, occupational physicians, medicine practitioners, professional and advocacy organisations and stakeholders, were contacted initially by telephone to ascertain their interest or to identify the relevant person in their organisation. </w:t>
      </w:r>
    </w:p>
    <w:p w:rsidR="0072690C" w:rsidRDefault="0072690C" w:rsidP="00306B05"/>
    <w:p w:rsidR="0072690C" w:rsidRDefault="0072690C" w:rsidP="00306B05">
      <w:r>
        <w:t>All nominated organisations and individuals were sent an introductory letter explaining the project and an accompanying questionnaire for opinion leaders or consumers so that those who had agreed to be interviewed could be fully aware of the intent of the study, the scope of information being sought and have the opportunity to gather supporting information to assist the project consultants.</w:t>
      </w:r>
    </w:p>
    <w:p w:rsidR="0072690C" w:rsidRDefault="0072690C" w:rsidP="00306B05">
      <w:pPr>
        <w:rPr>
          <w:color w:val="000000"/>
        </w:rPr>
      </w:pPr>
    </w:p>
    <w:p w:rsidR="0072690C" w:rsidRDefault="0072690C" w:rsidP="00306B05">
      <w:r>
        <w:t>Interviews were completed with:</w:t>
      </w:r>
    </w:p>
    <w:p w:rsidR="0072690C" w:rsidRDefault="0072690C" w:rsidP="00306B05"/>
    <w:p w:rsidR="0072690C" w:rsidRDefault="0072690C" w:rsidP="00306B05">
      <w:pPr>
        <w:numPr>
          <w:ilvl w:val="0"/>
          <w:numId w:val="12"/>
        </w:numPr>
      </w:pPr>
      <w:r>
        <w:t>4 general practitioners (GPs);</w:t>
      </w:r>
    </w:p>
    <w:p w:rsidR="0072690C" w:rsidRDefault="0072690C" w:rsidP="00306B05">
      <w:pPr>
        <w:numPr>
          <w:ilvl w:val="0"/>
          <w:numId w:val="12"/>
        </w:numPr>
      </w:pPr>
      <w:r>
        <w:t>2 immunologists;</w:t>
      </w:r>
    </w:p>
    <w:p w:rsidR="0072690C" w:rsidRDefault="0072690C" w:rsidP="00306B05">
      <w:pPr>
        <w:numPr>
          <w:ilvl w:val="0"/>
          <w:numId w:val="12"/>
        </w:numPr>
      </w:pPr>
      <w:r>
        <w:t>1 allergist;</w:t>
      </w:r>
    </w:p>
    <w:p w:rsidR="0072690C" w:rsidRDefault="0072690C" w:rsidP="00306B05">
      <w:pPr>
        <w:numPr>
          <w:ilvl w:val="0"/>
          <w:numId w:val="12"/>
        </w:numPr>
      </w:pPr>
      <w:r>
        <w:t>2 occupational physicians;</w:t>
      </w:r>
    </w:p>
    <w:p w:rsidR="0072690C" w:rsidRDefault="0072690C" w:rsidP="00306B05">
      <w:pPr>
        <w:numPr>
          <w:ilvl w:val="0"/>
          <w:numId w:val="12"/>
        </w:numPr>
      </w:pPr>
      <w:r>
        <w:t>2 respiratory physicians;</w:t>
      </w:r>
    </w:p>
    <w:p w:rsidR="0072690C" w:rsidRDefault="0072690C" w:rsidP="00306B05">
      <w:pPr>
        <w:numPr>
          <w:ilvl w:val="0"/>
          <w:numId w:val="12"/>
        </w:numPr>
      </w:pPr>
      <w:r>
        <w:t>2 psychiatrists;</w:t>
      </w:r>
    </w:p>
    <w:p w:rsidR="0072690C" w:rsidRDefault="0072690C" w:rsidP="00306B05">
      <w:pPr>
        <w:numPr>
          <w:ilvl w:val="0"/>
          <w:numId w:val="12"/>
        </w:numPr>
      </w:pPr>
      <w:r>
        <w:t>1 ear, nose and throat (ENT) surgeon;</w:t>
      </w:r>
    </w:p>
    <w:p w:rsidR="0072690C" w:rsidRDefault="0072690C" w:rsidP="00306B05">
      <w:pPr>
        <w:numPr>
          <w:ilvl w:val="0"/>
          <w:numId w:val="12"/>
        </w:numPr>
      </w:pPr>
      <w:r>
        <w:t>1 toxicologist;</w:t>
      </w:r>
    </w:p>
    <w:p w:rsidR="0072690C" w:rsidRDefault="0072690C" w:rsidP="00306B05">
      <w:pPr>
        <w:numPr>
          <w:ilvl w:val="0"/>
          <w:numId w:val="12"/>
        </w:numPr>
      </w:pPr>
      <w:r>
        <w:t>representatives from 4 MCS support and advocacy groups;</w:t>
      </w:r>
    </w:p>
    <w:p w:rsidR="0072690C" w:rsidRDefault="0072690C" w:rsidP="00306B05">
      <w:pPr>
        <w:numPr>
          <w:ilvl w:val="0"/>
          <w:numId w:val="12"/>
        </w:numPr>
      </w:pPr>
      <w:r>
        <w:t>3 people suffering from MCS.</w:t>
      </w:r>
    </w:p>
    <w:p w:rsidR="0072690C" w:rsidRDefault="0072690C" w:rsidP="00306B05"/>
    <w:p w:rsidR="0072690C" w:rsidRDefault="0072690C" w:rsidP="00306B05">
      <w:pPr>
        <w:rPr>
          <w:color w:val="000000"/>
        </w:rPr>
      </w:pPr>
      <w:r>
        <w:t xml:space="preserve">Completed questionnaires, without interviews, were received from 2 clinicians from </w:t>
      </w:r>
      <w:smartTag w:uri="urn:schemas-microsoft-com:office:smarttags" w:element="State">
        <w:r>
          <w:t>Queensland</w:t>
        </w:r>
      </w:smartTag>
      <w:r>
        <w:t xml:space="preserve"> and </w:t>
      </w:r>
      <w:smartTag w:uri="urn:schemas-microsoft-com:office:smarttags" w:element="place">
        <w:smartTag w:uri="urn:schemas-microsoft-com:office:smarttags" w:element="State">
          <w:r>
            <w:t>Victoria</w:t>
          </w:r>
        </w:smartTag>
      </w:smartTag>
      <w:r>
        <w:t>.</w:t>
      </w:r>
      <w:r>
        <w:rPr>
          <w:color w:val="000000"/>
        </w:rPr>
        <w:t xml:space="preserve"> </w:t>
      </w:r>
    </w:p>
    <w:p w:rsidR="0072690C" w:rsidRDefault="0072690C" w:rsidP="00306B05">
      <w:pPr>
        <w:pStyle w:val="Heading3"/>
        <w:spacing w:after="120"/>
        <w:rPr>
          <w:color w:val="000000"/>
        </w:rPr>
      </w:pPr>
      <w:bookmarkStart w:id="185" w:name="_Toc147112492"/>
      <w:bookmarkStart w:id="186" w:name="_Toc159140388"/>
      <w:bookmarkStart w:id="187" w:name="_Toc279046494"/>
      <w:r>
        <w:t>Workshop</w:t>
      </w:r>
      <w:bookmarkEnd w:id="185"/>
      <w:bookmarkEnd w:id="186"/>
      <w:bookmarkEnd w:id="187"/>
    </w:p>
    <w:p w:rsidR="00F70515" w:rsidRDefault="0072690C" w:rsidP="00306B05">
      <w:r>
        <w:t xml:space="preserve">In addition to the semi-structured interviews, the consultants conducted a workshop in </w:t>
      </w:r>
      <w:smartTag w:uri="urn:schemas-microsoft-com:office:smarttags" w:element="place">
        <w:smartTag w:uri="urn:schemas-microsoft-com:office:smarttags" w:element="City">
          <w:r>
            <w:t>Sydney</w:t>
          </w:r>
        </w:smartTag>
      </w:smartTag>
      <w:r>
        <w:t xml:space="preserve"> involving some of the clinicians and/or experts from a range of general practice and specialist backgrounds who had been identified as having experience in dealing with people with symptoms associated with chemical sensitivity. Representatives of key stakeholders whose involvement was likely to provide organisational views or opinions were also invited. </w:t>
      </w:r>
    </w:p>
    <w:p w:rsidR="00F70515" w:rsidRDefault="00F70515" w:rsidP="00306B05"/>
    <w:p w:rsidR="00BC2128" w:rsidRDefault="0072690C" w:rsidP="000067D6">
      <w:r>
        <w:t xml:space="preserve">All workshop participants had been interviewed and were provided with background material and references prior to the workshop. </w:t>
      </w:r>
      <w:r w:rsidR="00BC2128">
        <w:t>Workshop participants are outlined below (in alphabetical order):</w:t>
      </w:r>
    </w:p>
    <w:p w:rsidR="00BC2128" w:rsidRDefault="00BC2128" w:rsidP="000067D6"/>
    <w:p w:rsidR="00BC2128" w:rsidRDefault="00BC2128" w:rsidP="000067D6">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w:t>
      </w:r>
      <w:r w:rsidR="00CD056D">
        <w:rPr>
          <w:rFonts w:ascii="Tms Rmn" w:hAnsi="Tms Rmn" w:cs="Tms Rmn"/>
          <w:color w:val="000000"/>
          <w:szCs w:val="24"/>
          <w:lang w:val="en-US" w:eastAsia="en-US"/>
        </w:rPr>
        <w:t xml:space="preserve">r Michael Bollen </w:t>
      </w:r>
      <w:proofErr w:type="gramStart"/>
      <w:r w:rsidR="00CD056D">
        <w:rPr>
          <w:rFonts w:ascii="Tms Rmn" w:hAnsi="Tms Rmn" w:cs="Tms Rmn"/>
          <w:color w:val="000000"/>
          <w:szCs w:val="24"/>
          <w:lang w:val="en-US" w:eastAsia="en-US"/>
        </w:rPr>
        <w:t>AM</w:t>
      </w:r>
      <w:proofErr w:type="gramEnd"/>
      <w:r w:rsidR="00CD056D">
        <w:rPr>
          <w:rFonts w:ascii="Tms Rmn" w:hAnsi="Tms Rmn" w:cs="Tms Rmn"/>
          <w:color w:val="000000"/>
          <w:szCs w:val="24"/>
          <w:lang w:val="en-US" w:eastAsia="en-US"/>
        </w:rPr>
        <w:t>: Consultant,</w:t>
      </w:r>
      <w:r>
        <w:rPr>
          <w:rFonts w:ascii="Tms Rmn" w:hAnsi="Tms Rmn" w:cs="Tms Rmn"/>
          <w:color w:val="000000"/>
          <w:szCs w:val="24"/>
          <w:lang w:val="en-US" w:eastAsia="en-US"/>
        </w:rPr>
        <w:t xml:space="preserve"> BMP Healthcare Consulting</w:t>
      </w:r>
    </w:p>
    <w:p w:rsidR="00BC2128" w:rsidRDefault="00BC2128" w:rsidP="000067D6">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 xml:space="preserve">Dr Jonathan Burdon: Respiratory Physician, Past President of the Thoracic Society </w:t>
      </w:r>
    </w:p>
    <w:p w:rsidR="00BC2128" w:rsidRDefault="00BC2128" w:rsidP="000067D6">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Mark Donohoe: General Practitioner with a special interest in MCS</w:t>
      </w:r>
    </w:p>
    <w:p w:rsidR="00BC2128" w:rsidRDefault="00BC2128" w:rsidP="000067D6">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David Elder: Occupational Physician</w:t>
      </w:r>
    </w:p>
    <w:p w:rsidR="00BC2128" w:rsidRDefault="00BC2128" w:rsidP="000067D6">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Jim Fitzgerald: Toxicologist, SA Dep</w:t>
      </w:r>
      <w:r w:rsidR="00486150">
        <w:rPr>
          <w:rFonts w:ascii="Tms Rmn" w:hAnsi="Tms Rmn" w:cs="Tms Rmn"/>
          <w:color w:val="000000"/>
          <w:szCs w:val="24"/>
          <w:lang w:val="en-US" w:eastAsia="en-US"/>
        </w:rPr>
        <w:t>artmen</w:t>
      </w:r>
      <w:r>
        <w:rPr>
          <w:rFonts w:ascii="Tms Rmn" w:hAnsi="Tms Rmn" w:cs="Tms Rmn"/>
          <w:color w:val="000000"/>
          <w:szCs w:val="24"/>
          <w:lang w:val="en-US" w:eastAsia="en-US"/>
        </w:rPr>
        <w:t>t of Health</w:t>
      </w:r>
    </w:p>
    <w:p w:rsidR="00BC2128" w:rsidRDefault="00BC212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lastRenderedPageBreak/>
        <w:t>Dr David Gillis: Immunologist</w:t>
      </w:r>
      <w:r w:rsidR="00FE3050">
        <w:rPr>
          <w:rFonts w:ascii="Tms Rmn" w:hAnsi="Tms Rmn" w:cs="Tms Rmn"/>
          <w:color w:val="000000"/>
          <w:szCs w:val="24"/>
          <w:lang w:val="en-US" w:eastAsia="en-US"/>
        </w:rPr>
        <w:t xml:space="preserve">, currently </w:t>
      </w:r>
      <w:smartTag w:uri="urn:schemas-microsoft-com:office:smarttags" w:element="place">
        <w:smartTag w:uri="urn:schemas-microsoft-com:office:smarttags" w:element="State">
          <w:r w:rsidR="00FE3050">
            <w:rPr>
              <w:rFonts w:ascii="Tms Rmn" w:hAnsi="Tms Rmn" w:cs="Tms Rmn"/>
              <w:color w:val="000000"/>
              <w:szCs w:val="24"/>
              <w:lang w:val="en-US" w:eastAsia="en-US"/>
            </w:rPr>
            <w:t>Queensland</w:t>
          </w:r>
        </w:smartTag>
      </w:smartTag>
      <w:r w:rsidR="00FE3050">
        <w:rPr>
          <w:rFonts w:ascii="Tms Rmn" w:hAnsi="Tms Rmn" w:cs="Tms Rmn"/>
          <w:color w:val="000000"/>
          <w:szCs w:val="24"/>
          <w:lang w:val="en-US" w:eastAsia="en-US"/>
        </w:rPr>
        <w:t xml:space="preserve"> representative on the Australasian Society of Clinical Immunology and Allergy (ASCIA) Council</w:t>
      </w:r>
    </w:p>
    <w:p w:rsidR="00BC2128" w:rsidRDefault="00C60F8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Vicki</w:t>
      </w:r>
      <w:r w:rsidR="00BC2128">
        <w:rPr>
          <w:rFonts w:ascii="Tms Rmn" w:hAnsi="Tms Rmn" w:cs="Tms Rmn"/>
          <w:color w:val="000000"/>
          <w:szCs w:val="24"/>
          <w:lang w:val="en-US" w:eastAsia="en-US"/>
        </w:rPr>
        <w:t xml:space="preserve"> Kotsirilos: General Practitioner, Founding President of the Australasian Integrative Medicine Association</w:t>
      </w:r>
      <w:r w:rsidR="00934928">
        <w:rPr>
          <w:rFonts w:ascii="Tms Rmn" w:hAnsi="Tms Rmn" w:cs="Tms Rmn"/>
          <w:color w:val="000000"/>
          <w:szCs w:val="24"/>
          <w:lang w:val="en-US" w:eastAsia="en-US"/>
        </w:rPr>
        <w:t xml:space="preserve"> (AIMA)</w:t>
      </w:r>
    </w:p>
    <w:p w:rsidR="00BC2128" w:rsidRDefault="00BC212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Colin Little: Allergist</w:t>
      </w:r>
    </w:p>
    <w:p w:rsidR="00BC2128" w:rsidRDefault="00BC212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 xml:space="preserve">Dr Rob Loblay: Immunologist, </w:t>
      </w:r>
      <w:smartTag w:uri="urn:schemas-microsoft-com:office:smarttags" w:element="place">
        <w:smartTag w:uri="urn:schemas-microsoft-com:office:smarttags" w:element="PlaceName">
          <w:r>
            <w:rPr>
              <w:rFonts w:ascii="Tms Rmn" w:hAnsi="Tms Rmn" w:cs="Tms Rmn"/>
              <w:color w:val="000000"/>
              <w:szCs w:val="24"/>
              <w:lang w:val="en-US" w:eastAsia="en-US"/>
            </w:rPr>
            <w:t>Royal Prince</w:t>
          </w:r>
        </w:smartTag>
        <w:r>
          <w:rPr>
            <w:rFonts w:ascii="Tms Rmn" w:hAnsi="Tms Rmn" w:cs="Tms Rmn"/>
            <w:color w:val="000000"/>
            <w:szCs w:val="24"/>
            <w:lang w:val="en-US" w:eastAsia="en-US"/>
          </w:rPr>
          <w:t xml:space="preserve"> </w:t>
        </w:r>
        <w:smartTag w:uri="urn:schemas-microsoft-com:office:smarttags" w:element="PlaceName">
          <w:r>
            <w:rPr>
              <w:rFonts w:ascii="Tms Rmn" w:hAnsi="Tms Rmn" w:cs="Tms Rmn"/>
              <w:color w:val="000000"/>
              <w:szCs w:val="24"/>
              <w:lang w:val="en-US" w:eastAsia="en-US"/>
            </w:rPr>
            <w:t>Alfred</w:t>
          </w:r>
        </w:smartTag>
        <w:r>
          <w:rPr>
            <w:rFonts w:ascii="Tms Rmn" w:hAnsi="Tms Rmn" w:cs="Tms Rmn"/>
            <w:color w:val="000000"/>
            <w:szCs w:val="24"/>
            <w:lang w:val="en-US" w:eastAsia="en-US"/>
          </w:rPr>
          <w:t xml:space="preserve"> </w:t>
        </w:r>
        <w:smartTag w:uri="urn:schemas-microsoft-com:office:smarttags" w:element="PlaceName">
          <w:r>
            <w:rPr>
              <w:rFonts w:ascii="Tms Rmn" w:hAnsi="Tms Rmn" w:cs="Tms Rmn"/>
              <w:color w:val="000000"/>
              <w:szCs w:val="24"/>
              <w:lang w:val="en-US" w:eastAsia="en-US"/>
            </w:rPr>
            <w:t>Hospital</w:t>
          </w:r>
        </w:smartTag>
      </w:smartTag>
    </w:p>
    <w:p w:rsidR="00BC2128" w:rsidRDefault="00BC212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Moira Somers: General Practitioner with a special interest in MCS</w:t>
      </w:r>
    </w:p>
    <w:p w:rsidR="00F70515" w:rsidRPr="00F70515" w:rsidRDefault="00BC2128" w:rsidP="00596032">
      <w:pPr>
        <w:autoSpaceDE w:val="0"/>
        <w:autoSpaceDN w:val="0"/>
        <w:adjustRightInd w:val="0"/>
        <w:jc w:val="left"/>
        <w:rPr>
          <w:rFonts w:ascii="Tms Rmn" w:hAnsi="Tms Rmn" w:cs="Tms Rmn"/>
          <w:color w:val="000000"/>
          <w:szCs w:val="24"/>
          <w:lang w:val="en-US" w:eastAsia="en-US"/>
        </w:rPr>
      </w:pPr>
      <w:r>
        <w:rPr>
          <w:rFonts w:ascii="Tms Rmn" w:hAnsi="Tms Rmn" w:cs="Tms Rmn"/>
          <w:color w:val="000000"/>
          <w:szCs w:val="24"/>
          <w:lang w:val="en-US" w:eastAsia="en-US"/>
        </w:rPr>
        <w:t>Dr Sue Whicker: Consultant, BMP Healthcare Consulting</w:t>
      </w:r>
    </w:p>
    <w:p w:rsidR="0072690C" w:rsidRDefault="0072690C" w:rsidP="00306B05"/>
    <w:p w:rsidR="008455F9" w:rsidRDefault="007E3748" w:rsidP="00306B05">
      <w:r>
        <w:t>Two</w:t>
      </w:r>
      <w:r w:rsidR="008455F9">
        <w:t xml:space="preserve"> additional </w:t>
      </w:r>
      <w:r>
        <w:t xml:space="preserve">participants in the workshop </w:t>
      </w:r>
      <w:r w:rsidR="008455F9">
        <w:t>wished to remain anonymous.</w:t>
      </w:r>
    </w:p>
    <w:p w:rsidR="008455F9" w:rsidRDefault="008455F9" w:rsidP="00306B05"/>
    <w:p w:rsidR="0072690C" w:rsidRDefault="0072690C" w:rsidP="00306B05">
      <w:r>
        <w:t>The workshop sought to reach agreement about:</w:t>
      </w:r>
    </w:p>
    <w:p w:rsidR="0072690C" w:rsidRDefault="0072690C" w:rsidP="00306B05"/>
    <w:p w:rsidR="0072690C" w:rsidRDefault="0072690C" w:rsidP="00306B05">
      <w:pPr>
        <w:numPr>
          <w:ilvl w:val="0"/>
          <w:numId w:val="13"/>
        </w:numPr>
      </w:pPr>
      <w:r>
        <w:t xml:space="preserve">Recognising likely presentations that would lead to the diagnosis; </w:t>
      </w:r>
    </w:p>
    <w:p w:rsidR="0072690C" w:rsidRDefault="0072690C" w:rsidP="00306B05">
      <w:pPr>
        <w:numPr>
          <w:ilvl w:val="0"/>
          <w:numId w:val="13"/>
        </w:numPr>
      </w:pPr>
      <w:r>
        <w:t xml:space="preserve">Defining the range of possible management; </w:t>
      </w:r>
    </w:p>
    <w:p w:rsidR="0072690C" w:rsidRDefault="0072690C" w:rsidP="00306B05">
      <w:pPr>
        <w:numPr>
          <w:ilvl w:val="0"/>
          <w:numId w:val="13"/>
        </w:numPr>
      </w:pPr>
      <w:r>
        <w:t xml:space="preserve">Determining what research might be undertaken to assist in understanding, MCS including diagnosis and management; </w:t>
      </w:r>
    </w:p>
    <w:p w:rsidR="0072690C" w:rsidRDefault="0072690C" w:rsidP="00306B05">
      <w:pPr>
        <w:numPr>
          <w:ilvl w:val="0"/>
          <w:numId w:val="13"/>
        </w:numPr>
      </w:pPr>
      <w:r>
        <w:t>Determining whether any specific education or training programs would be likely to improve the understanding and management of MCS.</w:t>
      </w:r>
    </w:p>
    <w:p w:rsidR="0072690C" w:rsidRDefault="0072690C" w:rsidP="00306B05">
      <w:pPr>
        <w:pStyle w:val="Heading2"/>
      </w:pPr>
      <w:bookmarkStart w:id="188" w:name="_Toc147112493"/>
      <w:bookmarkStart w:id="189" w:name="_Toc159140389"/>
      <w:bookmarkStart w:id="190" w:name="_Toc279046495"/>
      <w:r>
        <w:t>Problems encountered</w:t>
      </w:r>
      <w:bookmarkEnd w:id="188"/>
      <w:bookmarkEnd w:id="189"/>
      <w:bookmarkEnd w:id="190"/>
    </w:p>
    <w:p w:rsidR="0072690C" w:rsidRDefault="0072690C" w:rsidP="00306B05">
      <w:r>
        <w:t>From the beginning of the project, it was evident that a major barrier to progressing the issues surrounding MCS existed, best described as a strong divergence of clinical opinion and a lack of agreement about MCS in the literature. This was encountered in one-on-one interviews and confirmed at the collaborative workshop. In addition to polarised and strongly held views, two further barriers to progress were evident:</w:t>
      </w:r>
    </w:p>
    <w:p w:rsidR="0072690C" w:rsidRDefault="0072690C" w:rsidP="00306B05"/>
    <w:p w:rsidR="0072690C" w:rsidRDefault="0072690C" w:rsidP="00306B05">
      <w:pPr>
        <w:ind w:left="284" w:hanging="284"/>
      </w:pPr>
      <w:r>
        <w:rPr>
          <w:b/>
          <w:bCs/>
        </w:rPr>
        <w:t>1. A lack of authoritative published research specifically related to MCS</w:t>
      </w:r>
    </w:p>
    <w:p w:rsidR="0072690C" w:rsidRDefault="0072690C" w:rsidP="00306B05"/>
    <w:p w:rsidR="0072690C" w:rsidRDefault="0072690C" w:rsidP="00306B05">
      <w:r>
        <w:t xml:space="preserve">While there are many articles and books published about MCS in the world literature, much of which is featured on the websites of interest and advocacy groups including papers presented at meetings, little </w:t>
      </w:r>
      <w:r w:rsidR="00DA5BAF">
        <w:t xml:space="preserve">evidence for characteristic biological markers </w:t>
      </w:r>
      <w:r>
        <w:t xml:space="preserve">could be found in peer reviewed journals that supported the diagnosis of MCS. </w:t>
      </w:r>
    </w:p>
    <w:p w:rsidR="0072690C" w:rsidRDefault="0072690C" w:rsidP="00306B05">
      <w:pPr>
        <w:pStyle w:val="Header"/>
        <w:tabs>
          <w:tab w:val="clear" w:pos="4153"/>
          <w:tab w:val="clear" w:pos="8306"/>
        </w:tabs>
        <w:ind w:left="720"/>
      </w:pPr>
    </w:p>
    <w:p w:rsidR="0072690C" w:rsidRDefault="0072690C" w:rsidP="00306B05">
      <w:pPr>
        <w:rPr>
          <w:b/>
        </w:rPr>
      </w:pPr>
      <w:r>
        <w:t xml:space="preserve">In </w:t>
      </w:r>
      <w:smartTag w:uri="urn:schemas-microsoft-com:office:smarttags" w:element="country-region">
        <w:r>
          <w:t>Australia</w:t>
        </w:r>
      </w:smartTag>
      <w:r>
        <w:t xml:space="preserve"> in 1992, an expert working group initially established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 (RACP) and the Australasian Society of Clinical and Experimental Pharmacologists and Toxicologists (ASCEPT) set out to examine MCS but was soon diverted to focus on CFS. Whilst several clinical advocates have declared their belief that MCS is a component of, or related to CFS, others consider MCS a separate entity requiring different approaches to both diagnosis and management.</w:t>
      </w:r>
    </w:p>
    <w:p w:rsidR="0072690C" w:rsidRDefault="0072690C" w:rsidP="00306B05">
      <w:pPr>
        <w:rPr>
          <w:b/>
        </w:rPr>
      </w:pPr>
    </w:p>
    <w:p w:rsidR="0072690C" w:rsidRDefault="0072690C" w:rsidP="00306B05">
      <w:r>
        <w:rPr>
          <w:b/>
          <w:bCs/>
        </w:rPr>
        <w:t>2. Limited available information on prevalence</w:t>
      </w:r>
    </w:p>
    <w:p w:rsidR="0072690C" w:rsidRDefault="0072690C" w:rsidP="00306B05"/>
    <w:p w:rsidR="0072690C" w:rsidRDefault="0072690C" w:rsidP="00596032">
      <w:r>
        <w:t xml:space="preserve">Generally, jurisdictions do not collect data specifically identifying MCS. </w:t>
      </w:r>
      <w:smartTag w:uri="urn:schemas-microsoft-com:office:smarttags" w:element="country-region">
        <w:r>
          <w:t>Germany</w:t>
        </w:r>
      </w:smartTag>
      <w:r w:rsidR="005B6DEF">
        <w:t xml:space="preserve"> and </w:t>
      </w:r>
      <w:smartTag w:uri="urn:schemas-microsoft-com:office:smarttags" w:element="place">
        <w:smartTag w:uri="urn:schemas-microsoft-com:office:smarttags" w:element="country-region">
          <w:r w:rsidR="005B6DEF">
            <w:t>Austria</w:t>
          </w:r>
        </w:smartTag>
      </w:smartTag>
      <w:r w:rsidR="005B6DEF">
        <w:t xml:space="preserve"> (via adoption of the German disease classifications) are </w:t>
      </w:r>
      <w:r>
        <w:t xml:space="preserve">the only </w:t>
      </w:r>
      <w:r w:rsidR="005B6DEF">
        <w:t xml:space="preserve">countries </w:t>
      </w:r>
      <w:r>
        <w:t>in which MCS is a recognised ICD</w:t>
      </w:r>
      <w:r w:rsidR="00C955DF">
        <w:t>-</w:t>
      </w:r>
      <w:r>
        <w:t xml:space="preserve">10 disease term. Information on prevalence in </w:t>
      </w:r>
      <w:smartTag w:uri="urn:schemas-microsoft-com:office:smarttags" w:element="place">
        <w:smartTag w:uri="urn:schemas-microsoft-com:office:smarttags" w:element="country-region">
          <w:r>
            <w:t>Australia</w:t>
          </w:r>
        </w:smartTag>
      </w:smartTag>
      <w:r>
        <w:t xml:space="preserve"> is based on telephone surveys in NSW and SA ranging from 2.9 per cent to less than one per cent (0.9%) of respondents, may be quite unreliable because of the way in which the questions were framed, particularly between studies, thus hindering the development of longitudinal datasets. </w:t>
      </w:r>
      <w:r>
        <w:lastRenderedPageBreak/>
        <w:t>Participants in the SA surveys were asked if a medical doctor had diagnosed MCS, while the NSW survey participants were asked if they had been diagnosed with chemical sensitivity.</w:t>
      </w:r>
    </w:p>
    <w:p w:rsidR="0072690C" w:rsidRDefault="0072690C" w:rsidP="00306B05">
      <w:pPr>
        <w:pStyle w:val="Heading2"/>
      </w:pPr>
      <w:bookmarkStart w:id="191" w:name="_Toc147112494"/>
      <w:bookmarkStart w:id="192" w:name="_Toc159140390"/>
      <w:bookmarkStart w:id="193" w:name="_Toc279046496"/>
      <w:r>
        <w:t>The common ground</w:t>
      </w:r>
      <w:bookmarkEnd w:id="191"/>
      <w:bookmarkEnd w:id="192"/>
      <w:bookmarkEnd w:id="193"/>
    </w:p>
    <w:p w:rsidR="0072690C" w:rsidRDefault="0072690C" w:rsidP="00306B05">
      <w:r>
        <w:t xml:space="preserve">Responses to questionnaires demonstrated that individual clinical views were polarised, vigorously stated and defended, based mainly on individual belief and </w:t>
      </w:r>
      <w:r w:rsidR="008D7A21">
        <w:t xml:space="preserve">comparatively </w:t>
      </w:r>
      <w:r>
        <w:t>limited clinical experience</w:t>
      </w:r>
      <w:r w:rsidR="008D7A21">
        <w:t xml:space="preserve"> with MCS within overall caseloads</w:t>
      </w:r>
      <w:r>
        <w:t>.</w:t>
      </w:r>
    </w:p>
    <w:p w:rsidR="0072690C" w:rsidRDefault="0072690C" w:rsidP="00306B05"/>
    <w:p w:rsidR="0072690C" w:rsidRDefault="0072690C" w:rsidP="00306B05">
      <w:r>
        <w:t xml:space="preserve">As indicated earlier, interviews and literature searches revealed that on one side, some clinicians, together with some of the published literature, proposed that people with symptoms attributed to MCS do have an identifiable condition and that these people suffer from a chronic debilitating syndrome arising from continuing exposure to chemicals. Some of these clinicians considered the underlying mechanism had been defined, at least to their satisfaction, and provided publications to support their position. For others, the reality of the condition was accepted but the cause was still not understood nor satisfactorily explained by the evidence base. </w:t>
      </w:r>
    </w:p>
    <w:p w:rsidR="0072690C" w:rsidRDefault="0072690C" w:rsidP="00306B05"/>
    <w:p w:rsidR="0072690C" w:rsidRDefault="0072690C" w:rsidP="00306B05">
      <w:r>
        <w:t>On the other side of the debate, some clinicians</w:t>
      </w:r>
      <w:r w:rsidR="00745686">
        <w:t xml:space="preserve"> </w:t>
      </w:r>
      <w:r>
        <w:t xml:space="preserve">and at least one local clinical organisation stated strongly that MCS is neither a diagnosis nor a syndrome but a range of sometimes disparate disabilities with some common presenting symptoms. Some described the presentations as a somatoform disorder, with symptoms in the absence of an identifiable general medical condition. These clinicians consider that psychological conflicts become translated into physical problems. </w:t>
      </w:r>
    </w:p>
    <w:p w:rsidR="0072690C" w:rsidRDefault="0072690C" w:rsidP="00306B05"/>
    <w:p w:rsidR="0072690C" w:rsidRDefault="0072690C" w:rsidP="00306B05">
      <w:r>
        <w:t xml:space="preserve">Other clinicians considered MCS to be a psychopathological condition created, enhanced, and perpetuated by the law and its application, termed a “nomogenic” disorder. They argue that some doctors and lawyers have provided patients presenting with a range of symptoms, some of which may be related and all of which become attributed to a sensitivity to chemical odours, with the identifying label, “MCS”. These clinicians consider that patients presenting with such problems are more often likely to have been exposed to chemicals in the course of their work and may be seeking something or someone to be responsible for their ill health and/or to achieve compensation from an employer or some other source to make recompense for the disability. </w:t>
      </w:r>
    </w:p>
    <w:p w:rsidR="0072690C" w:rsidRDefault="0072690C" w:rsidP="00306B05"/>
    <w:p w:rsidR="0072690C" w:rsidRDefault="0072690C" w:rsidP="00306B05">
      <w:r>
        <w:t>Nevertheless, as the result of interviews with clinicians, responses to questionnaires and subsequently confirmed in workshop discussion, the following common ground was uncovered in the clinical review:</w:t>
      </w:r>
    </w:p>
    <w:p w:rsidR="0072690C" w:rsidRDefault="0072690C" w:rsidP="00306B05">
      <w:pPr>
        <w:pStyle w:val="Heading3"/>
      </w:pPr>
      <w:bookmarkStart w:id="194" w:name="_Toc147112495"/>
      <w:bookmarkStart w:id="195" w:name="_Toc159140391"/>
      <w:bookmarkStart w:id="196" w:name="_Toc279046497"/>
      <w:r>
        <w:t>Initial Presentation</w:t>
      </w:r>
      <w:bookmarkEnd w:id="194"/>
      <w:bookmarkEnd w:id="195"/>
      <w:bookmarkEnd w:id="196"/>
    </w:p>
    <w:p w:rsidR="0072690C" w:rsidRDefault="0072690C" w:rsidP="00306B05">
      <w:pPr>
        <w:numPr>
          <w:ilvl w:val="0"/>
          <w:numId w:val="14"/>
        </w:numPr>
      </w:pPr>
      <w:r>
        <w:t>MCS is a condition with a diverse range of symptoms but with no agreed distinguishing signs.</w:t>
      </w:r>
    </w:p>
    <w:p w:rsidR="0072690C" w:rsidRDefault="0072690C" w:rsidP="00306B05"/>
    <w:p w:rsidR="0072690C" w:rsidRDefault="0072690C" w:rsidP="00306B05">
      <w:pPr>
        <w:numPr>
          <w:ilvl w:val="0"/>
          <w:numId w:val="14"/>
        </w:numPr>
      </w:pPr>
      <w:r>
        <w:t>Few, if any, people who are subs</w:t>
      </w:r>
      <w:r w:rsidR="005A21CF">
        <w:t>equently considered to have MCS</w:t>
      </w:r>
      <w:r>
        <w:t xml:space="preserve"> present initially with a claim that their illness has followed exposure to chemicals.</w:t>
      </w:r>
    </w:p>
    <w:p w:rsidR="0072690C" w:rsidRDefault="0072690C" w:rsidP="00306B05"/>
    <w:p w:rsidR="0072690C" w:rsidRDefault="0072690C" w:rsidP="00306B05">
      <w:pPr>
        <w:numPr>
          <w:ilvl w:val="0"/>
          <w:numId w:val="14"/>
        </w:numPr>
      </w:pPr>
      <w:r>
        <w:t>The commonly experienced psychological symptoms may be inevitable, perhaps as the result of exposure, or because of the frustration in seeking to be believed or attempting to find effective treatment, leading to anxiety and/or depression, or perhaps even the cause of some of the other symptoms reported.</w:t>
      </w:r>
    </w:p>
    <w:p w:rsidR="0072690C" w:rsidRDefault="0072690C" w:rsidP="00306B05">
      <w:pPr>
        <w:pStyle w:val="Heading3"/>
      </w:pPr>
      <w:bookmarkStart w:id="197" w:name="_Toc147112496"/>
      <w:bookmarkStart w:id="198" w:name="_Toc159140392"/>
      <w:bookmarkStart w:id="199" w:name="_Toc279046498"/>
      <w:r>
        <w:lastRenderedPageBreak/>
        <w:t>Diagnosis</w:t>
      </w:r>
      <w:bookmarkEnd w:id="197"/>
      <w:bookmarkEnd w:id="198"/>
      <w:bookmarkEnd w:id="199"/>
    </w:p>
    <w:p w:rsidR="0072690C" w:rsidRDefault="0072690C" w:rsidP="00306B05">
      <w:pPr>
        <w:numPr>
          <w:ilvl w:val="0"/>
          <w:numId w:val="15"/>
        </w:numPr>
      </w:pPr>
      <w:r>
        <w:t xml:space="preserve">Specific diagnostic tests are not available in </w:t>
      </w:r>
      <w:smartTag w:uri="urn:schemas-microsoft-com:office:smarttags" w:element="place">
        <w:smartTag w:uri="urn:schemas-microsoft-com:office:smarttags" w:element="country-region">
          <w:r>
            <w:t>Australia</w:t>
          </w:r>
        </w:smartTag>
      </w:smartTag>
      <w:r>
        <w:t>. Proposed diagnostic tests being researched overseas are laboratory based and considered impracticable in every day practice.</w:t>
      </w:r>
    </w:p>
    <w:p w:rsidR="0072690C" w:rsidRDefault="0072690C" w:rsidP="00306B05"/>
    <w:p w:rsidR="0072690C" w:rsidRDefault="0072690C" w:rsidP="00306B05">
      <w:pPr>
        <w:numPr>
          <w:ilvl w:val="0"/>
          <w:numId w:val="15"/>
        </w:numPr>
      </w:pPr>
      <w:r>
        <w:t>The potential exists for some clinicians to undertake large numbers of diagnostic investigations at great cost, but of little benefit to patient outcomes, to exclude other conditions.</w:t>
      </w:r>
    </w:p>
    <w:p w:rsidR="0072690C" w:rsidRDefault="0072690C" w:rsidP="00306B05"/>
    <w:p w:rsidR="0072690C" w:rsidRDefault="0072690C" w:rsidP="00306B05">
      <w:pPr>
        <w:numPr>
          <w:ilvl w:val="0"/>
          <w:numId w:val="15"/>
        </w:numPr>
      </w:pPr>
      <w:r>
        <w:t xml:space="preserve">The diagnosis is generally suggested by a pattern of symptoms and often includes a history of referrals to multiple specialists. The eventual diagnosis (whether MCS or some other condition) is ultimately made by listening carefully to the patient and taking a detailed history. This factor makes diagnosis in primary care situations less likely, or at least significantly delayed because of the relatively short time taken at each encounter in most general practices compared with that of a specialist. </w:t>
      </w:r>
    </w:p>
    <w:p w:rsidR="0072690C" w:rsidRDefault="0072690C" w:rsidP="00306B05">
      <w:pPr>
        <w:pStyle w:val="Heading3"/>
      </w:pPr>
      <w:bookmarkStart w:id="200" w:name="_Toc147112497"/>
      <w:bookmarkStart w:id="201" w:name="_Toc159140393"/>
      <w:bookmarkStart w:id="202" w:name="_Toc279046499"/>
      <w:r>
        <w:t>Prognosis and Treatment</w:t>
      </w:r>
      <w:bookmarkEnd w:id="200"/>
      <w:bookmarkEnd w:id="201"/>
      <w:bookmarkEnd w:id="202"/>
    </w:p>
    <w:p w:rsidR="0072690C" w:rsidRDefault="00EB7039" w:rsidP="00306B05">
      <w:pPr>
        <w:numPr>
          <w:ilvl w:val="0"/>
          <w:numId w:val="15"/>
        </w:numPr>
      </w:pPr>
      <w:r>
        <w:t xml:space="preserve">Insufficient </w:t>
      </w:r>
      <w:r w:rsidR="00727541">
        <w:t xml:space="preserve">evidence exists in the literature </w:t>
      </w:r>
      <w:r w:rsidR="0072690C">
        <w:t xml:space="preserve">for benefit from any medication, dietary supplements or other therapies despite support for some of the treatments by some clinicians at their interviews or in response to the questionnaire. </w:t>
      </w:r>
    </w:p>
    <w:p w:rsidR="0072690C" w:rsidRDefault="0072690C" w:rsidP="00306B05">
      <w:pPr>
        <w:pStyle w:val="Header"/>
        <w:tabs>
          <w:tab w:val="clear" w:pos="4153"/>
          <w:tab w:val="clear" w:pos="8306"/>
        </w:tabs>
      </w:pPr>
    </w:p>
    <w:p w:rsidR="0072690C" w:rsidRDefault="0072690C" w:rsidP="00306B05">
      <w:pPr>
        <w:numPr>
          <w:ilvl w:val="0"/>
          <w:numId w:val="15"/>
        </w:numPr>
      </w:pPr>
      <w:r>
        <w:t>People with the symptoms associated with MCS run a variable course but for most, MCS is a chronic condition.</w:t>
      </w:r>
    </w:p>
    <w:p w:rsidR="0072690C" w:rsidRDefault="0072690C" w:rsidP="00306B05">
      <w:pPr>
        <w:pStyle w:val="Header"/>
        <w:tabs>
          <w:tab w:val="clear" w:pos="4153"/>
          <w:tab w:val="clear" w:pos="8306"/>
        </w:tabs>
      </w:pPr>
    </w:p>
    <w:p w:rsidR="0072690C" w:rsidRDefault="0072690C" w:rsidP="00306B05">
      <w:pPr>
        <w:numPr>
          <w:ilvl w:val="0"/>
          <w:numId w:val="15"/>
        </w:numPr>
      </w:pPr>
      <w:r>
        <w:t>The basic management involves engaging with the patient and maintaining a long-term supportive relationship whilst encouraging self-management as with all chronic illness.</w:t>
      </w:r>
    </w:p>
    <w:p w:rsidR="0072690C" w:rsidRDefault="0072690C" w:rsidP="00306B05">
      <w:pPr>
        <w:pStyle w:val="Header"/>
        <w:tabs>
          <w:tab w:val="clear" w:pos="4153"/>
          <w:tab w:val="clear" w:pos="8306"/>
        </w:tabs>
      </w:pPr>
    </w:p>
    <w:p w:rsidR="0072690C" w:rsidRDefault="0072690C" w:rsidP="00306B05">
      <w:pPr>
        <w:numPr>
          <w:ilvl w:val="0"/>
          <w:numId w:val="15"/>
        </w:numPr>
      </w:pPr>
      <w:r>
        <w:t>Self-management involves providing the patient with information about the nature of the problems being experienced and guidelines regarding symptom management.</w:t>
      </w:r>
    </w:p>
    <w:p w:rsidR="0072690C" w:rsidRDefault="0072690C" w:rsidP="00306B05">
      <w:pPr>
        <w:pStyle w:val="Header"/>
        <w:tabs>
          <w:tab w:val="clear" w:pos="4153"/>
          <w:tab w:val="clear" w:pos="8306"/>
        </w:tabs>
      </w:pPr>
    </w:p>
    <w:p w:rsidR="0072690C" w:rsidRDefault="0072690C" w:rsidP="00306B05">
      <w:pPr>
        <w:numPr>
          <w:ilvl w:val="0"/>
          <w:numId w:val="15"/>
        </w:numPr>
      </w:pPr>
      <w:r>
        <w:t xml:space="preserve">Clinicians need to accept the patient’s </w:t>
      </w:r>
      <w:r w:rsidR="00A66169">
        <w:t xml:space="preserve">issues </w:t>
      </w:r>
      <w:r>
        <w:t>as a debilitating and disabling illness irrespective of whether the clinician recognises or accepts the presence of a specific entity, in order to avoid the patient seeking unnecessary referrals and harmful or costly treatment of unproven benefit.</w:t>
      </w:r>
    </w:p>
    <w:p w:rsidR="0072690C" w:rsidRDefault="0072690C" w:rsidP="00306B05">
      <w:pPr>
        <w:pStyle w:val="Heading3"/>
      </w:pPr>
      <w:bookmarkStart w:id="203" w:name="_Toc147112498"/>
      <w:bookmarkStart w:id="204" w:name="_Toc159140394"/>
      <w:bookmarkStart w:id="205" w:name="_Toc279046500"/>
      <w:r>
        <w:t>Education</w:t>
      </w:r>
      <w:bookmarkEnd w:id="203"/>
      <w:bookmarkEnd w:id="204"/>
      <w:bookmarkEnd w:id="205"/>
    </w:p>
    <w:p w:rsidR="0072690C" w:rsidRDefault="0072690C" w:rsidP="00306B05">
      <w:pPr>
        <w:numPr>
          <w:ilvl w:val="0"/>
          <w:numId w:val="15"/>
        </w:numPr>
      </w:pPr>
      <w:r>
        <w:t xml:space="preserve">The lack of exposure to information and education about MCS at undergraduate and postgraduate level is likely to be ongoing given the relatively small amount of time available for minor specialities, including immunology, in the medical curriculum. </w:t>
      </w:r>
    </w:p>
    <w:p w:rsidR="0072690C" w:rsidRDefault="0072690C" w:rsidP="00306B05">
      <w:pPr>
        <w:pStyle w:val="Heading2"/>
      </w:pPr>
      <w:bookmarkStart w:id="206" w:name="_Toc147112499"/>
      <w:bookmarkStart w:id="207" w:name="_Toc159140395"/>
      <w:bookmarkStart w:id="208" w:name="_Toc279046501"/>
      <w:r>
        <w:t>Implications for treatment/management</w:t>
      </w:r>
      <w:bookmarkEnd w:id="206"/>
      <w:bookmarkEnd w:id="207"/>
      <w:bookmarkEnd w:id="208"/>
    </w:p>
    <w:p w:rsidR="0072690C" w:rsidRDefault="0072690C" w:rsidP="00306B05">
      <w:r>
        <w:t>As noted in the common ground identified during interviews with clinicians and subsequently agreed at the workshop, no consistent or reliable data were available to support any particular treatment. Rather than debate the merits or otherwise of particular forms of treatment of MCS, it was evident that it is more appropriate to talk in terms of management of MCS as this enables both the supporters and non-supporters to agree to some beneficial approaches.</w:t>
      </w:r>
    </w:p>
    <w:p w:rsidR="0072690C" w:rsidRDefault="0072690C" w:rsidP="00306B05">
      <w:pPr>
        <w:pStyle w:val="Heading3"/>
        <w:spacing w:after="120"/>
      </w:pPr>
      <w:bookmarkStart w:id="209" w:name="_Toc279046502"/>
      <w:r>
        <w:lastRenderedPageBreak/>
        <w:t>Common MCS treatments</w:t>
      </w:r>
      <w:bookmarkEnd w:id="209"/>
    </w:p>
    <w:p w:rsidR="0072690C" w:rsidRDefault="00B766B0" w:rsidP="00306B05">
      <w:r>
        <w:t xml:space="preserve">Some advocacy </w:t>
      </w:r>
      <w:r w:rsidR="0072690C">
        <w:t xml:space="preserve">and support group websites </w:t>
      </w:r>
      <w:r w:rsidR="00DF7C81">
        <w:t xml:space="preserve">(national and/or overseas) </w:t>
      </w:r>
      <w:r>
        <w:t xml:space="preserve">note </w:t>
      </w:r>
      <w:r w:rsidR="0072690C">
        <w:t>a wide range of treatments including intravenous vitamin C and other vitamins, nutritional supplements, detoxification, chelation therapy, colonic irrigation, desensitisation, use of medication to boost the immune system, antidepressants, antibiotics, antifungals, homeopathy, acupuncture, mind-body therapy, psychotherapy</w:t>
      </w:r>
      <w:r w:rsidR="00367740">
        <w:t>,</w:t>
      </w:r>
      <w:r w:rsidR="0072690C">
        <w:t xml:space="preserve"> and total or partial </w:t>
      </w:r>
      <w:r w:rsidR="00930943">
        <w:t xml:space="preserve">chemical </w:t>
      </w:r>
      <w:r w:rsidR="0072690C">
        <w:t xml:space="preserve">avoidance. Various treatments appear to be based on particular theories for MCS. At least three of the clinicians interviewed used one or more of these treatments with their patients in line with their understanding of the causality of MCS. Ongoing utilisation of their treatment choices was reinforced by reported benefit in at least some of their patients.  </w:t>
      </w:r>
    </w:p>
    <w:p w:rsidR="0072690C" w:rsidRDefault="0072690C" w:rsidP="00306B05">
      <w:pPr>
        <w:pStyle w:val="Heading3"/>
        <w:spacing w:after="120"/>
      </w:pPr>
      <w:bookmarkStart w:id="210" w:name="_Toc279046503"/>
      <w:r>
        <w:t>Recognising and responding to MCS individuals</w:t>
      </w:r>
      <w:bookmarkEnd w:id="210"/>
    </w:p>
    <w:p w:rsidR="0072690C" w:rsidRDefault="0072690C" w:rsidP="00306B05">
      <w:r>
        <w:t xml:space="preserve">To get a better understanding of MCS in </w:t>
      </w:r>
      <w:smartTag w:uri="urn:schemas-microsoft-com:office:smarttags" w:element="place">
        <w:smartTag w:uri="urn:schemas-microsoft-com:office:smarttags" w:element="country-region">
          <w:r>
            <w:t>Australia</w:t>
          </w:r>
        </w:smartTag>
      </w:smartTag>
      <w:r>
        <w:t xml:space="preserve"> there is a need to look more closely at the natural history of people with MCS. A longitudinal clinical and sociological study might help identify elements of the condition or areas that may have been overlooked to date. From interviews and responses to questionnaires it was apparent that GPs and specialists appeared to see quite different cohorts of people with MCS and so may be contributing unwittingly to the confusion regarding this condition. For example, specialist occupational physicians or immunologists may mainly see individuals with the propensity to react to environmental exposures who may be seeking legal compensation. To establish a case for compensation requires a definitive diagnosis from an authoritative medical specialist. Most of these specialists reject the diagnosis of MCS because they are unable to find objective signs or confirmatory diagnostic tests to provide evidence for the presence of a disease entity. GPs see a different patient population from most specialists. GPs are trained to deal with undifferentiated illness and often have to cope with uncertainty in diagnosis, especially in the early stages of an illness. Specialists primarily deal with patients with illnesses related to their specialty referred by other clinicians. If unable to reach a definitive diagnosis, specialists may consider the condition to be outside their expertise or experience, or that it does not exist. Such is the case with MCS.</w:t>
      </w:r>
    </w:p>
    <w:p w:rsidR="0072690C" w:rsidRDefault="0072690C" w:rsidP="00306B05"/>
    <w:p w:rsidR="0072690C" w:rsidRDefault="0072690C" w:rsidP="00306B05">
      <w:r>
        <w:t xml:space="preserve">Commonly, people </w:t>
      </w:r>
      <w:r w:rsidR="00A66169">
        <w:t>expressing</w:t>
      </w:r>
      <w:r>
        <w:t xml:space="preserve"> symptoms attributed to MCS often report that their medical advisers have not listened to their concerns. These people believe that they have been rejected or that their symptoms have been disbelieved. This concern and belief may well impact on their ability to come to terms with their illness or recover their health. Some patients and clinicians have observed that people presenting with symptoms ascribed to MCS experience symptoms that fluctuate over time. This is another complicating factor and a better understanding of the extent to which these occur would be important for clinical management.</w:t>
      </w:r>
    </w:p>
    <w:p w:rsidR="0072690C" w:rsidRDefault="0072690C" w:rsidP="00306B05">
      <w:pPr>
        <w:pStyle w:val="Heading3"/>
        <w:spacing w:after="120"/>
        <w:ind w:left="862" w:hanging="862"/>
        <w:rPr>
          <w:lang w:val="en-US"/>
        </w:rPr>
      </w:pPr>
      <w:bookmarkStart w:id="211" w:name="_Toc147112500"/>
      <w:bookmarkStart w:id="212" w:name="_Toc159140396"/>
      <w:bookmarkStart w:id="213" w:name="_Toc279046504"/>
      <w:r>
        <w:t>Principles for the management</w:t>
      </w:r>
      <w:bookmarkEnd w:id="211"/>
      <w:bookmarkEnd w:id="212"/>
      <w:r>
        <w:t xml:space="preserve"> of MCS</w:t>
      </w:r>
      <w:bookmarkEnd w:id="213"/>
    </w:p>
    <w:p w:rsidR="0072690C" w:rsidRDefault="0072690C" w:rsidP="00306B05">
      <w:r>
        <w:t>From interviews, responses to the questionnaire and workshop comments, the clinical workshop agreed to the following principles for the management of MCS:</w:t>
      </w:r>
    </w:p>
    <w:p w:rsidR="0072690C" w:rsidRDefault="0072690C" w:rsidP="00306B05"/>
    <w:p w:rsidR="0072690C" w:rsidRDefault="0072690C" w:rsidP="00306B05">
      <w:pPr>
        <w:rPr>
          <w:b/>
          <w:bCs/>
          <w:i/>
          <w:iCs/>
        </w:rPr>
      </w:pPr>
      <w:r>
        <w:rPr>
          <w:b/>
          <w:bCs/>
          <w:i/>
          <w:iCs/>
        </w:rPr>
        <w:t xml:space="preserve">Accept that the person with MCS feels ill and is disabled by the illness </w:t>
      </w:r>
    </w:p>
    <w:p w:rsidR="0072690C" w:rsidRDefault="0072690C" w:rsidP="00306B05">
      <w:r>
        <w:t xml:space="preserve">Clinicians need to accept the patient’s </w:t>
      </w:r>
      <w:r w:rsidR="00A66169">
        <w:t xml:space="preserve">issues </w:t>
      </w:r>
      <w:r>
        <w:t xml:space="preserve">as a debilitating and disabling illness irrespective of whether the clinician recognises or accepts the presence of a condition, in order to minimise patients seeking unnecessary referrals and harmful or costly but non beneficial treatment. </w:t>
      </w:r>
    </w:p>
    <w:p w:rsidR="0072690C" w:rsidRDefault="0072690C" w:rsidP="00306B05">
      <w:pPr>
        <w:pStyle w:val="Header"/>
        <w:tabs>
          <w:tab w:val="clear" w:pos="4153"/>
          <w:tab w:val="clear" w:pos="8306"/>
        </w:tabs>
      </w:pPr>
    </w:p>
    <w:p w:rsidR="0072690C" w:rsidRDefault="0072690C" w:rsidP="00306B05">
      <w:pPr>
        <w:rPr>
          <w:b/>
          <w:bCs/>
          <w:i/>
          <w:iCs/>
        </w:rPr>
      </w:pPr>
      <w:r>
        <w:rPr>
          <w:b/>
          <w:bCs/>
          <w:i/>
          <w:iCs/>
        </w:rPr>
        <w:lastRenderedPageBreak/>
        <w:t>Provide an empathic relationship to offer understanding and support</w:t>
      </w:r>
    </w:p>
    <w:p w:rsidR="0072690C" w:rsidRDefault="0072690C" w:rsidP="00306B05">
      <w:r>
        <w:t xml:space="preserve">The basic management, as with all chronic illness, involves engaging with the patient and maintaining a long-term supportive relationship whilst encouraging self-management. </w:t>
      </w:r>
    </w:p>
    <w:p w:rsidR="0072690C" w:rsidRDefault="0072690C" w:rsidP="00306B05">
      <w:pPr>
        <w:pStyle w:val="Header"/>
        <w:tabs>
          <w:tab w:val="clear" w:pos="4153"/>
          <w:tab w:val="clear" w:pos="8306"/>
        </w:tabs>
      </w:pPr>
    </w:p>
    <w:p w:rsidR="0072690C" w:rsidRDefault="0072690C" w:rsidP="00306B05">
      <w:pPr>
        <w:keepNext/>
        <w:rPr>
          <w:b/>
          <w:bCs/>
          <w:i/>
          <w:iCs/>
        </w:rPr>
      </w:pPr>
      <w:r>
        <w:rPr>
          <w:b/>
          <w:bCs/>
          <w:i/>
          <w:iCs/>
        </w:rPr>
        <w:t>Encourage self-management rather than offering or seeking a cure</w:t>
      </w:r>
    </w:p>
    <w:p w:rsidR="0072690C" w:rsidRDefault="0072690C" w:rsidP="00306B05">
      <w:pPr>
        <w:keepNext/>
      </w:pPr>
      <w:r>
        <w:t>Self-management involves providing the patient with information about the nature of the problems being experienced and guidance for symptom management. Self-management should include advising ways to minimise contact with perceived triggers as total avoidance generally proves impossible or impracticable.</w:t>
      </w:r>
    </w:p>
    <w:p w:rsidR="0072690C" w:rsidRDefault="0072690C" w:rsidP="00306B05">
      <w:pPr>
        <w:pStyle w:val="Header"/>
        <w:keepNext/>
        <w:tabs>
          <w:tab w:val="clear" w:pos="4153"/>
          <w:tab w:val="clear" w:pos="8306"/>
        </w:tabs>
      </w:pPr>
    </w:p>
    <w:p w:rsidR="0072690C" w:rsidRDefault="0072690C" w:rsidP="00306B05">
      <w:pPr>
        <w:rPr>
          <w:b/>
          <w:bCs/>
          <w:i/>
          <w:iCs/>
        </w:rPr>
      </w:pPr>
      <w:r>
        <w:rPr>
          <w:b/>
          <w:bCs/>
          <w:i/>
          <w:iCs/>
        </w:rPr>
        <w:t xml:space="preserve">Recognise and explain that no specific therapy has yet been proven to be of benefit </w:t>
      </w:r>
    </w:p>
    <w:p w:rsidR="0072690C" w:rsidRDefault="0072690C" w:rsidP="00306B05">
      <w:r>
        <w:t xml:space="preserve">No evidence for benefit exists for any medication, dietary supplements or other specific therapies. However, symptomatic treatment may help some people. </w:t>
      </w:r>
    </w:p>
    <w:p w:rsidR="0072690C" w:rsidRDefault="0072690C" w:rsidP="00306B05">
      <w:pPr>
        <w:pStyle w:val="Header"/>
        <w:tabs>
          <w:tab w:val="clear" w:pos="4153"/>
          <w:tab w:val="clear" w:pos="8306"/>
        </w:tabs>
      </w:pPr>
    </w:p>
    <w:p w:rsidR="0072690C" w:rsidRDefault="0072690C" w:rsidP="00306B05">
      <w:pPr>
        <w:keepNext/>
        <w:rPr>
          <w:b/>
          <w:bCs/>
          <w:i/>
          <w:iCs/>
        </w:rPr>
      </w:pPr>
      <w:r>
        <w:rPr>
          <w:b/>
          <w:bCs/>
          <w:i/>
          <w:iCs/>
        </w:rPr>
        <w:t>Maintain a long-term positive approach</w:t>
      </w:r>
    </w:p>
    <w:p w:rsidR="0072690C" w:rsidRDefault="0072690C" w:rsidP="00306B05">
      <w:r>
        <w:t>Symptoms associated with MCS run a variable course but for most, MCS is a chronic condition. Clinicians should encourage patients to try to come to terms with their disability and develop a positive attitude toward the future.</w:t>
      </w:r>
    </w:p>
    <w:p w:rsidR="0072690C" w:rsidRDefault="0072690C" w:rsidP="00306B05">
      <w:pPr>
        <w:pStyle w:val="Heading2"/>
      </w:pPr>
      <w:bookmarkStart w:id="214" w:name="_Toc279046505"/>
      <w:r>
        <w:t>Suggestions for clinical research</w:t>
      </w:r>
      <w:bookmarkEnd w:id="214"/>
    </w:p>
    <w:p w:rsidR="0072690C" w:rsidRDefault="0072690C" w:rsidP="00306B05">
      <w:pPr>
        <w:rPr>
          <w:lang w:eastAsia="en-US"/>
        </w:rPr>
      </w:pPr>
      <w:r>
        <w:rPr>
          <w:lang w:eastAsia="en-US"/>
        </w:rPr>
        <w:t xml:space="preserve">The clinical review identified that </w:t>
      </w:r>
      <w:r w:rsidR="00C56AE0">
        <w:rPr>
          <w:lang w:eastAsia="en-US"/>
        </w:rPr>
        <w:t xml:space="preserve">further clinical research is needed and that </w:t>
      </w:r>
      <w:r>
        <w:rPr>
          <w:lang w:eastAsia="en-US"/>
        </w:rPr>
        <w:t xml:space="preserve">a longitudinal clinical and sociological study would provide a better understanding of MCS in </w:t>
      </w:r>
      <w:smartTag w:uri="urn:schemas-microsoft-com:office:smarttags" w:element="place">
        <w:smartTag w:uri="urn:schemas-microsoft-com:office:smarttags" w:element="country-region">
          <w:r>
            <w:rPr>
              <w:lang w:eastAsia="en-US"/>
            </w:rPr>
            <w:t>Australia</w:t>
          </w:r>
        </w:smartTag>
      </w:smartTag>
      <w:r>
        <w:rPr>
          <w:lang w:eastAsia="en-US"/>
        </w:rPr>
        <w:t xml:space="preserve"> by looking at the natural history of people with MCS. Three practical approaches </w:t>
      </w:r>
      <w:r w:rsidR="000A2F5E">
        <w:rPr>
          <w:lang w:eastAsia="en-US"/>
        </w:rPr>
        <w:t>were</w:t>
      </w:r>
      <w:r>
        <w:rPr>
          <w:lang w:eastAsia="en-US"/>
        </w:rPr>
        <w:t xml:space="preserve"> suggested to assist in facilitating c</w:t>
      </w:r>
      <w:r w:rsidR="000A2F5E">
        <w:rPr>
          <w:lang w:eastAsia="en-US"/>
        </w:rPr>
        <w:t xml:space="preserve">linical research </w:t>
      </w:r>
      <w:r>
        <w:rPr>
          <w:lang w:eastAsia="en-US"/>
        </w:rPr>
        <w:t>and improve patient management</w:t>
      </w:r>
      <w:r w:rsidR="000A2F5E">
        <w:rPr>
          <w:lang w:eastAsia="en-US"/>
        </w:rPr>
        <w:t>:</w:t>
      </w:r>
      <w:r>
        <w:rPr>
          <w:lang w:eastAsia="en-US"/>
        </w:rPr>
        <w:t xml:space="preserve"> </w:t>
      </w:r>
    </w:p>
    <w:p w:rsidR="0072690C" w:rsidRDefault="0072690C" w:rsidP="00306B05"/>
    <w:p w:rsidR="0072690C" w:rsidRDefault="0072690C" w:rsidP="00306B05">
      <w:pPr>
        <w:ind w:left="567" w:hanging="567"/>
      </w:pPr>
      <w:r>
        <w:t>1.</w:t>
      </w:r>
      <w:r>
        <w:tab/>
        <w:t xml:space="preserve">Establish a voluntary register, or similar process, where people who consider they have MCS or an allied condition could record details of their condition, treatment/management and indicate if they were prepared to participate in reviews and research including a longitudinal study in </w:t>
      </w:r>
      <w:smartTag w:uri="urn:schemas-microsoft-com:office:smarttags" w:element="place">
        <w:smartTag w:uri="urn:schemas-microsoft-com:office:smarttags" w:element="country-region">
          <w:r>
            <w:t>Australia</w:t>
          </w:r>
        </w:smartTag>
      </w:smartTag>
      <w:r>
        <w:t xml:space="preserve">. </w:t>
      </w:r>
    </w:p>
    <w:p w:rsidR="0072690C" w:rsidRDefault="0072690C" w:rsidP="00306B05">
      <w:pPr>
        <w:pStyle w:val="Header"/>
        <w:rPr>
          <w:szCs w:val="24"/>
        </w:rPr>
      </w:pPr>
    </w:p>
    <w:p w:rsidR="0072690C" w:rsidRDefault="0072690C" w:rsidP="00306B05">
      <w:pPr>
        <w:ind w:left="567" w:hanging="567"/>
      </w:pPr>
      <w:r>
        <w:t>2</w:t>
      </w:r>
      <w:r>
        <w:tab/>
        <w:t xml:space="preserve">Consideration </w:t>
      </w:r>
      <w:proofErr w:type="gramStart"/>
      <w:r>
        <w:t>be</w:t>
      </w:r>
      <w:proofErr w:type="gramEnd"/>
      <w:r>
        <w:t xml:space="preserve"> given to establishing an MCS expert clinical workin</w:t>
      </w:r>
      <w:r w:rsidR="0027194F">
        <w:t>g group or similar to assist in</w:t>
      </w:r>
      <w:r>
        <w:t>:</w:t>
      </w:r>
    </w:p>
    <w:p w:rsidR="0072690C" w:rsidRDefault="0072690C" w:rsidP="00306B05">
      <w:pPr>
        <w:numPr>
          <w:ilvl w:val="0"/>
          <w:numId w:val="21"/>
        </w:numPr>
        <w:ind w:hanging="11"/>
        <w:jc w:val="left"/>
      </w:pPr>
      <w:r>
        <w:t xml:space="preserve">establishing criteria for any voluntary register and evaluating/reporting on the information recorded on such a register; </w:t>
      </w:r>
    </w:p>
    <w:p w:rsidR="0072690C" w:rsidRDefault="0072690C" w:rsidP="00306B05">
      <w:pPr>
        <w:numPr>
          <w:ilvl w:val="0"/>
          <w:numId w:val="21"/>
        </w:numPr>
        <w:ind w:hanging="11"/>
        <w:jc w:val="left"/>
      </w:pPr>
      <w:r>
        <w:t>recommending ways to develop improved clinical and patient guidance;</w:t>
      </w:r>
    </w:p>
    <w:p w:rsidR="0072690C" w:rsidRDefault="0072690C" w:rsidP="00306B05">
      <w:pPr>
        <w:numPr>
          <w:ilvl w:val="0"/>
          <w:numId w:val="21"/>
        </w:numPr>
        <w:ind w:hanging="11"/>
        <w:jc w:val="left"/>
      </w:pPr>
      <w:r>
        <w:t xml:space="preserve">identifying opportunities for further research that might include, for example: </w:t>
      </w:r>
    </w:p>
    <w:p w:rsidR="0072690C" w:rsidRDefault="0072690C" w:rsidP="00306B05">
      <w:pPr>
        <w:numPr>
          <w:ilvl w:val="1"/>
          <w:numId w:val="21"/>
        </w:numPr>
        <w:jc w:val="left"/>
      </w:pPr>
      <w:r>
        <w:t>establishing clinical case-comparison studies in both general and specialist practices and/or</w:t>
      </w:r>
    </w:p>
    <w:p w:rsidR="0072690C" w:rsidRDefault="0072690C" w:rsidP="00306B05">
      <w:pPr>
        <w:numPr>
          <w:ilvl w:val="1"/>
          <w:numId w:val="21"/>
        </w:numPr>
        <w:jc w:val="left"/>
      </w:pPr>
      <w:r>
        <w:t>exploring the initiation and natural history of sensitivity syndromes involving environmental chemicals by re-examining studies of defined populations that have had reported discrete and sudden chemical exposures; and/or</w:t>
      </w:r>
    </w:p>
    <w:p w:rsidR="0072690C" w:rsidRDefault="0072690C" w:rsidP="00306B05">
      <w:pPr>
        <w:numPr>
          <w:ilvl w:val="1"/>
          <w:numId w:val="21"/>
        </w:numPr>
        <w:jc w:val="left"/>
      </w:pPr>
      <w:proofErr w:type="gramStart"/>
      <w:r>
        <w:t>developing</w:t>
      </w:r>
      <w:proofErr w:type="gramEnd"/>
      <w:r>
        <w:t xml:space="preserve"> a survey instrument to determine prevalence of conditions including multi-organ disorders that appear to be </w:t>
      </w:r>
      <w:r w:rsidR="00C5245F">
        <w:t>associated with</w:t>
      </w:r>
      <w:r>
        <w:t xml:space="preserve"> MCS.</w:t>
      </w:r>
    </w:p>
    <w:p w:rsidR="0072690C" w:rsidRDefault="0072690C" w:rsidP="00306B05"/>
    <w:p w:rsidR="0072690C" w:rsidRDefault="0072690C" w:rsidP="00306B05">
      <w:pPr>
        <w:ind w:left="567" w:hanging="567"/>
        <w:rPr>
          <w:rFonts w:ascii="Arial" w:hAnsi="Arial" w:cs="Arial"/>
          <w:b/>
          <w:sz w:val="20"/>
        </w:rPr>
      </w:pPr>
      <w:r>
        <w:t>3</w:t>
      </w:r>
      <w:r>
        <w:tab/>
        <w:t xml:space="preserve">Consideration of a clinical education program </w:t>
      </w:r>
      <w:proofErr w:type="gramStart"/>
      <w:r>
        <w:t>be</w:t>
      </w:r>
      <w:proofErr w:type="gramEnd"/>
      <w:r>
        <w:t xml:space="preserve"> investigated. Using evidence currently available, the outcomes of this scientific review together with the outcomes from the MCS expert clinical working group, and input from MCS support and advocacy groups including the SA Government MCS Reference Group, seek to inform clinicians, </w:t>
      </w:r>
      <w:r>
        <w:lastRenderedPageBreak/>
        <w:t>employers, workplaces and communities about what is currently understo</w:t>
      </w:r>
      <w:r w:rsidR="00C5245F">
        <w:t xml:space="preserve">od by the term MCS and identify </w:t>
      </w:r>
      <w:r>
        <w:t>ways to assist people who are affected by this condition.</w:t>
      </w:r>
    </w:p>
    <w:p w:rsidR="0072690C" w:rsidRDefault="0072690C" w:rsidP="00306B05">
      <w:pPr>
        <w:pStyle w:val="BodyText2"/>
        <w:rPr>
          <w:rFonts w:ascii="Times New Roman" w:hAnsi="Times New Roman"/>
          <w:b/>
          <w:sz w:val="24"/>
          <w:szCs w:val="24"/>
        </w:rPr>
      </w:pPr>
    </w:p>
    <w:p w:rsidR="0072690C" w:rsidRDefault="0072690C" w:rsidP="00306B05">
      <w:pPr>
        <w:rPr>
          <w:lang w:eastAsia="en-US"/>
        </w:rPr>
      </w:pPr>
    </w:p>
    <w:p w:rsidR="0072690C" w:rsidRDefault="0072690C" w:rsidP="00306B05"/>
    <w:p w:rsidR="0072690C" w:rsidRDefault="0072690C" w:rsidP="00306B05"/>
    <w:p w:rsidR="0072690C" w:rsidRDefault="00360402" w:rsidP="00306B05">
      <w:pPr>
        <w:pStyle w:val="Heading1"/>
      </w:pPr>
      <w:bookmarkStart w:id="215" w:name="_Toc147112446"/>
      <w:bookmarkStart w:id="216" w:name="_Toc159140419"/>
      <w:bookmarkStart w:id="217" w:name="_Toc279046506"/>
      <w:r>
        <w:lastRenderedPageBreak/>
        <w:t xml:space="preserve">appendix 2 - </w:t>
      </w:r>
      <w:r w:rsidR="0072690C">
        <w:t xml:space="preserve">Views of national governments and Professional </w:t>
      </w:r>
      <w:r w:rsidR="007B5244">
        <w:t xml:space="preserve">MEDICAL </w:t>
      </w:r>
      <w:r w:rsidR="0072690C">
        <w:t>Organisations</w:t>
      </w:r>
      <w:bookmarkEnd w:id="215"/>
      <w:bookmarkEnd w:id="216"/>
      <w:bookmarkEnd w:id="217"/>
      <w:r w:rsidR="007B5244">
        <w:t xml:space="preserve"> </w:t>
      </w:r>
    </w:p>
    <w:p w:rsidR="006556CE" w:rsidRDefault="006556CE" w:rsidP="00306B05">
      <w:r>
        <w:t xml:space="preserve">The health issues surrounding MCS have been considered by professional </w:t>
      </w:r>
      <w:r w:rsidR="00177708">
        <w:t xml:space="preserve">medical </w:t>
      </w:r>
      <w:r>
        <w:t xml:space="preserve">organisations and by governments. The following </w:t>
      </w:r>
      <w:r w:rsidR="005401C3">
        <w:t>information on position statements</w:t>
      </w:r>
      <w:r>
        <w:t xml:space="preserve"> on MCS </w:t>
      </w:r>
      <w:r w:rsidR="005401C3">
        <w:t xml:space="preserve">and MCS </w:t>
      </w:r>
      <w:r w:rsidR="00BA5A3E">
        <w:t>government policy</w:t>
      </w:r>
      <w:r w:rsidR="0037130F">
        <w:t xml:space="preserve"> </w:t>
      </w:r>
      <w:r>
        <w:t>is not intended to be exhaustive, but indicat</w:t>
      </w:r>
      <w:r w:rsidR="005F0734">
        <w:t xml:space="preserve">es </w:t>
      </w:r>
      <w:r w:rsidR="005401C3">
        <w:t>how the issue has been addressed</w:t>
      </w:r>
      <w:r w:rsidR="00F11806">
        <w:t xml:space="preserve"> </w:t>
      </w:r>
      <w:r w:rsidR="0037130F">
        <w:t>by</w:t>
      </w:r>
      <w:r w:rsidR="00F11806">
        <w:t xml:space="preserve"> </w:t>
      </w:r>
      <w:r w:rsidR="00BA5A3E">
        <w:t xml:space="preserve">key overseas </w:t>
      </w:r>
      <w:r w:rsidR="00117DF8">
        <w:t xml:space="preserve">bodies with </w:t>
      </w:r>
      <w:r w:rsidR="00246D8B">
        <w:t xml:space="preserve">environmental </w:t>
      </w:r>
      <w:r w:rsidR="00117DF8">
        <w:t xml:space="preserve">health </w:t>
      </w:r>
      <w:r w:rsidR="00362429">
        <w:t xml:space="preserve">regulatory </w:t>
      </w:r>
      <w:r w:rsidR="00117DF8">
        <w:t xml:space="preserve">responsibilities and </w:t>
      </w:r>
      <w:r w:rsidR="00362429">
        <w:t xml:space="preserve">professional </w:t>
      </w:r>
      <w:r w:rsidR="00117DF8">
        <w:t>interests.</w:t>
      </w:r>
      <w:r w:rsidR="00105632">
        <w:t xml:space="preserve"> </w:t>
      </w:r>
      <w:r w:rsidR="008E26AE">
        <w:t xml:space="preserve">Further information </w:t>
      </w:r>
      <w:r w:rsidR="003E4AF3">
        <w:t>on</w:t>
      </w:r>
      <w:r w:rsidR="008E26AE">
        <w:t xml:space="preserve"> </w:t>
      </w:r>
      <w:r w:rsidR="000C1FC5">
        <w:t>references</w:t>
      </w:r>
      <w:r w:rsidR="00105632">
        <w:t xml:space="preserve"> to</w:t>
      </w:r>
      <w:r w:rsidR="00362429">
        <w:t xml:space="preserve"> MCS by </w:t>
      </w:r>
      <w:r w:rsidR="008E26AE">
        <w:t xml:space="preserve">organisations and jurisdictions </w:t>
      </w:r>
      <w:r w:rsidR="00362429">
        <w:t xml:space="preserve">at various levels </w:t>
      </w:r>
      <w:r w:rsidR="00105632">
        <w:t>is available (Hileman, 1991</w:t>
      </w:r>
      <w:r w:rsidR="00DC0081">
        <w:t>; Donnay</w:t>
      </w:r>
      <w:r w:rsidR="00105632">
        <w:t>, 1998</w:t>
      </w:r>
      <w:r w:rsidR="00DC0081">
        <w:t xml:space="preserve">, </w:t>
      </w:r>
      <w:r w:rsidR="00105632">
        <w:t>1</w:t>
      </w:r>
      <w:r w:rsidR="00117DF8">
        <w:t>999</w:t>
      </w:r>
      <w:r w:rsidR="00105632">
        <w:t xml:space="preserve">; </w:t>
      </w:r>
      <w:r w:rsidR="00840257">
        <w:t xml:space="preserve">Labarge and McCaffrey, 2000; </w:t>
      </w:r>
      <w:r w:rsidR="00117DF8">
        <w:t>Read</w:t>
      </w:r>
      <w:r w:rsidR="00105632">
        <w:t xml:space="preserve">, 2002; Silberschmidt, </w:t>
      </w:r>
      <w:r w:rsidR="008E26AE">
        <w:t>2005).</w:t>
      </w:r>
    </w:p>
    <w:p w:rsidR="0072690C" w:rsidRDefault="0072690C" w:rsidP="00306B05">
      <w:pPr>
        <w:pStyle w:val="Heading2"/>
      </w:pPr>
      <w:bookmarkStart w:id="218" w:name="_Toc147112447"/>
      <w:bookmarkStart w:id="219" w:name="_Toc159140420"/>
      <w:bookmarkStart w:id="220" w:name="_Toc279046507"/>
      <w:smartTag w:uri="urn:schemas-microsoft-com:office:smarttags" w:element="place">
        <w:smartTag w:uri="urn:schemas-microsoft-com:office:smarttags" w:element="country-region">
          <w:r>
            <w:t>U</w:t>
          </w:r>
          <w:bookmarkEnd w:id="218"/>
          <w:bookmarkEnd w:id="219"/>
          <w:r>
            <w:t>S</w:t>
          </w:r>
        </w:smartTag>
      </w:smartTag>
      <w:r>
        <w:t xml:space="preserve"> professional organisations</w:t>
      </w:r>
      <w:bookmarkEnd w:id="220"/>
    </w:p>
    <w:p w:rsidR="0072690C" w:rsidRDefault="0072690C" w:rsidP="00306B05">
      <w:pPr>
        <w:pStyle w:val="Heading3"/>
      </w:pPr>
      <w:bookmarkStart w:id="221" w:name="_Toc245112361"/>
      <w:bookmarkStart w:id="222" w:name="_Toc245117591"/>
      <w:bookmarkStart w:id="223" w:name="_Toc147112448"/>
      <w:bookmarkStart w:id="224" w:name="_Toc159140421"/>
      <w:bookmarkStart w:id="225" w:name="_Toc279046508"/>
      <w:bookmarkEnd w:id="221"/>
      <w:bookmarkEnd w:id="222"/>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Medicine (AAEM)</w:t>
      </w:r>
      <w:bookmarkEnd w:id="223"/>
      <w:bookmarkEnd w:id="224"/>
      <w:bookmarkEnd w:id="225"/>
    </w:p>
    <w:p w:rsidR="00293205" w:rsidRDefault="0072690C" w:rsidP="00306B05">
      <w:r>
        <w:t xml:space="preserve">In 1965, </w:t>
      </w:r>
      <w:smartTag w:uri="urn:schemas-microsoft-com:office:smarttags" w:element="City">
        <w:r>
          <w:t>Randolph</w:t>
        </w:r>
      </w:smartTag>
      <w:r>
        <w:t xml:space="preserve"> founded the </w:t>
      </w:r>
      <w:r w:rsidR="00CA196A">
        <w:t xml:space="preserve">Society for Clinical Ecology, later renamed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Medicine (AAEM), </w:t>
      </w:r>
      <w:proofErr w:type="gramStart"/>
      <w:r>
        <w:t>composed</w:t>
      </w:r>
      <w:proofErr w:type="gramEnd"/>
      <w:r>
        <w:t xml:space="preserve"> mainly of medical and osteopathic physicians practising the principles of clinical ecology. AAEM has published its </w:t>
      </w:r>
      <w:r w:rsidR="00C946C4">
        <w:t xml:space="preserve">overall </w:t>
      </w:r>
      <w:r>
        <w:t xml:space="preserve">philosophy in </w:t>
      </w:r>
      <w:r w:rsidRPr="00293205">
        <w:rPr>
          <w:i/>
        </w:rPr>
        <w:t>An Overview of the Philosophy of the Academy of Environmental Medicine</w:t>
      </w:r>
      <w:r w:rsidRPr="00293205">
        <w:t xml:space="preserve"> </w:t>
      </w:r>
      <w:r>
        <w:t xml:space="preserve">(AAEM, </w:t>
      </w:r>
      <w:r w:rsidR="00DF1E1D">
        <w:t>1990</w:t>
      </w:r>
      <w:r>
        <w:t xml:space="preserve">). </w:t>
      </w:r>
      <w:r w:rsidR="00F8191D">
        <w:t xml:space="preserve">According to the model of environmental medicine outlined in this </w:t>
      </w:r>
      <w:r w:rsidR="00293205">
        <w:t>overview</w:t>
      </w:r>
      <w:r w:rsidR="00F8191D">
        <w:t>,</w:t>
      </w:r>
      <w:r w:rsidR="002106C3">
        <w:t xml:space="preserve"> </w:t>
      </w:r>
      <w:r w:rsidR="00786370">
        <w:t>environmentally triggered illnesses occur when</w:t>
      </w:r>
      <w:r w:rsidR="00786370" w:rsidRPr="002106C3">
        <w:t xml:space="preserve"> homeodynamic interactions among biological functions are compromised by external or internal stressors.</w:t>
      </w:r>
      <w:r w:rsidR="00786370">
        <w:t xml:space="preserve"> Environmental substances </w:t>
      </w:r>
      <w:r w:rsidR="00293205">
        <w:t xml:space="preserve">as well as </w:t>
      </w:r>
      <w:r w:rsidR="00F8191D">
        <w:t xml:space="preserve">physical phenomena </w:t>
      </w:r>
      <w:r w:rsidR="00786370">
        <w:t xml:space="preserve">such as vibration, noise, electromagnetic radiation etc. </w:t>
      </w:r>
      <w:r w:rsidR="00F8191D">
        <w:t xml:space="preserve">are potential stressors that are capable of contributing to homeostatic imbalances. Internal stressors </w:t>
      </w:r>
      <w:r w:rsidR="00786370">
        <w:t xml:space="preserve">include </w:t>
      </w:r>
      <w:r w:rsidR="00F8191D">
        <w:t>psychological stress, genetic limitations</w:t>
      </w:r>
      <w:r w:rsidR="00786370">
        <w:t>,</w:t>
      </w:r>
      <w:r w:rsidR="00F8191D">
        <w:t xml:space="preserve"> </w:t>
      </w:r>
      <w:r w:rsidR="002106C3">
        <w:t xml:space="preserve">malnutrition </w:t>
      </w:r>
      <w:r w:rsidR="00F8191D">
        <w:t xml:space="preserve">etc. </w:t>
      </w:r>
    </w:p>
    <w:p w:rsidR="00293205" w:rsidRDefault="00293205" w:rsidP="00306B05"/>
    <w:p w:rsidR="00F8191D" w:rsidRDefault="00BA3ABA" w:rsidP="00306B05">
      <w:r>
        <w:t xml:space="preserve">A </w:t>
      </w:r>
      <w:r w:rsidR="00293205">
        <w:t xml:space="preserve">separate </w:t>
      </w:r>
      <w:r>
        <w:t>2008 position st</w:t>
      </w:r>
      <w:r w:rsidR="0014374C">
        <w:t xml:space="preserve">atement on “chemical sensitivity” </w:t>
      </w:r>
      <w:r w:rsidR="00293205">
        <w:t xml:space="preserve">by the AAEM </w:t>
      </w:r>
      <w:r>
        <w:t xml:space="preserve">notes </w:t>
      </w:r>
      <w:r w:rsidR="00194E29">
        <w:t>that it is a chronic, sometimes disabling, primarily physical</w:t>
      </w:r>
      <w:r w:rsidR="00E00A3B">
        <w:t xml:space="preserve"> </w:t>
      </w:r>
      <w:r w:rsidR="007D2241">
        <w:t>condition consisting of a hyper</w:t>
      </w:r>
      <w:r w:rsidR="00194E29">
        <w:t>reactivity to environmental pollutants in highly susceptible individuals</w:t>
      </w:r>
      <w:r w:rsidR="009116E0">
        <w:t xml:space="preserve"> (AAEM, 2008)</w:t>
      </w:r>
      <w:r w:rsidR="00194E29">
        <w:t>.</w:t>
      </w:r>
      <w:r w:rsidR="002F3BAF">
        <w:t xml:space="preserve"> T</w:t>
      </w:r>
      <w:r w:rsidR="00A66F6F">
        <w:t xml:space="preserve">he statement does not refer </w:t>
      </w:r>
      <w:r w:rsidR="002F3BAF">
        <w:t xml:space="preserve">specifically </w:t>
      </w:r>
      <w:r w:rsidR="00A66F6F">
        <w:t>to MCS.</w:t>
      </w:r>
    </w:p>
    <w:p w:rsidR="0072690C" w:rsidRDefault="0072690C" w:rsidP="00306B05">
      <w:pPr>
        <w:pStyle w:val="Heading3"/>
      </w:pPr>
      <w:bookmarkStart w:id="226" w:name="_Toc245112363"/>
      <w:bookmarkStart w:id="227" w:name="_Toc245117593"/>
      <w:bookmarkStart w:id="228" w:name="_Toc147112449"/>
      <w:bookmarkStart w:id="229" w:name="_Toc159140422"/>
      <w:bookmarkStart w:id="230" w:name="_Toc279046509"/>
      <w:bookmarkEnd w:id="226"/>
      <w:bookmarkEnd w:id="227"/>
      <w:r>
        <w:t xml:space="preserve">American </w:t>
      </w:r>
      <w:smartTag w:uri="urn:schemas-microsoft-com:office:smarttags" w:element="place">
        <w:smartTag w:uri="urn:schemas-microsoft-com:office:smarttags" w:element="PlaceType">
          <w:r>
            <w:t>Academy</w:t>
          </w:r>
        </w:smartTag>
        <w:r>
          <w:t xml:space="preserve"> of </w:t>
        </w:r>
        <w:smartTag w:uri="urn:schemas-microsoft-com:office:smarttags" w:element="PlaceName">
          <w:r>
            <w:t>Allergy</w:t>
          </w:r>
        </w:smartTag>
      </w:smartTag>
      <w:r>
        <w:t>, Asthma and Immunology (AAAAI)</w:t>
      </w:r>
      <w:bookmarkEnd w:id="228"/>
      <w:bookmarkEnd w:id="229"/>
      <w:bookmarkEnd w:id="230"/>
    </w:p>
    <w:p w:rsidR="0072690C" w:rsidRDefault="0072690C" w:rsidP="00306B05">
      <w:pPr>
        <w:rPr>
          <w:snapToGrid w:val="0"/>
          <w:lang w:eastAsia="en-US"/>
        </w:rPr>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Allergy, Asthma and Immunology (AAAAI) first issued a position statement </w:t>
      </w:r>
      <w:r w:rsidR="00246D8B">
        <w:t xml:space="preserve">on MCS </w:t>
      </w:r>
      <w:r>
        <w:t>in 1986 that was updated in 1999. The AAAAI notes an absence of scientific evidence for any particular mechanism for the aet</w:t>
      </w:r>
      <w:r w:rsidR="005A21CF">
        <w:t>i</w:t>
      </w:r>
      <w:r>
        <w:t>ology and production of symptoms in MCS and any immunological or neurological abnormalities in MCS subjects. Causal connections between environmental chemicals, foods and/or drugs and MCS symptoms continue to be speculative</w:t>
      </w:r>
      <w:r w:rsidR="00872041">
        <w:t xml:space="preserve"> (</w:t>
      </w:r>
      <w:r w:rsidR="00872041">
        <w:rPr>
          <w:snapToGrid w:val="0"/>
          <w:szCs w:val="24"/>
          <w:lang w:eastAsia="en-US"/>
        </w:rPr>
        <w:t>American Academy of Allergy, Asthma and Immunology, 1999)</w:t>
      </w:r>
      <w:r>
        <w:t xml:space="preserve">. </w:t>
      </w:r>
    </w:p>
    <w:p w:rsidR="0072690C" w:rsidRDefault="0072690C" w:rsidP="00306B05">
      <w:pPr>
        <w:pStyle w:val="Heading3"/>
      </w:pPr>
      <w:bookmarkStart w:id="231" w:name="_Toc147112450"/>
      <w:bookmarkStart w:id="232" w:name="_Toc159140423"/>
      <w:bookmarkStart w:id="233" w:name="_Toc279046510"/>
      <w:r>
        <w:t xml:space="preserve">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Physicians</w:t>
          </w:r>
        </w:smartTag>
      </w:smartTag>
      <w:r>
        <w:t xml:space="preserve"> (ACP)</w:t>
      </w:r>
      <w:bookmarkEnd w:id="231"/>
      <w:bookmarkEnd w:id="232"/>
      <w:bookmarkEnd w:id="233"/>
    </w:p>
    <w:p w:rsidR="0072690C" w:rsidRDefault="0072690C" w:rsidP="00306B05">
      <w:pPr>
        <w:rPr>
          <w:iCs/>
        </w:rPr>
      </w:pPr>
      <w:r>
        <w:t xml:space="preserve">The </w:t>
      </w:r>
      <w:smartTag w:uri="urn:schemas-microsoft-com:office:smarttags" w:element="PlaceName">
        <w:r>
          <w:t>American</w:t>
        </w:r>
      </w:smartTag>
      <w:r>
        <w:t xml:space="preserve"> </w:t>
      </w:r>
      <w:smartTag w:uri="urn:schemas-microsoft-com:office:smarttags" w:element="PlaceType">
        <w:r>
          <w:t>College</w:t>
        </w:r>
      </w:smartTag>
      <w:r>
        <w:t xml:space="preserve"> of Physicians published a position paper </w:t>
      </w:r>
      <w:r w:rsidR="002F711F">
        <w:t xml:space="preserve">on clinical ecology </w:t>
      </w:r>
      <w:r>
        <w:t xml:space="preserve">in 1989, which was later adopted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Occupational and Environmental Medicine (ACOEM) until it drafted its own in 1991. It concluded that there is inadequate support for the beliefs and practices of clinical ecology. The existence of an environmental illness as presented in clinical ecology theory must be questioned because of the lack of a clinical definition. Diagnoses and treatments involve procedures of no proven efficacy</w:t>
      </w:r>
      <w:r w:rsidR="0097121A">
        <w:t xml:space="preserve">. </w:t>
      </w:r>
      <w:proofErr w:type="gramStart"/>
      <w:r>
        <w:t>(American College of Physicians, 1989).</w:t>
      </w:r>
      <w:proofErr w:type="gramEnd"/>
      <w:r w:rsidR="0097121A" w:rsidRPr="0097121A">
        <w:t xml:space="preserve"> </w:t>
      </w:r>
      <w:r w:rsidR="002F711F">
        <w:t>This statement does not specifically address MCS and it is unclear whether this position on clinical ecology is still held.</w:t>
      </w:r>
      <w:r w:rsidR="00FE6857">
        <w:t xml:space="preserve"> </w:t>
      </w:r>
    </w:p>
    <w:p w:rsidR="0072690C" w:rsidRDefault="0072690C" w:rsidP="00306B05">
      <w:pPr>
        <w:pStyle w:val="Heading3"/>
      </w:pPr>
      <w:bookmarkStart w:id="234" w:name="_Toc147112451"/>
      <w:bookmarkStart w:id="235" w:name="_Toc159140424"/>
      <w:bookmarkStart w:id="236" w:name="_Toc279046511"/>
      <w:smartTag w:uri="urn:schemas-microsoft-com:office:smarttags" w:element="place">
        <w:smartTag w:uri="urn:schemas-microsoft-com:office:smarttags" w:element="PlaceName">
          <w:r>
            <w:lastRenderedPageBreak/>
            <w:t>American</w:t>
          </w:r>
        </w:smartTag>
        <w:r>
          <w:t xml:space="preserve"> </w:t>
        </w:r>
        <w:smartTag w:uri="urn:schemas-microsoft-com:office:smarttags" w:element="PlaceType">
          <w:r>
            <w:t>College</w:t>
          </w:r>
        </w:smartTag>
      </w:smartTag>
      <w:r>
        <w:t xml:space="preserve"> of Occupational and Environmental Medicine (ACOEM)</w:t>
      </w:r>
      <w:bookmarkEnd w:id="234"/>
      <w:bookmarkEnd w:id="235"/>
      <w:bookmarkEnd w:id="236"/>
    </w:p>
    <w:p w:rsidR="0072690C" w:rsidRDefault="0072690C" w:rsidP="00306B05">
      <w:pPr>
        <w:rPr>
          <w:snapToGrid w:val="0"/>
          <w:lang w:eastAsia="en-US"/>
        </w:rPr>
      </w:pPr>
      <w:r>
        <w:rPr>
          <w:snapToGrid w:val="0"/>
          <w:lang w:eastAsia="en-US"/>
        </w:rPr>
        <w:t xml:space="preserve">The ACOEM first issued a position statement in 1991 that was updated in 1993 and 1999. It states that although evidence does not yet exist to define MCS as a distinct entity and there is no single case definition, data are available to support some tentative conclusions. The statement reports: </w:t>
      </w:r>
    </w:p>
    <w:p w:rsidR="0097121A" w:rsidRDefault="0097121A" w:rsidP="00306B05">
      <w:pPr>
        <w:numPr>
          <w:ins w:id="237" w:author="Author"/>
        </w:numPr>
        <w:rPr>
          <w:snapToGrid w:val="0"/>
          <w:lang w:eastAsia="en-US"/>
        </w:rPr>
      </w:pPr>
    </w:p>
    <w:p w:rsidR="0072690C" w:rsidRDefault="0072690C" w:rsidP="00306B05">
      <w:pPr>
        <w:numPr>
          <w:ilvl w:val="0"/>
          <w:numId w:val="4"/>
        </w:numPr>
        <w:autoSpaceDE w:val="0"/>
        <w:autoSpaceDN w:val="0"/>
        <w:adjustRightInd w:val="0"/>
      </w:pPr>
      <w:r>
        <w:t>There is evidence against an immunological basis.</w:t>
      </w:r>
    </w:p>
    <w:p w:rsidR="0072690C" w:rsidRDefault="0072690C" w:rsidP="00306B05">
      <w:pPr>
        <w:numPr>
          <w:ilvl w:val="0"/>
          <w:numId w:val="4"/>
        </w:numPr>
        <w:autoSpaceDE w:val="0"/>
        <w:autoSpaceDN w:val="0"/>
        <w:adjustRightInd w:val="0"/>
      </w:pPr>
      <w:r>
        <w:t>There is overlap with other non-specific conditions e.g. FM, CFS.</w:t>
      </w:r>
    </w:p>
    <w:p w:rsidR="0072690C" w:rsidRDefault="0072690C" w:rsidP="00306B05">
      <w:pPr>
        <w:numPr>
          <w:ilvl w:val="0"/>
          <w:numId w:val="4"/>
        </w:numPr>
        <w:autoSpaceDE w:val="0"/>
        <w:autoSpaceDN w:val="0"/>
        <w:adjustRightInd w:val="0"/>
      </w:pPr>
      <w:r>
        <w:t>Survey data suggest odour related symptoms are common in the general population but the extent and prevalence of associated disability is unclear.</w:t>
      </w:r>
    </w:p>
    <w:p w:rsidR="0072690C" w:rsidRDefault="0072690C" w:rsidP="00306B05">
      <w:pPr>
        <w:numPr>
          <w:ilvl w:val="0"/>
          <w:numId w:val="4"/>
        </w:numPr>
        <w:autoSpaceDE w:val="0"/>
        <w:autoSpaceDN w:val="0"/>
        <w:adjustRightInd w:val="0"/>
      </w:pPr>
      <w:r>
        <w:t>The prevalence of pre-existing and concurrent psychiatric disease is still controversial.</w:t>
      </w:r>
    </w:p>
    <w:p w:rsidR="0072690C" w:rsidRDefault="0072690C" w:rsidP="00306B05">
      <w:pPr>
        <w:numPr>
          <w:ilvl w:val="0"/>
          <w:numId w:val="4"/>
        </w:numPr>
        <w:autoSpaceDE w:val="0"/>
        <w:autoSpaceDN w:val="0"/>
        <w:adjustRightInd w:val="0"/>
      </w:pPr>
      <w:r>
        <w:t>The link between MCS and exposure to environmental contaminants remains unproven.</w:t>
      </w:r>
    </w:p>
    <w:p w:rsidR="0072690C" w:rsidRDefault="0072690C" w:rsidP="00306B05">
      <w:pPr>
        <w:numPr>
          <w:ilvl w:val="0"/>
          <w:numId w:val="4"/>
        </w:numPr>
        <w:autoSpaceDE w:val="0"/>
        <w:autoSpaceDN w:val="0"/>
        <w:adjustRightInd w:val="0"/>
        <w:rPr>
          <w:snapToGrid w:val="0"/>
          <w:lang w:eastAsia="en-US"/>
        </w:rPr>
      </w:pPr>
      <w:r>
        <w:t>No scientific basis currently exists for investigating, regulating or managing the environment with the goal of minimising the incidence or severity of MCS (</w:t>
      </w:r>
      <w:r>
        <w:rPr>
          <w:snapToGrid w:val="0"/>
          <w:szCs w:val="24"/>
          <w:lang w:eastAsia="en-US"/>
        </w:rPr>
        <w:t>American College of Occupational and Environmental Medicine, 1999).</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t xml:space="preserve">The ACOEM also recognises that there </w:t>
      </w:r>
      <w:r w:rsidR="005A21CF">
        <w:rPr>
          <w:snapToGrid w:val="0"/>
          <w:lang w:eastAsia="en-US"/>
        </w:rPr>
        <w:t>are</w:t>
      </w:r>
      <w:r>
        <w:rPr>
          <w:snapToGrid w:val="0"/>
          <w:lang w:eastAsia="en-US"/>
        </w:rPr>
        <w:t xml:space="preserve"> some indoor air quality problems that can affect human health and thus support</w:t>
      </w:r>
      <w:r w:rsidR="001A73A7">
        <w:rPr>
          <w:snapToGrid w:val="0"/>
          <w:lang w:eastAsia="en-US"/>
        </w:rPr>
        <w:t>s</w:t>
      </w:r>
      <w:r>
        <w:rPr>
          <w:snapToGrid w:val="0"/>
          <w:lang w:eastAsia="en-US"/>
        </w:rPr>
        <w:t xml:space="preserve"> regulatory efforts to improve indoor air quality. </w:t>
      </w:r>
    </w:p>
    <w:p w:rsidR="0072690C" w:rsidRDefault="0072690C" w:rsidP="00306B05">
      <w:pPr>
        <w:pStyle w:val="Heading3"/>
      </w:pPr>
      <w:bookmarkStart w:id="238" w:name="_Toc147112452"/>
      <w:bookmarkStart w:id="239" w:name="_Toc159140425"/>
      <w:bookmarkStart w:id="240" w:name="_Toc279046512"/>
      <w:r>
        <w:t>American Medical Association (AMA)</w:t>
      </w:r>
      <w:bookmarkEnd w:id="238"/>
      <w:bookmarkEnd w:id="239"/>
      <w:bookmarkEnd w:id="240"/>
    </w:p>
    <w:p w:rsidR="0072690C" w:rsidRDefault="0072690C" w:rsidP="00306B05">
      <w:pPr>
        <w:rPr>
          <w:rFonts w:ascii="Arial" w:hAnsi="Arial"/>
        </w:rPr>
      </w:pPr>
      <w:r>
        <w:t>In 1992, the AMA stated that until accurate, reproducible, and well-controlled studies are available, it believes that MCS should not be considered a recognised clinical syndrome (</w:t>
      </w:r>
      <w:r>
        <w:rPr>
          <w:szCs w:val="24"/>
        </w:rPr>
        <w:t>American Medical Association Council on Scientific Affairs, 1992)</w:t>
      </w:r>
      <w:r>
        <w:t xml:space="preserve">. </w:t>
      </w:r>
      <w:r w:rsidR="00895F95">
        <w:t>More recently, a guide for health professionals on indoor air quality co-sponsored by the AMA as well as the American Lung Association, the Environmental Protection Agency and the Consumer Produc</w:t>
      </w:r>
      <w:r w:rsidR="0071212B">
        <w:t xml:space="preserve">ts Safety Commission notes that </w:t>
      </w:r>
      <w:r w:rsidR="00895F95">
        <w:t>definition of MCS is elusive and its pathogenesis as a distinct entity is not confirmed. The guide also notes that the current consensus is that complaints in cases of claimed or suspected MCS should not be dismissed as psychogenic, and that a thorough workup is essential</w:t>
      </w:r>
      <w:r w:rsidR="008632FE">
        <w:t xml:space="preserve"> (American Lung Association, Environmental Protection Agency, Consumer Product Safety Commission and American Medical Association, 2009)</w:t>
      </w:r>
      <w:r w:rsidR="00895F95">
        <w:t xml:space="preserve">.  </w:t>
      </w:r>
    </w:p>
    <w:p w:rsidR="0072690C" w:rsidRDefault="0072690C" w:rsidP="00306B05">
      <w:pPr>
        <w:pStyle w:val="Heading3"/>
      </w:pPr>
      <w:bookmarkStart w:id="241" w:name="_Toc147112453"/>
      <w:bookmarkStart w:id="242" w:name="_Toc159140426"/>
      <w:bookmarkStart w:id="243" w:name="_Toc279046513"/>
      <w:r>
        <w:t>Californian Medical Association (CMA)</w:t>
      </w:r>
      <w:bookmarkEnd w:id="241"/>
      <w:bookmarkEnd w:id="242"/>
      <w:bookmarkEnd w:id="243"/>
    </w:p>
    <w:p w:rsidR="007D2241" w:rsidRPr="000D7F82" w:rsidRDefault="007B5244" w:rsidP="00306B05">
      <w:pPr>
        <w:tabs>
          <w:tab w:val="left" w:pos="8789"/>
        </w:tabs>
        <w:rPr>
          <w:snapToGrid w:val="0"/>
          <w:lang w:eastAsia="en-US"/>
        </w:rPr>
      </w:pPr>
      <w:r>
        <w:rPr>
          <w:snapToGrid w:val="0"/>
          <w:color w:val="000000"/>
          <w:lang w:eastAsia="en-US"/>
        </w:rPr>
        <w:t xml:space="preserve">Whilst not addressing MCS specifically, in </w:t>
      </w:r>
      <w:r w:rsidR="0072690C">
        <w:rPr>
          <w:snapToGrid w:val="0"/>
          <w:color w:val="000000"/>
          <w:lang w:eastAsia="en-US"/>
        </w:rPr>
        <w:t xml:space="preserve">1986, the Californian Medical Association Scientific Board Task Force on Clinical Ecology conducted an extensive literature review and reported that there is no convincing evidence </w:t>
      </w:r>
      <w:r>
        <w:rPr>
          <w:snapToGrid w:val="0"/>
          <w:color w:val="000000"/>
          <w:lang w:eastAsia="en-US"/>
        </w:rPr>
        <w:t xml:space="preserve">that </w:t>
      </w:r>
      <w:r w:rsidR="0072690C">
        <w:rPr>
          <w:snapToGrid w:val="0"/>
          <w:color w:val="000000"/>
          <w:lang w:eastAsia="en-US"/>
        </w:rPr>
        <w:t>supports the hypotheses on which clinical ecology is based</w:t>
      </w:r>
      <w:r w:rsidR="00A306D7">
        <w:rPr>
          <w:snapToGrid w:val="0"/>
          <w:color w:val="000000"/>
          <w:lang w:eastAsia="en-US"/>
        </w:rPr>
        <w:t>. C</w:t>
      </w:r>
      <w:r w:rsidR="0072690C">
        <w:rPr>
          <w:snapToGrid w:val="0"/>
          <w:color w:val="000000"/>
          <w:lang w:eastAsia="en-US"/>
        </w:rPr>
        <w:t>linical ecologists have not identified specific, recognisable diseases caused by low-level environmental triggers and that the methods used to diagnose and treat such undefined conditions have not been proven effective (California Medical Association Scientific Board Task Force on Clinical Ecology, 1986).</w:t>
      </w:r>
      <w:r>
        <w:rPr>
          <w:snapToGrid w:val="0"/>
          <w:color w:val="000000"/>
          <w:lang w:eastAsia="en-US"/>
        </w:rPr>
        <w:t xml:space="preserve"> </w:t>
      </w:r>
      <w:r w:rsidR="000D7F82">
        <w:rPr>
          <w:snapToGrid w:val="0"/>
          <w:color w:val="000000"/>
          <w:lang w:eastAsia="en-US"/>
        </w:rPr>
        <w:t xml:space="preserve">There are conflicting views as to whether this is still a CMA </w:t>
      </w:r>
      <w:r w:rsidR="00403ABD">
        <w:rPr>
          <w:snapToGrid w:val="0"/>
          <w:color w:val="000000"/>
          <w:lang w:eastAsia="en-US"/>
        </w:rPr>
        <w:t>position</w:t>
      </w:r>
      <w:r w:rsidR="000D7F82">
        <w:rPr>
          <w:snapToGrid w:val="0"/>
          <w:color w:val="000000"/>
          <w:lang w:eastAsia="en-US"/>
        </w:rPr>
        <w:t xml:space="preserve"> (Orme and Benedetti, 1994; Donnay, 1999). According to the CMA, to date,</w:t>
      </w:r>
      <w:r w:rsidR="007D2241">
        <w:rPr>
          <w:snapToGrid w:val="0"/>
          <w:color w:val="000000"/>
          <w:lang w:eastAsia="en-US"/>
        </w:rPr>
        <w:t xml:space="preserve"> this view has not been officially sunsetted (</w:t>
      </w:r>
      <w:r w:rsidR="008E466D">
        <w:rPr>
          <w:snapToGrid w:val="0"/>
          <w:color w:val="000000"/>
          <w:lang w:eastAsia="en-US"/>
        </w:rPr>
        <w:t>Y.</w:t>
      </w:r>
      <w:r w:rsidR="007D2241" w:rsidRPr="007D2241">
        <w:rPr>
          <w:snapToGrid w:val="0"/>
          <w:color w:val="000000"/>
          <w:lang w:eastAsia="en-US"/>
        </w:rPr>
        <w:t xml:space="preserve"> Choong</w:t>
      </w:r>
      <w:r w:rsidR="007D2241">
        <w:rPr>
          <w:snapToGrid w:val="0"/>
          <w:color w:val="000000"/>
          <w:lang w:eastAsia="en-US"/>
        </w:rPr>
        <w:t xml:space="preserve"> – personal communication).</w:t>
      </w:r>
    </w:p>
    <w:p w:rsidR="00237BA7" w:rsidRDefault="00237BA7" w:rsidP="00306B05">
      <w:pPr>
        <w:pStyle w:val="Heading3"/>
      </w:pPr>
      <w:bookmarkStart w:id="244" w:name="_Toc279046514"/>
      <w:r>
        <w:t>Association of Occupational and Environmental Clinics (AOEC)</w:t>
      </w:r>
      <w:bookmarkEnd w:id="244"/>
    </w:p>
    <w:p w:rsidR="00A479FE" w:rsidRDefault="00237BA7" w:rsidP="00306B05">
      <w:pPr>
        <w:autoSpaceDE w:val="0"/>
        <w:autoSpaceDN w:val="0"/>
        <w:adjustRightInd w:val="0"/>
      </w:pPr>
      <w:r>
        <w:t xml:space="preserve">The Association of Occupational and Environmental Clinics (AOEC) is </w:t>
      </w:r>
      <w:r w:rsidRPr="00237BA7">
        <w:t>a network of</w:t>
      </w:r>
      <w:r>
        <w:t xml:space="preserve"> individual </w:t>
      </w:r>
      <w:r w:rsidRPr="00237BA7">
        <w:t>clinics and individuals committed to improving the practice of occupational and environmental medicine through information sharing and collaborative research.</w:t>
      </w:r>
      <w:r>
        <w:t xml:space="preserve"> The AOEC </w:t>
      </w:r>
      <w:r>
        <w:lastRenderedPageBreak/>
        <w:t xml:space="preserve">has not published a position statement on MCS, but </w:t>
      </w:r>
      <w:r w:rsidR="00EC4D6B">
        <w:t xml:space="preserve">in 1991 </w:t>
      </w:r>
      <w:r w:rsidR="00A479FE">
        <w:t>co</w:t>
      </w:r>
      <w:r>
        <w:t>sponsored a workshop for its members on advancing the understanding of MCS. The workshop covered clinical experiences, diagnosis and treatment, r</w:t>
      </w:r>
      <w:r w:rsidR="00A479FE">
        <w:t xml:space="preserve">esearch studies and mechanisms </w:t>
      </w:r>
      <w:r>
        <w:t>(</w:t>
      </w:r>
      <w:r w:rsidR="00A479FE">
        <w:t>Rest, 1992).</w:t>
      </w:r>
    </w:p>
    <w:p w:rsidR="009F502D" w:rsidRDefault="009F502D" w:rsidP="00306B05">
      <w:pPr>
        <w:pStyle w:val="Heading3"/>
      </w:pPr>
      <w:bookmarkStart w:id="245" w:name="_Toc279046515"/>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of Sciences – National Research Council (NRC)</w:t>
      </w:r>
      <w:bookmarkEnd w:id="245"/>
    </w:p>
    <w:p w:rsidR="00237BA7" w:rsidRPr="00650F83" w:rsidRDefault="009F502D" w:rsidP="00306B05">
      <w:pPr>
        <w:autoSpaceDE w:val="0"/>
        <w:autoSpaceDN w:val="0"/>
        <w:adjustRightInd w:val="0"/>
      </w:pPr>
      <w:r>
        <w:t>The National Research Council of the National Academy of Sciences does not have a</w:t>
      </w:r>
      <w:r w:rsidR="00352376">
        <w:t xml:space="preserve">n official </w:t>
      </w:r>
      <w:r>
        <w:t xml:space="preserve">position on MCS but has published two books </w:t>
      </w:r>
      <w:r w:rsidR="00EE75B2">
        <w:t>addressing</w:t>
      </w:r>
      <w:r w:rsidR="00352376">
        <w:t xml:space="preserve"> MCS. The first, </w:t>
      </w:r>
      <w:r w:rsidR="00352376" w:rsidRPr="00352376">
        <w:rPr>
          <w:i/>
        </w:rPr>
        <w:t>Biologic Markers of Immunotoxicology</w:t>
      </w:r>
      <w:r w:rsidR="00352376">
        <w:t xml:space="preserve">, </w:t>
      </w:r>
      <w:r w:rsidR="00A224EE">
        <w:t xml:space="preserve">a consensus document </w:t>
      </w:r>
      <w:r w:rsidR="00352376">
        <w:t xml:space="preserve">prepared by the Subcommittee on Immunotoxicology, noted that SBS, MCS </w:t>
      </w:r>
      <w:r w:rsidR="00EE75B2">
        <w:t xml:space="preserve">and illnesses from environmental toxicants in general are </w:t>
      </w:r>
      <w:r w:rsidR="00352376">
        <w:t>area</w:t>
      </w:r>
      <w:r w:rsidR="00EE75B2">
        <w:t>s</w:t>
      </w:r>
      <w:r w:rsidR="00352376">
        <w:t xml:space="preserve"> of increasing national concern, with significant but uncounted patient populations suffering morbidity and disability. </w:t>
      </w:r>
      <w:r w:rsidR="0014377A">
        <w:t>However</w:t>
      </w:r>
      <w:r w:rsidR="00EE75B2">
        <w:t>, m</w:t>
      </w:r>
      <w:r w:rsidR="00352376">
        <w:t xml:space="preserve">embers of the </w:t>
      </w:r>
      <w:r w:rsidR="0014377A">
        <w:t>s</w:t>
      </w:r>
      <w:r w:rsidR="00EE75B2">
        <w:t>ubcommittee</w:t>
      </w:r>
      <w:r w:rsidR="00352376">
        <w:t xml:space="preserve"> </w:t>
      </w:r>
      <w:r w:rsidR="00EE75B2">
        <w:t xml:space="preserve">are of the view </w:t>
      </w:r>
      <w:r w:rsidR="00352376">
        <w:t>that there is insufficient evidence that MCS is an immunologic problem</w:t>
      </w:r>
      <w:r w:rsidR="00EE75B2">
        <w:t xml:space="preserve"> (</w:t>
      </w:r>
      <w:r w:rsidR="00EE75B2" w:rsidRPr="00EE75B2">
        <w:t>Subcommittee on Immunotoxicology, Committee on Biologic Markers, Board on Environmental Studies and Toxicology, National Research Council</w:t>
      </w:r>
      <w:r w:rsidR="0078326C">
        <w:t xml:space="preserve">, </w:t>
      </w:r>
      <w:r w:rsidR="00EE75B2">
        <w:t>1992)</w:t>
      </w:r>
      <w:r w:rsidR="00352376">
        <w:t xml:space="preserve">. </w:t>
      </w:r>
      <w:r w:rsidR="00A224EE">
        <w:t>The second,</w:t>
      </w:r>
      <w:r w:rsidR="00277989">
        <w:t xml:space="preserve"> </w:t>
      </w:r>
      <w:r w:rsidR="00277989" w:rsidRPr="00277989">
        <w:rPr>
          <w:i/>
        </w:rPr>
        <w:t>Multiple Chemical Sensitivities</w:t>
      </w:r>
      <w:r w:rsidR="00277989">
        <w:t>,</w:t>
      </w:r>
      <w:r w:rsidR="00A224EE">
        <w:t xml:space="preserve"> published as an addendum to </w:t>
      </w:r>
      <w:r w:rsidR="00A224EE" w:rsidRPr="00352376">
        <w:rPr>
          <w:i/>
        </w:rPr>
        <w:t>Biologic Markers of Immunotoxicology</w:t>
      </w:r>
      <w:r w:rsidR="00A224EE">
        <w:rPr>
          <w:i/>
        </w:rPr>
        <w:t>,</w:t>
      </w:r>
      <w:r w:rsidR="00A224EE" w:rsidRPr="00A224EE">
        <w:t xml:space="preserve"> consisted of papers</w:t>
      </w:r>
      <w:r w:rsidR="00A224EE">
        <w:t xml:space="preserve"> presented at a 1991 workshop on MCS cosponsored by the National Academy of Sciences and the Environmental Protection Agency (Board of Environmental Studies and Toxicology, Commission on Life Sciences, National Research Council, 1992).</w:t>
      </w:r>
      <w:r w:rsidR="0014377A">
        <w:t xml:space="preserve"> </w:t>
      </w:r>
    </w:p>
    <w:p w:rsidR="0072690C" w:rsidRDefault="0072690C" w:rsidP="00306B05">
      <w:pPr>
        <w:pStyle w:val="Heading3"/>
      </w:pPr>
      <w:bookmarkStart w:id="246" w:name="_Toc147112454"/>
      <w:bookmarkStart w:id="247" w:name="_Toc159140427"/>
      <w:bookmarkStart w:id="248" w:name="_Toc279046516"/>
      <w:r>
        <w:t>Other Organisations</w:t>
      </w:r>
      <w:bookmarkEnd w:id="246"/>
      <w:bookmarkEnd w:id="247"/>
      <w:bookmarkEnd w:id="248"/>
    </w:p>
    <w:p w:rsidR="00B074A0" w:rsidRDefault="0072690C" w:rsidP="00306B05">
      <w:pPr>
        <w:rPr>
          <w:snapToGrid w:val="0"/>
          <w:lang w:eastAsia="en-US"/>
        </w:rPr>
      </w:pPr>
      <w:r>
        <w:rPr>
          <w:snapToGrid w:val="0"/>
          <w:lang w:eastAsia="en-US"/>
        </w:rPr>
        <w:t xml:space="preserve">Other </w:t>
      </w:r>
      <w:r w:rsidR="000662DC">
        <w:rPr>
          <w:snapToGrid w:val="0"/>
          <w:lang w:eastAsia="en-US"/>
        </w:rPr>
        <w:t xml:space="preserve">health related </w:t>
      </w:r>
      <w:r>
        <w:rPr>
          <w:snapToGrid w:val="0"/>
          <w:lang w:eastAsia="en-US"/>
        </w:rPr>
        <w:t xml:space="preserve">organisations </w:t>
      </w:r>
      <w:r w:rsidR="00434E76">
        <w:rPr>
          <w:snapToGrid w:val="0"/>
          <w:lang w:eastAsia="en-US"/>
        </w:rPr>
        <w:t xml:space="preserve">in the </w:t>
      </w:r>
      <w:smartTag w:uri="urn:schemas-microsoft-com:office:smarttags" w:element="place">
        <w:smartTag w:uri="urn:schemas-microsoft-com:office:smarttags" w:element="country-region">
          <w:r w:rsidR="00434E76">
            <w:rPr>
              <w:snapToGrid w:val="0"/>
              <w:lang w:eastAsia="en-US"/>
            </w:rPr>
            <w:t>US</w:t>
          </w:r>
        </w:smartTag>
      </w:smartTag>
      <w:r w:rsidR="00434E76">
        <w:rPr>
          <w:snapToGrid w:val="0"/>
          <w:lang w:eastAsia="en-US"/>
        </w:rPr>
        <w:t xml:space="preserve"> </w:t>
      </w:r>
      <w:r w:rsidR="000662DC">
        <w:rPr>
          <w:snapToGrid w:val="0"/>
          <w:lang w:eastAsia="en-US"/>
        </w:rPr>
        <w:t xml:space="preserve">that </w:t>
      </w:r>
      <w:r>
        <w:rPr>
          <w:snapToGrid w:val="0"/>
          <w:lang w:eastAsia="en-US"/>
        </w:rPr>
        <w:t xml:space="preserve">have issued </w:t>
      </w:r>
      <w:r w:rsidR="0044111E">
        <w:rPr>
          <w:snapToGrid w:val="0"/>
          <w:lang w:eastAsia="en-US"/>
        </w:rPr>
        <w:t xml:space="preserve">reviews of </w:t>
      </w:r>
      <w:r>
        <w:rPr>
          <w:snapToGrid w:val="0"/>
          <w:lang w:eastAsia="en-US"/>
        </w:rPr>
        <w:t xml:space="preserve">MCS include the American Council on Science and Health </w:t>
      </w:r>
      <w:r w:rsidR="00E17D2B">
        <w:rPr>
          <w:snapToGrid w:val="0"/>
          <w:lang w:eastAsia="en-US"/>
        </w:rPr>
        <w:t xml:space="preserve">(ACSH) </w:t>
      </w:r>
      <w:r>
        <w:rPr>
          <w:snapToGrid w:val="0"/>
          <w:lang w:eastAsia="en-US"/>
        </w:rPr>
        <w:t>(Orme and Benedetti, 1994)</w:t>
      </w:r>
      <w:r w:rsidR="00E17D2B">
        <w:rPr>
          <w:snapToGrid w:val="0"/>
          <w:lang w:eastAsia="en-US"/>
        </w:rPr>
        <w:t xml:space="preserve"> </w:t>
      </w:r>
      <w:r>
        <w:rPr>
          <w:snapToGrid w:val="0"/>
          <w:lang w:eastAsia="en-US"/>
        </w:rPr>
        <w:t xml:space="preserve">and the American Health Foundation. </w:t>
      </w:r>
      <w:r w:rsidR="00E17D2B">
        <w:rPr>
          <w:snapToGrid w:val="0"/>
          <w:lang w:eastAsia="en-US"/>
        </w:rPr>
        <w:t>In 1994, the ACSH noted that many who believe they have MCS suffer greatly</w:t>
      </w:r>
      <w:r w:rsidR="00E45D14">
        <w:rPr>
          <w:snapToGrid w:val="0"/>
          <w:lang w:eastAsia="en-US"/>
        </w:rPr>
        <w:t xml:space="preserve"> and although some are sensitive to small amounts of specific chemicals, </w:t>
      </w:r>
      <w:r w:rsidR="00434E76">
        <w:rPr>
          <w:snapToGrid w:val="0"/>
          <w:lang w:eastAsia="en-US"/>
        </w:rPr>
        <w:t xml:space="preserve">the Council does not conclude that MCS describes a </w:t>
      </w:r>
      <w:r w:rsidR="00E45D14" w:rsidRPr="00E45D14">
        <w:rPr>
          <w:snapToGrid w:val="0"/>
          <w:lang w:eastAsia="en-US"/>
        </w:rPr>
        <w:t>general</w:t>
      </w:r>
      <w:r w:rsidR="00E45D14">
        <w:rPr>
          <w:snapToGrid w:val="0"/>
          <w:lang w:eastAsia="en-US"/>
        </w:rPr>
        <w:t xml:space="preserve"> hypersensitivity to chemicals. </w:t>
      </w:r>
      <w:r w:rsidR="00434E76">
        <w:rPr>
          <w:snapToGrid w:val="0"/>
          <w:lang w:eastAsia="en-US"/>
        </w:rPr>
        <w:t>The paper also questions the value of further research, on the basis of a lack of clear definition for MCS and untestable hypotheses.</w:t>
      </w:r>
      <w:r w:rsidR="00E17D2B">
        <w:rPr>
          <w:snapToGrid w:val="0"/>
          <w:lang w:eastAsia="en-US"/>
        </w:rPr>
        <w:t xml:space="preserve"> </w:t>
      </w:r>
    </w:p>
    <w:p w:rsidR="00B074A0" w:rsidRDefault="00B074A0" w:rsidP="00306B05">
      <w:pPr>
        <w:rPr>
          <w:snapToGrid w:val="0"/>
          <w:lang w:eastAsia="en-US"/>
        </w:rPr>
      </w:pPr>
    </w:p>
    <w:p w:rsidR="009F502D" w:rsidRPr="00542036" w:rsidRDefault="0072690C" w:rsidP="00306B05">
      <w:r>
        <w:rPr>
          <w:snapToGrid w:val="0"/>
          <w:lang w:eastAsia="en-US"/>
        </w:rPr>
        <w:t xml:space="preserve">A review of </w:t>
      </w:r>
      <w:r w:rsidR="00A64B9B">
        <w:rPr>
          <w:snapToGrid w:val="0"/>
          <w:lang w:eastAsia="en-US"/>
        </w:rPr>
        <w:t xml:space="preserve">olfactory </w:t>
      </w:r>
      <w:r>
        <w:rPr>
          <w:snapToGrid w:val="0"/>
          <w:lang w:eastAsia="en-US"/>
        </w:rPr>
        <w:t xml:space="preserve">mechanisms </w:t>
      </w:r>
      <w:r w:rsidR="00A64B9B">
        <w:rPr>
          <w:snapToGrid w:val="0"/>
          <w:lang w:eastAsia="en-US"/>
        </w:rPr>
        <w:t xml:space="preserve">in </w:t>
      </w:r>
      <w:r>
        <w:rPr>
          <w:snapToGrid w:val="0"/>
          <w:lang w:eastAsia="en-US"/>
        </w:rPr>
        <w:t>MCS by the Environmental Health and Safety Council of the American Health Foundation</w:t>
      </w:r>
      <w:r w:rsidR="00D52552">
        <w:rPr>
          <w:snapToGrid w:val="0"/>
          <w:lang w:eastAsia="en-US"/>
        </w:rPr>
        <w:t xml:space="preserve"> (</w:t>
      </w:r>
      <w:r w:rsidR="00514C04">
        <w:rPr>
          <w:snapToGrid w:val="0"/>
          <w:lang w:eastAsia="en-US"/>
        </w:rPr>
        <w:t>unrelated to the current American Health Foundation founded in 2002</w:t>
      </w:r>
      <w:r w:rsidR="00D52552">
        <w:rPr>
          <w:snapToGrid w:val="0"/>
          <w:lang w:eastAsia="en-US"/>
        </w:rPr>
        <w:t>)</w:t>
      </w:r>
      <w:r w:rsidR="00514C04">
        <w:rPr>
          <w:snapToGrid w:val="0"/>
          <w:lang w:eastAsia="en-US"/>
        </w:rPr>
        <w:t xml:space="preserve"> (American Health Foundation, 2003), </w:t>
      </w:r>
      <w:r w:rsidR="00CE4AE6">
        <w:rPr>
          <w:snapToGrid w:val="0"/>
          <w:lang w:eastAsia="en-US"/>
        </w:rPr>
        <w:t>concluded that</w:t>
      </w:r>
      <w:r w:rsidR="00CE4AE6">
        <w:t xml:space="preserve"> t</w:t>
      </w:r>
      <w:r>
        <w:t>here was no convincing evidence that any olfactory mechanism underlies induction of a sensitised state or triggering of symptoms</w:t>
      </w:r>
      <w:r w:rsidR="00CE4AE6">
        <w:t xml:space="preserve"> in MCS</w:t>
      </w:r>
      <w:r>
        <w:t>.</w:t>
      </w:r>
      <w:r w:rsidR="00CE4AE6">
        <w:t xml:space="preserve"> However, fragrances and other odourants could be associated with symptoms because they are recognisable stimuli (Ross </w:t>
      </w:r>
      <w:r w:rsidR="002235E1">
        <w:t>et al.,</w:t>
      </w:r>
      <w:r w:rsidR="00CE4AE6">
        <w:t xml:space="preserve"> 1999). </w:t>
      </w:r>
    </w:p>
    <w:p w:rsidR="0072690C" w:rsidRDefault="0072690C" w:rsidP="00306B05">
      <w:pPr>
        <w:pStyle w:val="Heading2"/>
      </w:pPr>
      <w:bookmarkStart w:id="249" w:name="_Toc44150032"/>
      <w:bookmarkStart w:id="250" w:name="_Toc147112455"/>
      <w:bookmarkStart w:id="251" w:name="_Toc159140428"/>
      <w:bookmarkStart w:id="252" w:name="_Toc279046517"/>
      <w:smartTag w:uri="urn:schemas-microsoft-com:office:smarttags" w:element="place">
        <w:smartTag w:uri="urn:schemas-microsoft-com:office:smarttags" w:element="country-region">
          <w:r>
            <w:t>US</w:t>
          </w:r>
        </w:smartTag>
      </w:smartTag>
      <w:r>
        <w:t xml:space="preserve"> Government</w:t>
      </w:r>
      <w:bookmarkEnd w:id="249"/>
      <w:bookmarkEnd w:id="250"/>
      <w:bookmarkEnd w:id="251"/>
      <w:bookmarkEnd w:id="252"/>
    </w:p>
    <w:p w:rsidR="0072690C" w:rsidRDefault="0072690C" w:rsidP="00306B05">
      <w:r>
        <w:rPr>
          <w:snapToGrid w:val="0"/>
          <w:lang w:eastAsia="en-US"/>
        </w:rPr>
        <w:t xml:space="preserve">In </w:t>
      </w:r>
      <w:smartTag w:uri="urn:schemas-microsoft-com:office:smarttags" w:element="place">
        <w:smartTag w:uri="urn:schemas-microsoft-com:office:smarttags" w:element="country-region">
          <w:r>
            <w:rPr>
              <w:snapToGrid w:val="0"/>
              <w:lang w:eastAsia="en-US"/>
            </w:rPr>
            <w:t>America</w:t>
          </w:r>
        </w:smartTag>
      </w:smartTag>
      <w:r>
        <w:rPr>
          <w:snapToGrid w:val="0"/>
          <w:lang w:eastAsia="en-US"/>
        </w:rPr>
        <w:t xml:space="preserve">, </w:t>
      </w:r>
      <w:r w:rsidR="004B2863">
        <w:rPr>
          <w:snapToGrid w:val="0"/>
          <w:lang w:eastAsia="en-US"/>
        </w:rPr>
        <w:t xml:space="preserve">interest in MCS within federal </w:t>
      </w:r>
      <w:r>
        <w:rPr>
          <w:snapToGrid w:val="0"/>
          <w:lang w:eastAsia="en-US"/>
        </w:rPr>
        <w:t xml:space="preserve">government </w:t>
      </w:r>
      <w:r w:rsidR="004B2863">
        <w:rPr>
          <w:snapToGrid w:val="0"/>
          <w:lang w:eastAsia="en-US"/>
        </w:rPr>
        <w:t xml:space="preserve">health departments and agencies </w:t>
      </w:r>
      <w:r>
        <w:rPr>
          <w:snapToGrid w:val="0"/>
          <w:lang w:eastAsia="en-US"/>
        </w:rPr>
        <w:t xml:space="preserve">has a relatively </w:t>
      </w:r>
      <w:r w:rsidR="00BA48AE">
        <w:rPr>
          <w:snapToGrid w:val="0"/>
          <w:lang w:eastAsia="en-US"/>
        </w:rPr>
        <w:t>long history dating from 1979 with t</w:t>
      </w:r>
      <w:r>
        <w:rPr>
          <w:snapToGrid w:val="0"/>
          <w:lang w:eastAsia="en-US"/>
        </w:rPr>
        <w:t xml:space="preserve">he issue </w:t>
      </w:r>
      <w:r w:rsidR="00BA48AE">
        <w:rPr>
          <w:snapToGrid w:val="0"/>
          <w:lang w:eastAsia="en-US"/>
        </w:rPr>
        <w:t>being</w:t>
      </w:r>
      <w:r>
        <w:rPr>
          <w:snapToGrid w:val="0"/>
          <w:lang w:eastAsia="en-US"/>
        </w:rPr>
        <w:t xml:space="preserve"> discussed and examined through </w:t>
      </w:r>
      <w:r w:rsidR="00BA48AE">
        <w:rPr>
          <w:snapToGrid w:val="0"/>
          <w:lang w:eastAsia="en-US"/>
        </w:rPr>
        <w:t xml:space="preserve">several </w:t>
      </w:r>
      <w:r>
        <w:rPr>
          <w:snapToGrid w:val="0"/>
          <w:lang w:eastAsia="en-US"/>
        </w:rPr>
        <w:t xml:space="preserve">workshops and conferences (Read, 2002). </w:t>
      </w:r>
    </w:p>
    <w:p w:rsidR="0072690C" w:rsidRDefault="0072690C" w:rsidP="00306B05">
      <w:pPr>
        <w:pStyle w:val="Heading3"/>
      </w:pPr>
      <w:bookmarkStart w:id="253" w:name="_Toc279046518"/>
      <w:r>
        <w:t>Agency for Toxic Substances and Disease Registry (ATSDR)</w:t>
      </w:r>
      <w:bookmarkEnd w:id="253"/>
    </w:p>
    <w:p w:rsidR="00551C9B" w:rsidRPr="00551C9B" w:rsidRDefault="0072690C" w:rsidP="00306B05">
      <w:r>
        <w:rPr>
          <w:snapToGrid w:val="0"/>
          <w:lang w:eastAsia="en-US"/>
        </w:rPr>
        <w:t xml:space="preserve">The ATSDR </w:t>
      </w:r>
      <w:r>
        <w:t xml:space="preserve">keeps a watching brief on the issues surrounding sensitivity to low levels of chemicals. In the past, given the need for additional scientific research, the ATSDR has </w:t>
      </w:r>
      <w:r w:rsidR="00CD5B63">
        <w:t xml:space="preserve">supported </w:t>
      </w:r>
      <w:r>
        <w:t xml:space="preserve">MCS conferences to further well-designed scientific research into MCS aetiology. </w:t>
      </w:r>
      <w:r w:rsidR="00CD5B63">
        <w:t>One meeting by the National Academy of Sciences on MCS was held in March 1991. Another</w:t>
      </w:r>
      <w:r w:rsidR="00AE4489">
        <w:t xml:space="preserve"> meeting on MC</w:t>
      </w:r>
      <w:r w:rsidR="00542036">
        <w:t xml:space="preserve">S </w:t>
      </w:r>
      <w:r w:rsidR="00AE4489">
        <w:t xml:space="preserve">in </w:t>
      </w:r>
      <w:r w:rsidR="00542036">
        <w:t xml:space="preserve">September </w:t>
      </w:r>
      <w:r w:rsidR="00AE4489">
        <w:t xml:space="preserve">1991 </w:t>
      </w:r>
      <w:r w:rsidR="00542036">
        <w:t xml:space="preserve">was </w:t>
      </w:r>
      <w:r w:rsidR="00AE4489">
        <w:t>co</w:t>
      </w:r>
      <w:r>
        <w:t xml:space="preserve">sponsored </w:t>
      </w:r>
      <w:r w:rsidR="00AE4489">
        <w:t xml:space="preserve">with </w:t>
      </w:r>
      <w:r>
        <w:t>the Association of Occupational and Environmental Clinics</w:t>
      </w:r>
      <w:r w:rsidR="00AE4489">
        <w:t xml:space="preserve">. Another meeting on low level chemical exposures and neurobiologic sensitivity </w:t>
      </w:r>
      <w:r w:rsidR="00CD5B63">
        <w:t xml:space="preserve">sponsored by the ATSDR </w:t>
      </w:r>
      <w:r w:rsidR="004F1726">
        <w:t xml:space="preserve">was held in </w:t>
      </w:r>
      <w:r w:rsidR="00AE4489">
        <w:t>1994</w:t>
      </w:r>
      <w:r w:rsidR="00CD5B63">
        <w:t>.</w:t>
      </w:r>
      <w:r w:rsidR="00B20BB4">
        <w:t xml:space="preserve"> The proceedings from these meetings are available in a combined publication (Mitchell 1995).</w:t>
      </w:r>
    </w:p>
    <w:p w:rsidR="0072690C" w:rsidRDefault="0072690C" w:rsidP="00306B05">
      <w:pPr>
        <w:pStyle w:val="Heading3"/>
      </w:pPr>
      <w:bookmarkStart w:id="254" w:name="_Toc279046519"/>
      <w:r>
        <w:lastRenderedPageBreak/>
        <w:t>Department of Defence (DOD)</w:t>
      </w:r>
      <w:bookmarkEnd w:id="254"/>
    </w:p>
    <w:p w:rsidR="0072690C" w:rsidRDefault="0072690C" w:rsidP="00306B05">
      <w:r>
        <w:t xml:space="preserve">Due to the work environments that employees of the Department of Defence (DOD) face, the DOD has sponsored several projects to investigate chronic multi-symptom illnesses, focussing on the relationship between Gulf War illnesses and other diseases such as CFS, MCS and FM. </w:t>
      </w:r>
      <w:r w:rsidR="00B44788">
        <w:t>I</w:t>
      </w:r>
      <w:r>
        <w:t>n 2003, the DOD Appropriations Bill provided US$ 5.2 million to further fund this research on chronic multi-symptom illnesses (Department of Defence Appropriations Act, 2003).</w:t>
      </w:r>
    </w:p>
    <w:p w:rsidR="0072690C" w:rsidRDefault="0072690C" w:rsidP="00306B05">
      <w:pPr>
        <w:pStyle w:val="Heading3"/>
      </w:pPr>
      <w:bookmarkStart w:id="255" w:name="_Toc279046520"/>
      <w:r>
        <w:t>Department of Veterans Affairs</w:t>
      </w:r>
      <w:bookmarkEnd w:id="255"/>
      <w:r>
        <w:t xml:space="preserve"> </w:t>
      </w:r>
    </w:p>
    <w:p w:rsidR="0072690C" w:rsidRDefault="0072690C" w:rsidP="00306B05">
      <w:r>
        <w:t>The Department of Veterans Affairs has funded three Environmental Hazards Centres for the purpose of conducting research on environmental health and toxicology related to military service. Some of the centres performed research into MCS. Detailed studies of those diagnosed with MCS (according to Cullen’s criteria) include psychiatric status, neuropsychological function, symptom reports, occupational and economic outcomes, pulmonary function, neurologic status and evaluation of possible triggers. The results from some of these studies have been published (e</w:t>
      </w:r>
      <w:r w:rsidR="00C90837">
        <w:t>.</w:t>
      </w:r>
      <w:r>
        <w:t xml:space="preserve">g. Black </w:t>
      </w:r>
      <w:r w:rsidR="00DE09C6">
        <w:t xml:space="preserve">et al., </w:t>
      </w:r>
      <w:r>
        <w:t xml:space="preserve">1999, Gray </w:t>
      </w:r>
      <w:r w:rsidR="00DE09C6">
        <w:t xml:space="preserve">et al., </w:t>
      </w:r>
      <w:r>
        <w:t>2002). Black et al. (1999) noted that of 3695 Persian Gulf-War military personnel, 4.6% met Cullen’s criteria for MCS, with most reporting they were on Veteran’s affairs disability status or receiving Veterans affairs disability compensation.</w:t>
      </w:r>
    </w:p>
    <w:p w:rsidR="00AB029C" w:rsidRDefault="00AB029C" w:rsidP="00306B05"/>
    <w:p w:rsidR="00AB029C" w:rsidRPr="00F00E49" w:rsidRDefault="00AB029C" w:rsidP="00596032">
      <w:r>
        <w:t xml:space="preserve">In 2008, the </w:t>
      </w:r>
      <w:r w:rsidR="00F00E49">
        <w:t xml:space="preserve">Research Advisory Committee on Gulf War </w:t>
      </w:r>
      <w:r w:rsidR="00A259DE">
        <w:t xml:space="preserve">Veterans’ </w:t>
      </w:r>
      <w:r w:rsidR="00F00E49">
        <w:t xml:space="preserve">Illnesses </w:t>
      </w:r>
      <w:r>
        <w:t xml:space="preserve">published a </w:t>
      </w:r>
      <w:r w:rsidR="00A259DE">
        <w:t xml:space="preserve">detailed </w:t>
      </w:r>
      <w:r>
        <w:t xml:space="preserve">report </w:t>
      </w:r>
      <w:r w:rsidR="00F00E49">
        <w:t xml:space="preserve">on the health of </w:t>
      </w:r>
      <w:r w:rsidR="00A259DE">
        <w:t xml:space="preserve">Gulf War veterans </w:t>
      </w:r>
      <w:r w:rsidR="00D80BB8">
        <w:t xml:space="preserve">which </w:t>
      </w:r>
      <w:r w:rsidR="009434B9">
        <w:t>examined</w:t>
      </w:r>
      <w:r w:rsidR="00D80BB8">
        <w:t xml:space="preserve"> </w:t>
      </w:r>
      <w:r w:rsidR="005B1915">
        <w:t>MCS</w:t>
      </w:r>
      <w:r w:rsidR="00D80BB8">
        <w:t xml:space="preserve"> </w:t>
      </w:r>
      <w:r w:rsidR="00F00E49">
        <w:t>(Research Advisory Committee on Gulf War Veterans' Illnesses, 2008)</w:t>
      </w:r>
      <w:r>
        <w:t xml:space="preserve">. </w:t>
      </w:r>
      <w:r w:rsidR="00313865">
        <w:t>The report noted</w:t>
      </w:r>
      <w:r w:rsidR="00F00E49">
        <w:t xml:space="preserve"> both similarities and differences betwe</w:t>
      </w:r>
      <w:r w:rsidR="00C8214C">
        <w:t>en Gulf War</w:t>
      </w:r>
      <w:r w:rsidR="00D80BB8">
        <w:t xml:space="preserve"> i</w:t>
      </w:r>
      <w:r w:rsidR="00F00E49">
        <w:t>llness and other multisymptom disorders</w:t>
      </w:r>
      <w:r w:rsidR="0079669C">
        <w:t xml:space="preserve"> found in the general population</w:t>
      </w:r>
      <w:r w:rsidR="00F00E49">
        <w:t xml:space="preserve">. </w:t>
      </w:r>
      <w:r w:rsidR="00F7299F">
        <w:t>The</w:t>
      </w:r>
      <w:r w:rsidR="00F00E49">
        <w:t xml:space="preserve"> report </w:t>
      </w:r>
      <w:r w:rsidR="00422502">
        <w:t>recommended</w:t>
      </w:r>
      <w:r w:rsidR="00F00E49">
        <w:t xml:space="preserve"> </w:t>
      </w:r>
      <w:r w:rsidR="00F00E49" w:rsidRPr="00F00E49">
        <w:t>studies that determine the extent to which objective measures distinguish</w:t>
      </w:r>
      <w:r w:rsidR="007742D1">
        <w:t>ing</w:t>
      </w:r>
      <w:r w:rsidR="00F00E49" w:rsidRPr="00F00E49">
        <w:t xml:space="preserve"> CFS, FM and MCS patients from healthy controls are also associated with Gulf War illness.</w:t>
      </w:r>
    </w:p>
    <w:p w:rsidR="0072690C" w:rsidRDefault="0072690C" w:rsidP="00306B05">
      <w:pPr>
        <w:pStyle w:val="Heading3"/>
      </w:pPr>
      <w:bookmarkStart w:id="256" w:name="_Toc245112378"/>
      <w:bookmarkStart w:id="257" w:name="_Toc245117608"/>
      <w:bookmarkStart w:id="258" w:name="_Toc245112380"/>
      <w:bookmarkStart w:id="259" w:name="_Toc245117610"/>
      <w:bookmarkStart w:id="260" w:name="_Toc279046521"/>
      <w:bookmarkEnd w:id="256"/>
      <w:bookmarkEnd w:id="257"/>
      <w:bookmarkEnd w:id="258"/>
      <w:bookmarkEnd w:id="259"/>
      <w:r>
        <w:t>National Institute of Environmental Health Sciences (</w:t>
      </w:r>
      <w:r w:rsidR="00E273D6">
        <w:t>NIEHS</w:t>
      </w:r>
      <w:r>
        <w:t>), National Institute of Health</w:t>
      </w:r>
      <w:bookmarkEnd w:id="260"/>
    </w:p>
    <w:p w:rsidR="0072690C" w:rsidRDefault="0072690C" w:rsidP="00306B05">
      <w:pPr>
        <w:rPr>
          <w:rFonts w:ascii="Arial" w:hAnsi="Arial"/>
        </w:rPr>
      </w:pPr>
      <w:r>
        <w:t xml:space="preserve">The </w:t>
      </w:r>
      <w:r w:rsidR="00E273D6">
        <w:t xml:space="preserve">NIEHS </w:t>
      </w:r>
      <w:r>
        <w:t>has provided research support for studies related to MCS and to areas of research associated with MCS outcomes, and has supported a number of workshops and meetings concerning MCS to assist NIEHS in developing new and innovative research ideas to better understand MCS.</w:t>
      </w:r>
    </w:p>
    <w:p w:rsidR="0072690C" w:rsidRDefault="0072690C" w:rsidP="00306B05">
      <w:pPr>
        <w:pStyle w:val="Heading3"/>
      </w:pPr>
      <w:bookmarkStart w:id="261" w:name="_Toc279046522"/>
      <w:r>
        <w:t>Environmental Protection Agency (EPA)</w:t>
      </w:r>
      <w:bookmarkEnd w:id="261"/>
    </w:p>
    <w:p w:rsidR="00A12B35" w:rsidRDefault="00A12B35" w:rsidP="00306B05">
      <w:pPr>
        <w:rPr>
          <w:snapToGrid w:val="0"/>
          <w:lang w:eastAsia="en-US"/>
        </w:rPr>
      </w:pPr>
      <w:r>
        <w:rPr>
          <w:snapToGrid w:val="0"/>
          <w:lang w:eastAsia="en-US"/>
        </w:rPr>
        <w:t xml:space="preserve">In 1991, the EPA requested that the National Research Council organise a workshop on MCS. The papers presented at </w:t>
      </w:r>
      <w:r w:rsidR="00B44788">
        <w:rPr>
          <w:snapToGrid w:val="0"/>
          <w:lang w:eastAsia="en-US"/>
        </w:rPr>
        <w:t>this</w:t>
      </w:r>
      <w:r>
        <w:rPr>
          <w:snapToGrid w:val="0"/>
          <w:lang w:eastAsia="en-US"/>
        </w:rPr>
        <w:t xml:space="preserve"> workshop </w:t>
      </w:r>
      <w:r>
        <w:t xml:space="preserve">cosponsored by the National Academy of Sciences and the Environmental Protection Agency </w:t>
      </w:r>
      <w:proofErr w:type="gramStart"/>
      <w:r>
        <w:rPr>
          <w:snapToGrid w:val="0"/>
          <w:lang w:eastAsia="en-US"/>
        </w:rPr>
        <w:t>were</w:t>
      </w:r>
      <w:proofErr w:type="gramEnd"/>
      <w:r>
        <w:rPr>
          <w:snapToGrid w:val="0"/>
          <w:lang w:eastAsia="en-US"/>
        </w:rPr>
        <w:t xml:space="preserve"> published as </w:t>
      </w:r>
      <w:r>
        <w:t xml:space="preserve">an addendum to </w:t>
      </w:r>
      <w:r w:rsidRPr="00352376">
        <w:rPr>
          <w:i/>
        </w:rPr>
        <w:t>Biologic Markers of Immunotoxicology</w:t>
      </w:r>
      <w:r>
        <w:t xml:space="preserve"> (Board of Environmental Studies and Toxicology, Commission on Life Sciences, National Research Council, 1992).</w:t>
      </w:r>
    </w:p>
    <w:p w:rsidR="00A12B35" w:rsidRDefault="00A12B35" w:rsidP="00306B05">
      <w:pPr>
        <w:rPr>
          <w:snapToGrid w:val="0"/>
          <w:lang w:eastAsia="en-US"/>
        </w:rPr>
      </w:pPr>
    </w:p>
    <w:p w:rsidR="0072690C" w:rsidRDefault="0072690C" w:rsidP="00306B05">
      <w:pPr>
        <w:rPr>
          <w:snapToGrid w:val="0"/>
          <w:lang w:eastAsia="en-US"/>
        </w:rPr>
      </w:pPr>
      <w:r>
        <w:rPr>
          <w:snapToGrid w:val="0"/>
          <w:lang w:eastAsia="en-US"/>
        </w:rPr>
        <w:t xml:space="preserve">The EPA </w:t>
      </w:r>
      <w:r w:rsidR="00A12B35">
        <w:rPr>
          <w:snapToGrid w:val="0"/>
          <w:lang w:eastAsia="en-US"/>
        </w:rPr>
        <w:t xml:space="preserve">also </w:t>
      </w:r>
      <w:r w:rsidR="00407D32">
        <w:rPr>
          <w:snapToGrid w:val="0"/>
          <w:lang w:eastAsia="en-US"/>
        </w:rPr>
        <w:t>initiated</w:t>
      </w:r>
      <w:r w:rsidR="00C95549">
        <w:rPr>
          <w:snapToGrid w:val="0"/>
          <w:lang w:eastAsia="en-US"/>
        </w:rPr>
        <w:t xml:space="preserve"> </w:t>
      </w:r>
      <w:r>
        <w:rPr>
          <w:snapToGrid w:val="0"/>
          <w:lang w:eastAsia="en-US"/>
        </w:rPr>
        <w:t xml:space="preserve">a </w:t>
      </w:r>
      <w:r w:rsidR="00C95549">
        <w:rPr>
          <w:snapToGrid w:val="0"/>
          <w:lang w:eastAsia="en-US"/>
        </w:rPr>
        <w:t xml:space="preserve">federal </w:t>
      </w:r>
      <w:r>
        <w:rPr>
          <w:snapToGrid w:val="0"/>
          <w:lang w:eastAsia="en-US"/>
        </w:rPr>
        <w:t xml:space="preserve">government Interagency Workgroup on MCS that was co-chaired by the ATSDR and the </w:t>
      </w:r>
      <w:r w:rsidR="003D4BCA">
        <w:rPr>
          <w:snapToGrid w:val="0"/>
          <w:lang w:eastAsia="en-US"/>
        </w:rPr>
        <w:t xml:space="preserve">National Centre for Environmental Health of the </w:t>
      </w:r>
      <w:r>
        <w:rPr>
          <w:snapToGrid w:val="0"/>
          <w:lang w:eastAsia="en-US"/>
        </w:rPr>
        <w:t>Centres for Disease Control and Prevention. A draft report intended to be a guide to public health policy-making and research planning was released for public consultation in August 1998</w:t>
      </w:r>
      <w:r w:rsidR="00815ED7">
        <w:rPr>
          <w:snapToGrid w:val="0"/>
          <w:lang w:eastAsia="en-US"/>
        </w:rPr>
        <w:t xml:space="preserve"> (Interagency Workgroup on Multiple Chemical Sensitivity, 1998)</w:t>
      </w:r>
      <w:r>
        <w:rPr>
          <w:snapToGrid w:val="0"/>
          <w:lang w:eastAsia="en-US"/>
        </w:rPr>
        <w:t>. The draft report provided a public health evaluation of the extent and nature of MCS and recommended future actions for federal agencies to consider.</w:t>
      </w:r>
    </w:p>
    <w:p w:rsidR="0072690C" w:rsidRDefault="0072690C" w:rsidP="00306B05">
      <w:pPr>
        <w:rPr>
          <w:snapToGrid w:val="0"/>
          <w:lang w:eastAsia="en-US"/>
        </w:rPr>
      </w:pPr>
    </w:p>
    <w:p w:rsidR="0072690C" w:rsidRDefault="0072690C" w:rsidP="00306B05">
      <w:pPr>
        <w:rPr>
          <w:snapToGrid w:val="0"/>
          <w:lang w:eastAsia="en-US"/>
        </w:rPr>
      </w:pPr>
      <w:r>
        <w:rPr>
          <w:snapToGrid w:val="0"/>
          <w:lang w:eastAsia="en-US"/>
        </w:rPr>
        <w:lastRenderedPageBreak/>
        <w:t>The workgroup concluded that there is a need for research in the areas of case definition, basic epidemiology and challenge studies are necessary to address the concerns surrounding MCS. The report received some criticism from MCS advocates for procedural problems and not including all available literature (Donnay 1999).</w:t>
      </w:r>
    </w:p>
    <w:p w:rsidR="0072690C" w:rsidRDefault="0072690C" w:rsidP="00306B05">
      <w:pPr>
        <w:rPr>
          <w:snapToGrid w:val="0"/>
          <w:lang w:eastAsia="en-US"/>
        </w:rPr>
      </w:pPr>
    </w:p>
    <w:p w:rsidR="0072690C" w:rsidRDefault="0072690C" w:rsidP="00306B05">
      <w:pPr>
        <w:pStyle w:val="Header"/>
        <w:tabs>
          <w:tab w:val="clear" w:pos="4153"/>
          <w:tab w:val="clear" w:pos="8306"/>
        </w:tabs>
        <w:rPr>
          <w:snapToGrid w:val="0"/>
          <w:lang w:eastAsia="en-US"/>
        </w:rPr>
      </w:pPr>
      <w:r>
        <w:rPr>
          <w:snapToGrid w:val="0"/>
          <w:lang w:eastAsia="en-US"/>
        </w:rPr>
        <w:t>A National Environmental Justice Advisory Council was established in 1993 to provide independent advice to the EPA on issues relating to environmental justice. In 2000, this council recommended that MCS be a notifiable disease, that existing environmental laws be reviewed to assure protection from chemicals that initiate and trigger MCS and that MCS be included as a factor when setting standards and establishing regulations. In response to these recommendations, the EPA stated that the state of knowledge regarding the definition, causes and treatment of MCS was insufficiently defined to warrant the type of regulatory action called for by the council (Read, 2002).</w:t>
      </w:r>
    </w:p>
    <w:p w:rsidR="00EF0E9B" w:rsidRDefault="00EF0E9B" w:rsidP="00306B05"/>
    <w:p w:rsidR="00A266C5" w:rsidRDefault="00EF0E9B" w:rsidP="00306B05">
      <w:r>
        <w:t xml:space="preserve">More recently, a guide for health professionals on indoor air quality co-sponsored by the EPA as well as the American Lung Association, American Medical Association and the Consumer Products Safety Commission notes that definition of MCS is elusive and its pathogenesis as a distinct entity is not confirmed. The guide also notes that the current consensus is that complaints in cases of claimed or suspected MCS should not be dismissed as psychogenic, and that a thorough workup is essential (American Lung Association, Environmental Protection Agency, Consumer Product Safety Commission and American Medical Association, 2009).  </w:t>
      </w:r>
    </w:p>
    <w:p w:rsidR="00A266C5" w:rsidRDefault="00A266C5" w:rsidP="00306B05">
      <w:pPr>
        <w:pStyle w:val="Heading3"/>
      </w:pPr>
      <w:bookmarkStart w:id="262" w:name="_Toc279046523"/>
      <w:r>
        <w:t>Occupational Safety and Health Administration (OSHA)</w:t>
      </w:r>
      <w:bookmarkEnd w:id="262"/>
    </w:p>
    <w:p w:rsidR="00A266C5" w:rsidRPr="00A266C5" w:rsidRDefault="00A266C5" w:rsidP="00306B05">
      <w:r>
        <w:t xml:space="preserve">The Occupational Safety and Health Administration (OSHA) </w:t>
      </w:r>
      <w:r w:rsidR="005A21CF">
        <w:t xml:space="preserve">of the Department of Labor </w:t>
      </w:r>
      <w:proofErr w:type="gramStart"/>
      <w:r w:rsidR="005A21CF">
        <w:t>notes</w:t>
      </w:r>
      <w:proofErr w:type="gramEnd"/>
      <w:r>
        <w:t xml:space="preserve"> that MCS</w:t>
      </w:r>
      <w:r w:rsidRPr="00A266C5">
        <w:t xml:space="preserve"> is a highly controversial issue. In theory, MCS is an adverse physical reaction to low levels of many common chemicals. Chemical sensitivity is generally accepted as a reaction to chemicals but debate continues as to whether MCS</w:t>
      </w:r>
      <w:r>
        <w:t xml:space="preserve"> is classifiable as an illness. </w:t>
      </w:r>
      <w:r w:rsidRPr="00A266C5">
        <w:t xml:space="preserve">There is insufficient scientific evidence to confirm a relationship between possible </w:t>
      </w:r>
      <w:r>
        <w:t>causative theories</w:t>
      </w:r>
      <w:r w:rsidRPr="00A266C5">
        <w:t xml:space="preserve"> and symptoms</w:t>
      </w:r>
      <w:r>
        <w:t xml:space="preserve"> (Occupational Safety and Health Administration, 2008)</w:t>
      </w:r>
      <w:r w:rsidRPr="00A266C5">
        <w:t>.</w:t>
      </w:r>
    </w:p>
    <w:p w:rsidR="0072690C" w:rsidRDefault="0072690C" w:rsidP="00306B05">
      <w:pPr>
        <w:pStyle w:val="Heading2"/>
      </w:pPr>
      <w:bookmarkStart w:id="263" w:name="_Toc245117615"/>
      <w:bookmarkStart w:id="264" w:name="_Toc245112387"/>
      <w:bookmarkStart w:id="265" w:name="_Toc245117617"/>
      <w:bookmarkStart w:id="266" w:name="_Toc245112389"/>
      <w:bookmarkStart w:id="267" w:name="_Toc245117619"/>
      <w:bookmarkStart w:id="268" w:name="_Toc245112393"/>
      <w:bookmarkStart w:id="269" w:name="_Toc245117623"/>
      <w:bookmarkStart w:id="270" w:name="_Toc245112395"/>
      <w:bookmarkStart w:id="271" w:name="_Toc245117625"/>
      <w:bookmarkStart w:id="272" w:name="_Toc245112396"/>
      <w:bookmarkStart w:id="273" w:name="_Toc245117626"/>
      <w:bookmarkStart w:id="274" w:name="_Toc147112457"/>
      <w:bookmarkStart w:id="275" w:name="_Toc159140430"/>
      <w:bookmarkStart w:id="276" w:name="_Toc279046524"/>
      <w:bookmarkEnd w:id="263"/>
      <w:bookmarkEnd w:id="264"/>
      <w:bookmarkEnd w:id="265"/>
      <w:bookmarkEnd w:id="266"/>
      <w:bookmarkEnd w:id="267"/>
      <w:bookmarkEnd w:id="268"/>
      <w:bookmarkEnd w:id="269"/>
      <w:bookmarkEnd w:id="270"/>
      <w:bookmarkEnd w:id="271"/>
      <w:bookmarkEnd w:id="272"/>
      <w:bookmarkEnd w:id="273"/>
      <w:r>
        <w:t>Canadian Government</w:t>
      </w:r>
      <w:bookmarkEnd w:id="276"/>
      <w:r>
        <w:t xml:space="preserve"> </w:t>
      </w:r>
      <w:bookmarkEnd w:id="274"/>
      <w:bookmarkEnd w:id="275"/>
    </w:p>
    <w:p w:rsidR="008E6E4B" w:rsidRDefault="00D12CBE" w:rsidP="00306B05">
      <w:r>
        <w:t xml:space="preserve">Several workshops on MCS have been </w:t>
      </w:r>
      <w:r w:rsidR="00211E27">
        <w:t>sponsored</w:t>
      </w:r>
      <w:r>
        <w:t xml:space="preserve"> by the Canadian government. </w:t>
      </w:r>
      <w:r w:rsidR="008E6E4B">
        <w:t xml:space="preserve">In 1990, the Department of National Health and Welfare in </w:t>
      </w:r>
      <w:smartTag w:uri="urn:schemas-microsoft-com:office:smarttags" w:element="place">
        <w:smartTag w:uri="urn:schemas-microsoft-com:office:smarttags" w:element="country-region">
          <w:r w:rsidR="008E6E4B">
            <w:t>Canada</w:t>
          </w:r>
        </w:smartTag>
      </w:smartTag>
      <w:r w:rsidR="008E6E4B">
        <w:t xml:space="preserve"> convened a workshop on MCS to develop priorities for research and identify healt</w:t>
      </w:r>
      <w:r w:rsidR="00211E27">
        <w:t>h needs of MCS</w:t>
      </w:r>
      <w:r w:rsidR="008E6E4B">
        <w:t xml:space="preserve"> patients </w:t>
      </w:r>
      <w:r w:rsidR="007A7A6E">
        <w:t>(Health and Welfare Canada, 1990)</w:t>
      </w:r>
      <w:r w:rsidR="008E6E4B">
        <w:t xml:space="preserve">. </w:t>
      </w:r>
      <w:r w:rsidR="00ED129B">
        <w:t xml:space="preserve">In 1992, a second workshop </w:t>
      </w:r>
      <w:r w:rsidR="00851606">
        <w:t>examined</w:t>
      </w:r>
      <w:r w:rsidR="00ED129B">
        <w:t xml:space="preserve"> </w:t>
      </w:r>
      <w:r w:rsidR="00541833">
        <w:t>multiple chemical sensitivities</w:t>
      </w:r>
      <w:r w:rsidR="00ED129B">
        <w:t xml:space="preserve"> and </w:t>
      </w:r>
      <w:r w:rsidR="00541833">
        <w:t xml:space="preserve">their </w:t>
      </w:r>
      <w:r w:rsidR="00ED129B">
        <w:t>relevance to psychiatric disorders</w:t>
      </w:r>
      <w:r w:rsidR="007A7A6E">
        <w:t xml:space="preserve"> (Health Canada, 1992)</w:t>
      </w:r>
      <w:r w:rsidR="00ED129B">
        <w:t>.</w:t>
      </w:r>
    </w:p>
    <w:p w:rsidR="008E6E4B" w:rsidRDefault="008E6E4B" w:rsidP="00306B05"/>
    <w:p w:rsidR="0072690C" w:rsidRDefault="00D12CBE" w:rsidP="00306B05">
      <w:r>
        <w:t>I</w:t>
      </w:r>
      <w:r w:rsidR="0072690C">
        <w:t>n 2000, the Department of Health Act specifically relating to the environmental illnesses CFS, MCS and FM was amended (Bill C-416) to make provisions for conducting scientific research to establish the existence of environmental illnesses and their associated causes and effects. The amendment also requested information programs be established to inform the general public of such illnesses (The House of Commons of Canada, 2000).</w:t>
      </w:r>
    </w:p>
    <w:p w:rsidR="00B44788" w:rsidRDefault="00B44788" w:rsidP="00306B05"/>
    <w:p w:rsidR="0072690C" w:rsidRDefault="00211E27" w:rsidP="00306B05">
      <w:r>
        <w:t xml:space="preserve">The Canadian Centre for Occupational Health and Safety </w:t>
      </w:r>
      <w:r w:rsidR="00771526">
        <w:t>notes MCS and SBS as important issues with respect to indoor air quality (Canadian Centre for Occupational Health and Safety, 2008).</w:t>
      </w:r>
    </w:p>
    <w:p w:rsidR="0072690C" w:rsidRDefault="0072690C" w:rsidP="00306B05">
      <w:pPr>
        <w:rPr>
          <w:snapToGrid w:val="0"/>
          <w:lang w:eastAsia="en-US"/>
        </w:rPr>
      </w:pPr>
    </w:p>
    <w:p w:rsidR="0072690C" w:rsidRDefault="0072690C" w:rsidP="00306B05">
      <w:r>
        <w:t xml:space="preserve">Many municipalities across </w:t>
      </w:r>
      <w:smartTag w:uri="urn:schemas-microsoft-com:office:smarttags" w:element="country-region">
        <w:r>
          <w:t>Canada</w:t>
        </w:r>
      </w:smartTag>
      <w:r>
        <w:t xml:space="preserve"> </w:t>
      </w:r>
      <w:r w:rsidR="004535EC">
        <w:t xml:space="preserve">including </w:t>
      </w:r>
      <w:smartTag w:uri="urn:schemas-microsoft-com:office:smarttags" w:element="City">
        <w:r w:rsidR="004535EC">
          <w:t>Halifax</w:t>
        </w:r>
      </w:smartTag>
      <w:r w:rsidR="004535EC">
        <w:t xml:space="preserve"> and </w:t>
      </w:r>
      <w:smartTag w:uri="urn:schemas-microsoft-com:office:smarttags" w:element="City">
        <w:r w:rsidR="004535EC">
          <w:t>Toronto</w:t>
        </w:r>
      </w:smartTag>
      <w:r w:rsidR="004535EC">
        <w:t xml:space="preserve"> </w:t>
      </w:r>
      <w:r>
        <w:t xml:space="preserve">and </w:t>
      </w:r>
      <w:r w:rsidR="004535EC">
        <w:t xml:space="preserve">in </w:t>
      </w:r>
      <w:r>
        <w:t xml:space="preserve">the </w:t>
      </w:r>
      <w:smartTag w:uri="urn:schemas-microsoft-com:office:smarttags" w:element="place">
        <w:smartTag w:uri="urn:schemas-microsoft-com:office:smarttags" w:element="country-region">
          <w:r>
            <w:t>United States</w:t>
          </w:r>
        </w:smartTag>
      </w:smartTag>
      <w:r w:rsidR="005A21CF">
        <w:t xml:space="preserve"> </w:t>
      </w:r>
      <w:r>
        <w:t xml:space="preserve">have passed by-laws and/or federal laws restricting the cosmetic/non-essential use of </w:t>
      </w:r>
      <w:r>
        <w:lastRenderedPageBreak/>
        <w:t xml:space="preserve">pesticides. Other communities are limiting the use of pesticides through voluntary measures such as public education and social marketing. In </w:t>
      </w:r>
      <w:smartTag w:uri="urn:schemas-microsoft-com:office:smarttags" w:element="place">
        <w:smartTag w:uri="urn:schemas-microsoft-com:office:smarttags" w:element="State">
          <w:r>
            <w:t>Quebec</w:t>
          </w:r>
        </w:smartTag>
      </w:smartTag>
      <w:r>
        <w:t xml:space="preserve">, by-laws are complemented by provincial legislation that prohibits the sale of pesticides and fertilizers containing banned ingredients (Kassirer </w:t>
      </w:r>
      <w:r w:rsidR="00DE09C6">
        <w:t xml:space="preserve">et al., </w:t>
      </w:r>
      <w:r>
        <w:t>2004).</w:t>
      </w:r>
      <w:r w:rsidR="002B37F9">
        <w:t xml:space="preserve"> </w:t>
      </w:r>
      <w:r>
        <w:t xml:space="preserve">The </w:t>
      </w:r>
      <w:smartTag w:uri="urn:schemas-microsoft-com:office:smarttags" w:element="place">
        <w:smartTag w:uri="urn:schemas-microsoft-com:office:smarttags" w:element="PlaceType">
          <w:r w:rsidR="00B77F6C">
            <w:t>province</w:t>
          </w:r>
        </w:smartTag>
        <w:r w:rsidR="00B366A9">
          <w:t xml:space="preserve"> </w:t>
        </w:r>
        <w:r>
          <w:t xml:space="preserve">of </w:t>
        </w:r>
        <w:smartTag w:uri="urn:schemas-microsoft-com:office:smarttags" w:element="PlaceName">
          <w:r>
            <w:t>Nova Scotia</w:t>
          </w:r>
        </w:smartTag>
      </w:smartTag>
      <w:r>
        <w:t xml:space="preserve"> has established </w:t>
      </w:r>
      <w:r w:rsidR="00B77F6C">
        <w:t xml:space="preserve">an </w:t>
      </w:r>
      <w:r w:rsidR="006B258F">
        <w:t>e</w:t>
      </w:r>
      <w:r>
        <w:t xml:space="preserve">nvironmental </w:t>
      </w:r>
      <w:r w:rsidR="006B258F">
        <w:t>m</w:t>
      </w:r>
      <w:r w:rsidR="00B77F6C">
        <w:t xml:space="preserve">edicine </w:t>
      </w:r>
      <w:r w:rsidR="006B258F">
        <w:t>c</w:t>
      </w:r>
      <w:r w:rsidR="00B77F6C">
        <w:t>linic</w:t>
      </w:r>
      <w:r w:rsidR="006B258F">
        <w:t>, the Nova Scotia Environmental Health Centre,</w:t>
      </w:r>
      <w:r w:rsidR="002B37F9">
        <w:t xml:space="preserve"> </w:t>
      </w:r>
      <w:r>
        <w:t>for the treatment and care of people who identify themselves as suffering from chemical sensitivities.</w:t>
      </w:r>
      <w:r>
        <w:rPr>
          <w:snapToGrid w:val="0"/>
          <w:lang w:eastAsia="en-US"/>
        </w:rPr>
        <w:t xml:space="preserve"> </w:t>
      </w:r>
    </w:p>
    <w:p w:rsidR="0072690C" w:rsidRDefault="0072690C" w:rsidP="00306B05">
      <w:pPr>
        <w:pStyle w:val="Heading2"/>
      </w:pPr>
      <w:bookmarkStart w:id="277" w:name="_Toc147112458"/>
      <w:bookmarkStart w:id="278" w:name="_Toc159140431"/>
      <w:bookmarkStart w:id="279" w:name="_Toc279046525"/>
      <w:r>
        <w:t>German</w:t>
      </w:r>
      <w:bookmarkEnd w:id="277"/>
      <w:bookmarkEnd w:id="278"/>
      <w:r>
        <w:t xml:space="preserve"> </w:t>
      </w:r>
      <w:r w:rsidR="00F30ABC">
        <w:t>Government</w:t>
      </w:r>
      <w:bookmarkEnd w:id="279"/>
    </w:p>
    <w:p w:rsidR="0072690C" w:rsidRDefault="0072690C" w:rsidP="00306B05">
      <w:pPr>
        <w:spacing w:line="240" w:lineRule="atLeast"/>
      </w:pPr>
      <w:r>
        <w:t xml:space="preserve">Germany is often reported to be the only country to “officially recognise” MCS, since it is included in the alphabetical index of the German version of the International Statistical Classification of Diseases and Related Health Problems (ICD-10-SGB-V) published in November 2000 by the German Institute of Medical Documentation and Information (DIMDI). </w:t>
      </w:r>
    </w:p>
    <w:p w:rsidR="0072690C" w:rsidRDefault="0072690C" w:rsidP="00306B05">
      <w:pPr>
        <w:pStyle w:val="Heading2"/>
      </w:pPr>
      <w:bookmarkStart w:id="280" w:name="_Toc245112399"/>
      <w:bookmarkStart w:id="281" w:name="_Toc245117629"/>
      <w:bookmarkStart w:id="282" w:name="_Toc147112459"/>
      <w:bookmarkStart w:id="283" w:name="_Toc159140432"/>
      <w:bookmarkStart w:id="284" w:name="_Toc279046526"/>
      <w:bookmarkEnd w:id="280"/>
      <w:bookmarkEnd w:id="281"/>
      <w:smartTag w:uri="urn:schemas-microsoft-com:office:smarttags" w:element="place">
        <w:smartTag w:uri="urn:schemas-microsoft-com:office:smarttags" w:element="country-region">
          <w:r>
            <w:t>United Kingdom</w:t>
          </w:r>
        </w:smartTag>
      </w:smartTag>
      <w:bookmarkEnd w:id="282"/>
      <w:bookmarkEnd w:id="283"/>
      <w:r>
        <w:t xml:space="preserve"> professional organisations</w:t>
      </w:r>
      <w:bookmarkEnd w:id="284"/>
    </w:p>
    <w:p w:rsidR="0072690C" w:rsidRDefault="0072690C" w:rsidP="00306B05">
      <w:r>
        <w:t xml:space="preserve">In the </w:t>
      </w:r>
      <w:smartTag w:uri="urn:schemas-microsoft-com:office:smarttags" w:element="place">
        <w:smartTag w:uri="urn:schemas-microsoft-com:office:smarttags" w:element="country-region">
          <w:r>
            <w:t>United Kingdom</w:t>
          </w:r>
        </w:smartTag>
      </w:smartTag>
      <w:r>
        <w:t>, position statements have been issued by both proponents and opponents of MCS being classified as a discrete clinical disorder.</w:t>
      </w:r>
    </w:p>
    <w:p w:rsidR="0072690C" w:rsidRDefault="0072690C" w:rsidP="00306B05">
      <w:pPr>
        <w:pStyle w:val="Heading3"/>
        <w:rPr>
          <w:snapToGrid w:val="0"/>
          <w:lang w:eastAsia="en-US"/>
        </w:rPr>
      </w:pPr>
      <w:bookmarkStart w:id="285" w:name="_Toc147112460"/>
      <w:bookmarkStart w:id="286" w:name="_Toc159140433"/>
      <w:bookmarkStart w:id="287" w:name="_Toc279046527"/>
      <w:r>
        <w:t xml:space="preserve">Royal </w:t>
      </w:r>
      <w:smartTag w:uri="urn:schemas-microsoft-com:office:smarttags" w:element="PlaceType">
        <w:r>
          <w:t>College</w:t>
        </w:r>
      </w:smartTag>
      <w:r>
        <w:t xml:space="preserve"> of </w:t>
      </w:r>
      <w:smartTag w:uri="urn:schemas-microsoft-com:office:smarttags" w:element="PlaceName">
        <w:r>
          <w:t>Physicians</w:t>
        </w:r>
      </w:smartTag>
      <w:r>
        <w:t xml:space="preserve"> and </w:t>
      </w:r>
      <w:smartTag w:uri="urn:schemas-microsoft-com:office:smarttags" w:element="place">
        <w:smartTag w:uri="urn:schemas-microsoft-com:office:smarttags" w:element="PlaceName">
          <w:r>
            <w:t>Royal</w:t>
          </w:r>
        </w:smartTag>
        <w:r>
          <w:t xml:space="preserve"> </w:t>
        </w:r>
        <w:smartTag w:uri="urn:schemas-microsoft-com:office:smarttags" w:element="PlaceType">
          <w:r>
            <w:t>College</w:t>
          </w:r>
        </w:smartTag>
      </w:smartTag>
      <w:r>
        <w:t xml:space="preserve"> of Pathologists</w:t>
      </w:r>
      <w:bookmarkEnd w:id="285"/>
      <w:bookmarkEnd w:id="286"/>
      <w:bookmarkEnd w:id="287"/>
      <w:r>
        <w:t xml:space="preserve"> </w:t>
      </w:r>
    </w:p>
    <w:p w:rsidR="0072690C" w:rsidRDefault="0072690C" w:rsidP="00306B05">
      <w:r>
        <w:t xml:space="preserve">In the </w:t>
      </w:r>
      <w:smartTag w:uri="urn:schemas-microsoft-com:office:smarttags" w:element="place">
        <w:smartTag w:uri="urn:schemas-microsoft-com:office:smarttags" w:element="country-region">
          <w:r>
            <w:t>UK</w:t>
          </w:r>
        </w:smartTag>
      </w:smartTag>
      <w:r>
        <w:t>, the Royal College of Physicians and Royal College of Pathologists have also published reports detailing the no</w:t>
      </w:r>
      <w:r w:rsidR="008E466D">
        <w:t>n-scientific basis for MCS (</w:t>
      </w:r>
      <w:r>
        <w:t>Royal College of Physicians and Royal College of Pathologists, 1995).</w:t>
      </w:r>
    </w:p>
    <w:p w:rsidR="0072690C" w:rsidRDefault="0072690C" w:rsidP="00306B05">
      <w:pPr>
        <w:pStyle w:val="Heading3"/>
        <w:rPr>
          <w:snapToGrid w:val="0"/>
          <w:lang w:eastAsia="en-US"/>
        </w:rPr>
      </w:pPr>
      <w:bookmarkStart w:id="288" w:name="_Toc147112461"/>
      <w:bookmarkStart w:id="289" w:name="_Toc159140434"/>
      <w:bookmarkStart w:id="290" w:name="_Toc279046528"/>
      <w:r>
        <w:rPr>
          <w:snapToGrid w:val="0"/>
          <w:lang w:eastAsia="en-US"/>
        </w:rPr>
        <w:t>British Society for Allergy, Environmental and Nutritional Medicine (BSAENM)</w:t>
      </w:r>
      <w:bookmarkEnd w:id="288"/>
      <w:bookmarkEnd w:id="289"/>
      <w:bookmarkEnd w:id="290"/>
    </w:p>
    <w:p w:rsidR="00F834EA" w:rsidRDefault="00F834EA" w:rsidP="00306B05">
      <w:pPr>
        <w:rPr>
          <w:snapToGrid w:val="0"/>
          <w:lang w:eastAsia="en-US"/>
        </w:rPr>
      </w:pPr>
      <w:r>
        <w:rPr>
          <w:snapToGrid w:val="0"/>
          <w:lang w:eastAsia="en-US"/>
        </w:rPr>
        <w:t xml:space="preserve">In 2000, the BSAENM issued a lengthy report on MCS (Eaton </w:t>
      </w:r>
      <w:r w:rsidR="002235E1">
        <w:rPr>
          <w:snapToGrid w:val="0"/>
          <w:lang w:eastAsia="en-US"/>
        </w:rPr>
        <w:t>et al.,</w:t>
      </w:r>
      <w:r>
        <w:rPr>
          <w:snapToGrid w:val="0"/>
          <w:lang w:eastAsia="en-US"/>
        </w:rPr>
        <w:t xml:space="preserve"> 2000) which included discussion on individuals at risk, eliciting agents, possible mechanisms, patient management and research priorities. </w:t>
      </w:r>
      <w:r w:rsidR="0051651C">
        <w:rPr>
          <w:snapToGrid w:val="0"/>
          <w:lang w:eastAsia="en-US"/>
        </w:rPr>
        <w:t>In summary, t</w:t>
      </w:r>
      <w:r>
        <w:rPr>
          <w:snapToGrid w:val="0"/>
          <w:lang w:eastAsia="en-US"/>
        </w:rPr>
        <w:t xml:space="preserve">he report concluded that: </w:t>
      </w:r>
    </w:p>
    <w:p w:rsidR="00F834EA" w:rsidRDefault="00F834EA" w:rsidP="00306B05">
      <w:pPr>
        <w:rPr>
          <w:snapToGrid w:val="0"/>
          <w:lang w:eastAsia="en-US"/>
        </w:rPr>
      </w:pPr>
    </w:p>
    <w:p w:rsidR="00787C4E" w:rsidRPr="00787C4E" w:rsidRDefault="00F834EA" w:rsidP="00306B05">
      <w:pPr>
        <w:numPr>
          <w:ilvl w:val="0"/>
          <w:numId w:val="4"/>
        </w:numPr>
        <w:autoSpaceDE w:val="0"/>
        <w:autoSpaceDN w:val="0"/>
        <w:adjustRightInd w:val="0"/>
        <w:rPr>
          <w:snapToGrid w:val="0"/>
          <w:lang w:eastAsia="en-US"/>
        </w:rPr>
      </w:pPr>
      <w:r>
        <w:rPr>
          <w:snapToGrid w:val="0"/>
          <w:lang w:eastAsia="en-US"/>
        </w:rPr>
        <w:t xml:space="preserve">There is </w:t>
      </w:r>
      <w:r w:rsidRPr="009F2BCF">
        <w:t>increasing</w:t>
      </w:r>
      <w:r>
        <w:rPr>
          <w:snapToGrid w:val="0"/>
          <w:lang w:eastAsia="en-US"/>
        </w:rPr>
        <w:t xml:space="preserve"> disquiet about the safety of chemical exposures</w:t>
      </w:r>
      <w:r w:rsidR="00787C4E">
        <w:rPr>
          <w:snapToGrid w:val="0"/>
          <w:lang w:eastAsia="en-US"/>
        </w:rPr>
        <w:t xml:space="preserve"> and there should be efforts </w:t>
      </w:r>
      <w:r w:rsidR="00DC7153">
        <w:rPr>
          <w:snapToGrid w:val="0"/>
          <w:lang w:eastAsia="en-US"/>
        </w:rPr>
        <w:t xml:space="preserve">generally </w:t>
      </w:r>
      <w:r w:rsidR="00787C4E">
        <w:rPr>
          <w:snapToGrid w:val="0"/>
          <w:lang w:eastAsia="en-US"/>
        </w:rPr>
        <w:t>to reduce exposures;</w:t>
      </w:r>
    </w:p>
    <w:p w:rsidR="00F834EA" w:rsidRDefault="00F834EA" w:rsidP="00306B05">
      <w:pPr>
        <w:numPr>
          <w:ilvl w:val="0"/>
          <w:numId w:val="4"/>
        </w:numPr>
        <w:autoSpaceDE w:val="0"/>
        <w:autoSpaceDN w:val="0"/>
        <w:adjustRightInd w:val="0"/>
      </w:pPr>
      <w:r>
        <w:t xml:space="preserve">Environmental exposures to triggering agents should be kept below that which has been ‘shown’ to initiate sensitivity in susceptible individuals. Suggested levels for ambient VOCs should be kept below about 5 ppb, a value derived from unpublished data reported to provoke symptoms of SBS in the </w:t>
      </w:r>
      <w:smartTag w:uri="urn:schemas-microsoft-com:office:smarttags" w:element="place">
        <w:smartTag w:uri="urn:schemas-microsoft-com:office:smarttags" w:element="country-region">
          <w:r>
            <w:t>USA</w:t>
          </w:r>
        </w:smartTag>
      </w:smartTag>
      <w:r>
        <w:t>;</w:t>
      </w:r>
    </w:p>
    <w:p w:rsidR="00F834EA" w:rsidRDefault="00787C4E" w:rsidP="00306B05">
      <w:pPr>
        <w:numPr>
          <w:ilvl w:val="0"/>
          <w:numId w:val="4"/>
        </w:numPr>
        <w:autoSpaceDE w:val="0"/>
        <w:autoSpaceDN w:val="0"/>
        <w:adjustRightInd w:val="0"/>
      </w:pPr>
      <w:r>
        <w:t>The p</w:t>
      </w:r>
      <w:r w:rsidR="00F834EA">
        <w:t>riorities for clinic</w:t>
      </w:r>
      <w:r>
        <w:t>i</w:t>
      </w:r>
      <w:r w:rsidR="00F834EA">
        <w:t>ans</w:t>
      </w:r>
      <w:r>
        <w:t xml:space="preserve"> are to halt a perceived increase in prevalence of MCS, improve recognition and management of MCS, and increase awareness of the difficulties faced by MCS patients </w:t>
      </w:r>
      <w:r w:rsidR="00380CCC">
        <w:t xml:space="preserve">to </w:t>
      </w:r>
      <w:r>
        <w:t>avoid extreme avoidance behaviours by tho</w:t>
      </w:r>
      <w:r w:rsidR="00543238">
        <w:t>se with MCS;</w:t>
      </w:r>
    </w:p>
    <w:p w:rsidR="00543238" w:rsidRDefault="004D61DB" w:rsidP="00306B05">
      <w:pPr>
        <w:numPr>
          <w:ilvl w:val="0"/>
          <w:numId w:val="4"/>
        </w:numPr>
        <w:autoSpaceDE w:val="0"/>
        <w:autoSpaceDN w:val="0"/>
        <w:adjustRightInd w:val="0"/>
      </w:pPr>
      <w:r>
        <w:t xml:space="preserve">Government should enact the </w:t>
      </w:r>
      <w:r w:rsidR="00DC7153">
        <w:t xml:space="preserve">precautionary principle, </w:t>
      </w:r>
      <w:r>
        <w:t xml:space="preserve">including </w:t>
      </w:r>
      <w:r w:rsidR="00DC7153">
        <w:t>restrict</w:t>
      </w:r>
      <w:r>
        <w:t>ing</w:t>
      </w:r>
      <w:r w:rsidR="00DC7153">
        <w:t xml:space="preserve"> exposures to chemicals with the greatest potential for public exposures and with any history of long term adverse effects;</w:t>
      </w:r>
    </w:p>
    <w:p w:rsidR="00543238" w:rsidRDefault="00A4653D" w:rsidP="00306B05">
      <w:pPr>
        <w:numPr>
          <w:ilvl w:val="0"/>
          <w:numId w:val="4"/>
        </w:numPr>
        <w:autoSpaceDE w:val="0"/>
        <w:autoSpaceDN w:val="0"/>
        <w:adjustRightInd w:val="0"/>
      </w:pPr>
      <w:r>
        <w:t>Independent, adequately funded r</w:t>
      </w:r>
      <w:r w:rsidR="00543238">
        <w:t>esearch needs to be conducted</w:t>
      </w:r>
      <w:r>
        <w:t xml:space="preserve"> to improve prevalence monitoring and to establish effective diagnosis and treatment; </w:t>
      </w:r>
    </w:p>
    <w:p w:rsidR="00F834EA" w:rsidRPr="00380CCC" w:rsidRDefault="005E598B" w:rsidP="00306B05">
      <w:pPr>
        <w:numPr>
          <w:ilvl w:val="0"/>
          <w:numId w:val="4"/>
        </w:numPr>
        <w:autoSpaceDE w:val="0"/>
        <w:autoSpaceDN w:val="0"/>
        <w:adjustRightInd w:val="0"/>
      </w:pPr>
      <w:r>
        <w:t xml:space="preserve">Medical education regarding </w:t>
      </w:r>
      <w:r w:rsidR="00380CCC">
        <w:t xml:space="preserve">environmental exposures needs to be improved. </w:t>
      </w:r>
    </w:p>
    <w:p w:rsidR="0072690C" w:rsidRDefault="0072690C" w:rsidP="00306B05">
      <w:pPr>
        <w:pStyle w:val="Heading3"/>
      </w:pPr>
      <w:bookmarkStart w:id="291" w:name="_Toc147112462"/>
      <w:bookmarkStart w:id="292" w:name="_Toc159140435"/>
      <w:bookmarkStart w:id="293" w:name="_Toc279046529"/>
      <w:smartTag w:uri="urn:schemas-microsoft-com:office:smarttags" w:element="place">
        <w:smartTag w:uri="urn:schemas-microsoft-com:office:smarttags" w:element="PlaceType">
          <w:r>
            <w:rPr>
              <w:snapToGrid w:val="0"/>
              <w:lang w:eastAsia="en-US"/>
            </w:rPr>
            <w:lastRenderedPageBreak/>
            <w:t>Institute</w:t>
          </w:r>
        </w:smartTag>
        <w:r>
          <w:rPr>
            <w:snapToGrid w:val="0"/>
            <w:lang w:eastAsia="en-US"/>
          </w:rPr>
          <w:t xml:space="preserve"> of </w:t>
        </w:r>
        <w:smartTag w:uri="urn:schemas-microsoft-com:office:smarttags" w:element="PlaceName">
          <w:r>
            <w:rPr>
              <w:snapToGrid w:val="0"/>
              <w:lang w:eastAsia="en-US"/>
            </w:rPr>
            <w:t>Occupational Medicine</w:t>
          </w:r>
        </w:smartTag>
      </w:smartTag>
      <w:r>
        <w:rPr>
          <w:snapToGrid w:val="0"/>
          <w:lang w:eastAsia="en-US"/>
        </w:rPr>
        <w:t>, Edinburgh</w:t>
      </w:r>
      <w:bookmarkEnd w:id="291"/>
      <w:bookmarkEnd w:id="292"/>
      <w:bookmarkEnd w:id="293"/>
    </w:p>
    <w:p w:rsidR="0072690C" w:rsidRDefault="0072690C" w:rsidP="00306B05">
      <w:r>
        <w:t xml:space="preserve">The </w:t>
      </w:r>
      <w:smartTag w:uri="urn:schemas-microsoft-com:office:smarttags" w:element="PlaceType">
        <w:r>
          <w:t>Institute</w:t>
        </w:r>
      </w:smartTag>
      <w:r>
        <w:t xml:space="preserve"> of </w:t>
      </w:r>
      <w:smartTag w:uri="urn:schemas-microsoft-com:office:smarttags" w:element="PlaceName">
        <w:r>
          <w:t>Occupational Medicine</w:t>
        </w:r>
      </w:smartTag>
      <w:r>
        <w:t xml:space="preserve">, </w:t>
      </w:r>
      <w:smartTag w:uri="urn:schemas-microsoft-com:office:smarttags" w:element="place">
        <w:smartTag w:uri="urn:schemas-microsoft-com:office:smarttags" w:element="City">
          <w:r>
            <w:t>Edinburgh</w:t>
          </w:r>
        </w:smartTag>
      </w:smartTag>
      <w:r>
        <w:t xml:space="preserve"> conducted a review of the MCS literature in 1999 for the UK Health </w:t>
      </w:r>
      <w:r w:rsidR="00F67A48">
        <w:t>and</w:t>
      </w:r>
      <w:r>
        <w:t xml:space="preserve"> Safety Executive. The purpose of the review was to determine whether there was convincing evidence that low-level exposure to environmental chemicals could result in a clinical response in some people. The review concluded that there was no unequivocal epidemiological evidence for MCS, despite extensive literature, and that although MCS probably does </w:t>
      </w:r>
      <w:proofErr w:type="gramStart"/>
      <w:r>
        <w:t>exist,</w:t>
      </w:r>
      <w:proofErr w:type="gramEnd"/>
      <w:r>
        <w:t xml:space="preserve"> it is sometimes used indiscriminately for undiagnosed disorders resulting in its prevalence being exaggerated. The Institute also concluded that of the range of causal mechanisms proposed, evidence favoured the limbic kindling mechanism (Graveling </w:t>
      </w:r>
      <w:r w:rsidR="00DE09C6">
        <w:t xml:space="preserve">et al., </w:t>
      </w:r>
      <w:r>
        <w:t>1999).</w:t>
      </w:r>
    </w:p>
    <w:p w:rsidR="0072690C" w:rsidRDefault="0072690C" w:rsidP="00306B05"/>
    <w:p w:rsidR="0072690C" w:rsidRPr="00D45D68" w:rsidRDefault="0072690C" w:rsidP="00306B05">
      <w:r>
        <w:rPr>
          <w:snapToGrid w:val="0"/>
        </w:rPr>
        <w:t>T</w:t>
      </w:r>
      <w:r w:rsidRPr="00D45D68">
        <w:t xml:space="preserve">his review was presented to the Committee on Toxicity of Chemicals in Food, Consumer Products and the Environment which undertakes independent scientific and medical reviews of chemicals and advises the Department of Health’s Chief Medical Officer. </w:t>
      </w:r>
      <w:r w:rsidR="00263F2A" w:rsidRPr="00D45D68">
        <w:t>Committee members noted MCS was a condition largely defined by the patient and that there was no consistent pattern of symptoms or exposure data to define the condition. The Committee agreed that, on the basis of current knowledge, there was insufficient evidence to make</w:t>
      </w:r>
      <w:r w:rsidR="00BD674E">
        <w:t xml:space="preserve"> </w:t>
      </w:r>
      <w:r w:rsidR="00263F2A" w:rsidRPr="00D45D68">
        <w:t xml:space="preserve">comments on potential mechanisms or to recommend further research in this area. </w:t>
      </w:r>
      <w:proofErr w:type="gramStart"/>
      <w:r w:rsidR="00263F2A" w:rsidRPr="00D45D68">
        <w:t>(Anon</w:t>
      </w:r>
      <w:r w:rsidR="008E466D">
        <w:t>ymous,</w:t>
      </w:r>
      <w:r w:rsidR="00263F2A" w:rsidRPr="00D45D68">
        <w:t xml:space="preserve"> 1999</w:t>
      </w:r>
      <w:r w:rsidRPr="00D45D68">
        <w:t>).</w:t>
      </w:r>
      <w:proofErr w:type="gramEnd"/>
    </w:p>
    <w:p w:rsidR="0072690C" w:rsidRDefault="0072690C" w:rsidP="00306B05">
      <w:pPr>
        <w:pStyle w:val="Heading2"/>
      </w:pPr>
      <w:bookmarkStart w:id="294" w:name="_Toc147112463"/>
      <w:bookmarkStart w:id="295" w:name="_Toc159140436"/>
      <w:bookmarkStart w:id="296" w:name="_Toc279046530"/>
      <w:smartTag w:uri="urn:schemas-microsoft-com:office:smarttags" w:element="place">
        <w:smartTag w:uri="urn:schemas-microsoft-com:office:smarttags" w:element="country-region">
          <w:r>
            <w:t>New Zealand</w:t>
          </w:r>
        </w:smartTag>
      </w:smartTag>
      <w:bookmarkEnd w:id="294"/>
      <w:bookmarkEnd w:id="295"/>
      <w:r>
        <w:t xml:space="preserve"> </w:t>
      </w:r>
      <w:r w:rsidR="00BA7127">
        <w:t>Government</w:t>
      </w:r>
      <w:bookmarkEnd w:id="296"/>
    </w:p>
    <w:p w:rsidR="001B4E9E" w:rsidRDefault="001B4E9E" w:rsidP="00306B05">
      <w:pPr>
        <w:rPr>
          <w:snapToGrid w:val="0"/>
          <w:lang w:eastAsia="en-US"/>
        </w:rPr>
      </w:pPr>
      <w:r>
        <w:rPr>
          <w:snapToGrid w:val="0"/>
          <w:lang w:eastAsia="en-US"/>
        </w:rPr>
        <w:t xml:space="preserve">According to a review on multiple chemical sensitivities commissioned by the New Zealand Environmental Risk Management Authority (Read, 2002), no position statements on MCS were identified for </w:t>
      </w:r>
      <w:smartTag w:uri="urn:schemas-microsoft-com:office:smarttags" w:element="place">
        <w:smartTag w:uri="urn:schemas-microsoft-com:office:smarttags" w:element="country-region">
          <w:r>
            <w:rPr>
              <w:snapToGrid w:val="0"/>
              <w:lang w:eastAsia="en-US"/>
            </w:rPr>
            <w:t>New Zealand</w:t>
          </w:r>
        </w:smartTag>
      </w:smartTag>
      <w:r>
        <w:rPr>
          <w:snapToGrid w:val="0"/>
          <w:lang w:eastAsia="en-US"/>
        </w:rPr>
        <w:t xml:space="preserve"> organisations.</w:t>
      </w:r>
      <w:r w:rsidR="003A2073">
        <w:rPr>
          <w:snapToGrid w:val="0"/>
          <w:lang w:eastAsia="en-US"/>
        </w:rPr>
        <w:t xml:space="preserve"> </w:t>
      </w:r>
      <w:r>
        <w:rPr>
          <w:snapToGrid w:val="0"/>
          <w:lang w:eastAsia="en-US"/>
        </w:rPr>
        <w:t xml:space="preserve">However, submissions </w:t>
      </w:r>
      <w:r w:rsidR="0072690C">
        <w:rPr>
          <w:snapToGrid w:val="0"/>
          <w:lang w:eastAsia="en-US"/>
        </w:rPr>
        <w:t xml:space="preserve">relating to MCS </w:t>
      </w:r>
      <w:r>
        <w:rPr>
          <w:snapToGrid w:val="0"/>
          <w:lang w:eastAsia="en-US"/>
        </w:rPr>
        <w:t xml:space="preserve">have been </w:t>
      </w:r>
      <w:r w:rsidR="0072690C">
        <w:rPr>
          <w:snapToGrid w:val="0"/>
          <w:lang w:eastAsia="en-US"/>
        </w:rPr>
        <w:t xml:space="preserve">received in response to a number of government discussion documents. </w:t>
      </w:r>
      <w:r>
        <w:rPr>
          <w:snapToGrid w:val="0"/>
          <w:lang w:eastAsia="en-US"/>
        </w:rPr>
        <w:t>MCS</w:t>
      </w:r>
      <w:r w:rsidR="0072690C">
        <w:rPr>
          <w:snapToGrid w:val="0"/>
          <w:lang w:eastAsia="en-US"/>
        </w:rPr>
        <w:t xml:space="preserve"> was also raised in the Imperial Chemicals Industries chemical fire inquiry that reported all the adverse health effects of </w:t>
      </w:r>
      <w:r w:rsidR="005A21CF">
        <w:rPr>
          <w:snapToGrid w:val="0"/>
          <w:lang w:eastAsia="en-US"/>
        </w:rPr>
        <w:t>fire-fighters</w:t>
      </w:r>
      <w:r w:rsidR="0072690C">
        <w:rPr>
          <w:snapToGrid w:val="0"/>
          <w:lang w:eastAsia="en-US"/>
        </w:rPr>
        <w:t xml:space="preserve"> attending the fire at Riverview store in December 1984. In 2002, MCS was also mentioned by the Agrichemical Trespass Ministerial Advisory Committee set up by the Minister for the Environment and in the resulting discussion document on pesticides risk reduction policy (Read, 2002).</w:t>
      </w:r>
      <w:r w:rsidRPr="001B4E9E">
        <w:rPr>
          <w:snapToGrid w:val="0"/>
          <w:lang w:eastAsia="en-US"/>
        </w:rPr>
        <w:t xml:space="preserve"> </w:t>
      </w:r>
    </w:p>
    <w:p w:rsidR="001B4E9E" w:rsidRDefault="001B4E9E" w:rsidP="00306B05">
      <w:pPr>
        <w:rPr>
          <w:snapToGrid w:val="0"/>
          <w:lang w:eastAsia="en-US"/>
        </w:rPr>
      </w:pPr>
    </w:p>
    <w:p w:rsidR="0072690C" w:rsidRDefault="001B4E9E" w:rsidP="00306B05">
      <w:pPr>
        <w:rPr>
          <w:snapToGrid w:val="0"/>
          <w:lang w:eastAsia="en-US"/>
        </w:rPr>
      </w:pPr>
      <w:r>
        <w:rPr>
          <w:snapToGrid w:val="0"/>
          <w:lang w:eastAsia="en-US"/>
        </w:rPr>
        <w:t xml:space="preserve">A technical report into the burden of occupational disease and injury in </w:t>
      </w:r>
      <w:smartTag w:uri="urn:schemas-microsoft-com:office:smarttags" w:element="place">
        <w:smartTag w:uri="urn:schemas-microsoft-com:office:smarttags" w:element="country-region">
          <w:r>
            <w:rPr>
              <w:snapToGrid w:val="0"/>
              <w:lang w:eastAsia="en-US"/>
            </w:rPr>
            <w:t>New Zealand</w:t>
          </w:r>
        </w:smartTag>
      </w:smartTag>
      <w:r>
        <w:rPr>
          <w:snapToGrid w:val="0"/>
          <w:lang w:eastAsia="en-US"/>
        </w:rPr>
        <w:t xml:space="preserve"> was commissioned by the National Occupational Health and Safety Advisory Committee (</w:t>
      </w:r>
      <w:r w:rsidRPr="00134E02">
        <w:rPr>
          <w:snapToGrid w:val="0"/>
          <w:lang w:eastAsia="en-US"/>
        </w:rPr>
        <w:t xml:space="preserve">Driscoll </w:t>
      </w:r>
      <w:r>
        <w:rPr>
          <w:snapToGrid w:val="0"/>
          <w:lang w:eastAsia="en-US"/>
        </w:rPr>
        <w:t xml:space="preserve">et al., </w:t>
      </w:r>
      <w:r w:rsidRPr="00134E02">
        <w:rPr>
          <w:snapToGrid w:val="0"/>
          <w:lang w:eastAsia="en-US"/>
        </w:rPr>
        <w:t>2004</w:t>
      </w:r>
      <w:r>
        <w:rPr>
          <w:snapToGrid w:val="0"/>
          <w:lang w:eastAsia="en-US"/>
        </w:rPr>
        <w:t xml:space="preserve">). In an entry for MCS, the report </w:t>
      </w:r>
      <w:r>
        <w:t xml:space="preserve">noted that there are no occupational exposures clearly related to the development of </w:t>
      </w:r>
      <w:r w:rsidR="00904E70">
        <w:t>MCS</w:t>
      </w:r>
      <w:r>
        <w:t xml:space="preserve"> in the New Zealand workforce and there are no New Zealand studies of </w:t>
      </w:r>
      <w:r w:rsidR="00904E70">
        <w:t>MCS</w:t>
      </w:r>
      <w:r>
        <w:t xml:space="preserve"> in relation to work. Occupational exposures reported to precipitate typical symptoms in persons who are said to be chemically sensitive include</w:t>
      </w:r>
      <w:r w:rsidR="003A2073">
        <w:t>d</w:t>
      </w:r>
      <w:r>
        <w:t xml:space="preserve"> adhesives, industrial air contaminants, fumigants, photocopy toner, smoke, soldering fumes, solvents, sulphur residues, utility gas and paint vapour. </w:t>
      </w:r>
    </w:p>
    <w:p w:rsidR="0072690C" w:rsidRDefault="0072690C" w:rsidP="00306B05">
      <w:pPr>
        <w:pStyle w:val="Heading2"/>
      </w:pPr>
      <w:bookmarkStart w:id="297" w:name="_Toc279046531"/>
      <w:r>
        <w:t>Danish government</w:t>
      </w:r>
      <w:bookmarkEnd w:id="297"/>
    </w:p>
    <w:p w:rsidR="0072690C" w:rsidRDefault="0072690C" w:rsidP="00306B05">
      <w:pPr>
        <w:rPr>
          <w:lang w:val="en-US"/>
        </w:rPr>
      </w:pPr>
      <w:r>
        <w:rPr>
          <w:lang w:val="en-US"/>
        </w:rPr>
        <w:t>A review of MCS for the Danish Ministry of the Environment ou</w:t>
      </w:r>
      <w:r w:rsidR="00FC151F">
        <w:rPr>
          <w:lang w:val="en-US"/>
        </w:rPr>
        <w:t>t</w:t>
      </w:r>
      <w:r>
        <w:rPr>
          <w:lang w:val="en-US"/>
        </w:rPr>
        <w:t xml:space="preserve">lined briefly the status of this condition in </w:t>
      </w:r>
      <w:smartTag w:uri="urn:schemas-microsoft-com:office:smarttags" w:element="place">
        <w:smartTag w:uri="urn:schemas-microsoft-com:office:smarttags" w:element="country-region">
          <w:r>
            <w:rPr>
              <w:lang w:val="en-US"/>
            </w:rPr>
            <w:t>Denmark</w:t>
          </w:r>
        </w:smartTag>
      </w:smartTag>
      <w:r>
        <w:rPr>
          <w:lang w:val="en-US"/>
        </w:rPr>
        <w:t xml:space="preserve"> (Silberschmidt, 2005). </w:t>
      </w:r>
    </w:p>
    <w:p w:rsidR="0072690C" w:rsidRDefault="0072690C" w:rsidP="00306B05">
      <w:pPr>
        <w:rPr>
          <w:lang w:val="en-US"/>
        </w:rPr>
      </w:pPr>
    </w:p>
    <w:p w:rsidR="0072690C" w:rsidRDefault="0072690C" w:rsidP="00306B05">
      <w:pPr>
        <w:rPr>
          <w:lang w:val="en-US"/>
        </w:rPr>
      </w:pPr>
      <w:r>
        <w:rPr>
          <w:lang w:val="en-US"/>
        </w:rPr>
        <w:t xml:space="preserve">In </w:t>
      </w:r>
      <w:smartTag w:uri="urn:schemas-microsoft-com:office:smarttags" w:element="place">
        <w:smartTag w:uri="urn:schemas-microsoft-com:office:smarttags" w:element="country-region">
          <w:r>
            <w:rPr>
              <w:lang w:val="en-US"/>
            </w:rPr>
            <w:t>Denmark</w:t>
          </w:r>
        </w:smartTag>
      </w:smartTag>
      <w:r>
        <w:rPr>
          <w:lang w:val="en-US"/>
        </w:rPr>
        <w:t>, the expressions odour hypersensitivity and solvent intolerance are commonly used instead of MCS. The condition is not recognised as a disease in its own right</w:t>
      </w:r>
      <w:r w:rsidR="009A3262">
        <w:rPr>
          <w:lang w:val="en-US"/>
        </w:rPr>
        <w:t xml:space="preserve"> and no comprehensive approach to MCS has been taken by Danish authorities.</w:t>
      </w:r>
      <w:r>
        <w:rPr>
          <w:lang w:val="en-US"/>
        </w:rPr>
        <w:t xml:space="preserve"> According to the review, the level of knowledge of MCS amongst Danish physicians is low.</w:t>
      </w:r>
    </w:p>
    <w:p w:rsidR="0072690C" w:rsidRDefault="00AE408B" w:rsidP="00306B05">
      <w:pPr>
        <w:pStyle w:val="Heading2"/>
        <w:rPr>
          <w:lang w:val="en-US"/>
        </w:rPr>
      </w:pPr>
      <w:bookmarkStart w:id="298" w:name="_Toc147112465"/>
      <w:bookmarkStart w:id="299" w:name="_Toc159140438"/>
      <w:bookmarkStart w:id="300" w:name="_Toc279046532"/>
      <w:r>
        <w:lastRenderedPageBreak/>
        <w:t>I</w:t>
      </w:r>
      <w:r w:rsidR="0072690C">
        <w:t>nternational program on chemical safety (WHO</w:t>
      </w:r>
      <w:bookmarkEnd w:id="298"/>
      <w:bookmarkEnd w:id="299"/>
      <w:r w:rsidR="0072690C">
        <w:t>/ILO/UNEP)</w:t>
      </w:r>
      <w:bookmarkEnd w:id="300"/>
    </w:p>
    <w:p w:rsidR="0072690C" w:rsidRDefault="0072690C" w:rsidP="00306B05">
      <w:r>
        <w:t xml:space="preserve">The International Programme on Chemical Safety (IPCS), established in 1980, is a joint programme of three Cooperating Organizations, the United Nations Environmental Programme (UNEP), the International Labour Organisation (ILO) and the World Health Organisation (WHO), implementing activities related to chemical safety. WHO is the Executing Agency of the IPCS, whose main roles are to establish the scientific basis for safe use of chemicals and to strengthen national capabilities and capacities for chemical </w:t>
      </w:r>
      <w:proofErr w:type="gramStart"/>
      <w:r>
        <w:t>safety.</w:t>
      </w:r>
      <w:proofErr w:type="gramEnd"/>
      <w:r>
        <w:t xml:space="preserve"> </w:t>
      </w:r>
    </w:p>
    <w:p w:rsidR="0072690C" w:rsidRDefault="0072690C" w:rsidP="00306B05"/>
    <w:p w:rsidR="0072690C" w:rsidRDefault="0072690C" w:rsidP="00306B05">
      <w:r>
        <w:t xml:space="preserve">In February 1996, a workshop organised by the IPCS in collaboration with several of German </w:t>
      </w:r>
      <w:r w:rsidR="00102963">
        <w:t xml:space="preserve">federal </w:t>
      </w:r>
      <w:r>
        <w:t xml:space="preserve">health and environmental agencies met in </w:t>
      </w:r>
      <w:smartTag w:uri="urn:schemas-microsoft-com:office:smarttags" w:element="place">
        <w:smartTag w:uri="urn:schemas-microsoft-com:office:smarttags" w:element="State">
          <w:r>
            <w:t>Berlin</w:t>
          </w:r>
        </w:smartTag>
      </w:smartTag>
      <w:r>
        <w:t xml:space="preserve"> to discuss multiple chemical sensitivities</w:t>
      </w:r>
      <w:r w:rsidR="00815ED7">
        <w:t xml:space="preserve"> (IPCS, 1996)</w:t>
      </w:r>
      <w:r>
        <w:t xml:space="preserve">. Invited participants represented a range of </w:t>
      </w:r>
      <w:r w:rsidR="00102963">
        <w:t xml:space="preserve">scientific </w:t>
      </w:r>
      <w:r>
        <w:t xml:space="preserve">disciplines </w:t>
      </w:r>
      <w:r w:rsidR="00417180">
        <w:t xml:space="preserve">but focussed on </w:t>
      </w:r>
      <w:r w:rsidR="00102963">
        <w:t>occupational and environmental medicine and toxicology</w:t>
      </w:r>
      <w:r>
        <w:t>. The majority of the invited participants suggested that the term "idiopathic environmental intolerances" (IEI) should be used to describe MCS, because they concluded that the condition’s pathogenesis is unclear, and a relationship between exposure to chemicals and symptoms was unproven. Other conclusions were:</w:t>
      </w:r>
    </w:p>
    <w:p w:rsidR="00417180" w:rsidRDefault="00417180" w:rsidP="00306B05">
      <w:pPr>
        <w:numPr>
          <w:ins w:id="301" w:author="Author"/>
        </w:numPr>
      </w:pPr>
    </w:p>
    <w:p w:rsidR="0072690C" w:rsidRDefault="0072690C" w:rsidP="00306B05">
      <w:pPr>
        <w:numPr>
          <w:ilvl w:val="0"/>
          <w:numId w:val="4"/>
        </w:numPr>
        <w:autoSpaceDE w:val="0"/>
        <w:autoSpaceDN w:val="0"/>
        <w:adjustRightInd w:val="0"/>
      </w:pPr>
      <w:r>
        <w:t>IEI cannot be recognised as a clinically defined disease;</w:t>
      </w:r>
    </w:p>
    <w:p w:rsidR="0072690C" w:rsidRDefault="0072690C" w:rsidP="00306B05">
      <w:pPr>
        <w:numPr>
          <w:ilvl w:val="0"/>
          <w:numId w:val="4"/>
        </w:numPr>
        <w:autoSpaceDE w:val="0"/>
        <w:autoSpaceDN w:val="0"/>
        <w:adjustRightInd w:val="0"/>
      </w:pPr>
      <w:r>
        <w:t>Clinical assessment should be designed to exclude conditions requiring specific treatment;</w:t>
      </w:r>
    </w:p>
    <w:p w:rsidR="0072690C" w:rsidRDefault="0072690C" w:rsidP="00306B05">
      <w:pPr>
        <w:numPr>
          <w:ilvl w:val="0"/>
          <w:numId w:val="4"/>
        </w:numPr>
        <w:autoSpaceDE w:val="0"/>
        <w:autoSpaceDN w:val="0"/>
        <w:adjustRightInd w:val="0"/>
      </w:pPr>
      <w:r>
        <w:t>There are no specific tests to diagnose the condition;</w:t>
      </w:r>
    </w:p>
    <w:p w:rsidR="0072690C" w:rsidRDefault="0072690C" w:rsidP="00306B05">
      <w:pPr>
        <w:numPr>
          <w:ilvl w:val="0"/>
          <w:numId w:val="4"/>
        </w:numPr>
        <w:autoSpaceDE w:val="0"/>
        <w:autoSpaceDN w:val="0"/>
        <w:adjustRightInd w:val="0"/>
      </w:pPr>
      <w:r>
        <w:t>Effective treatment has not been validated in controlled clinical trials;</w:t>
      </w:r>
    </w:p>
    <w:p w:rsidR="0072690C" w:rsidRDefault="0072690C" w:rsidP="00306B05">
      <w:pPr>
        <w:numPr>
          <w:ilvl w:val="0"/>
          <w:numId w:val="4"/>
        </w:numPr>
        <w:autoSpaceDE w:val="0"/>
        <w:autoSpaceDN w:val="0"/>
        <w:adjustRightInd w:val="0"/>
      </w:pPr>
      <w:r>
        <w:t>Approaches to care based on supportive care and understanding are necessary;</w:t>
      </w:r>
    </w:p>
    <w:p w:rsidR="0072690C" w:rsidRDefault="0072690C" w:rsidP="00306B05">
      <w:pPr>
        <w:numPr>
          <w:ilvl w:val="0"/>
          <w:numId w:val="4"/>
        </w:numPr>
        <w:autoSpaceDE w:val="0"/>
        <w:autoSpaceDN w:val="0"/>
        <w:adjustRightInd w:val="0"/>
      </w:pPr>
      <w:r>
        <w:t>Interdisciplinary approaches should be sought for diagnosis and treatment.</w:t>
      </w:r>
    </w:p>
    <w:p w:rsidR="0072690C" w:rsidRDefault="0072690C" w:rsidP="00306B05">
      <w:pPr>
        <w:rPr>
          <w:b/>
          <w:snapToGrid w:val="0"/>
          <w:lang w:eastAsia="en-US"/>
        </w:rPr>
      </w:pPr>
    </w:p>
    <w:p w:rsidR="0072690C" w:rsidRDefault="0072690C" w:rsidP="00306B05">
      <w:r>
        <w:t xml:space="preserve">The recommendations of the workshop included challenge studies to distinguish psychogenic from toxicogenic origins and epidemiological research directed at the prevalence of relevant symptoms and correlates such as demographics and time trends and the concurrent presence of other </w:t>
      </w:r>
      <w:r w:rsidR="001D2F98">
        <w:t>unexplained</w:t>
      </w:r>
      <w:r w:rsidR="00B822E2">
        <w:t xml:space="preserve"> </w:t>
      </w:r>
      <w:r>
        <w:t xml:space="preserve">disease states, such as CFS </w:t>
      </w:r>
      <w:r w:rsidR="00417180">
        <w:t>and Gulf War Veterans illnesses</w:t>
      </w:r>
      <w:r w:rsidR="00B822E2">
        <w:t xml:space="preserve">. </w:t>
      </w:r>
      <w:r>
        <w:t>The workshop also recommended that public information be based on established facts and not on speculation and that coordination occur between responsible health care systems, institutions and insurers in order to coordinate approaches to patients with IEI</w:t>
      </w:r>
      <w:r w:rsidR="00B822E2">
        <w:t xml:space="preserve"> (Anonymous, 1996)</w:t>
      </w:r>
      <w:r>
        <w:t>.</w:t>
      </w:r>
    </w:p>
    <w:p w:rsidR="0072690C" w:rsidRDefault="00011277" w:rsidP="00306B05">
      <w:pPr>
        <w:pStyle w:val="Heading1"/>
        <w:numPr>
          <w:ilvl w:val="0"/>
          <w:numId w:val="0"/>
        </w:numPr>
      </w:pPr>
      <w:bookmarkStart w:id="302" w:name="_Toc90368449"/>
      <w:bookmarkStart w:id="303" w:name="_Toc147112578"/>
      <w:bookmarkStart w:id="304" w:name="_Toc159140479"/>
      <w:bookmarkStart w:id="305" w:name="_Toc279046533"/>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7772400</wp:posOffset>
                </wp:positionH>
                <wp:positionV relativeFrom="paragraph">
                  <wp:posOffset>4457700</wp:posOffset>
                </wp:positionV>
                <wp:extent cx="1143000" cy="342900"/>
                <wp:effectExtent l="9525" t="9525"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346FC" w:rsidRDefault="004346FC">
                            <w:pPr>
                              <w:jc w:val="center"/>
                            </w:pPr>
                            <w:r>
                              <w:t>NHMRC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12pt;margin-top:351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">
                <v:textbox>
                  <w:txbxContent>
                    <w:p w:rsidR="004346FC" w:rsidRDefault="004346FC">
                      <w:pPr>
                        <w:jc w:val="center"/>
                      </w:pPr>
                      <w:r>
                        <w:t>NHMRC</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8572500</wp:posOffset>
                </wp:positionH>
                <wp:positionV relativeFrom="paragraph">
                  <wp:posOffset>4000500</wp:posOffset>
                </wp:positionV>
                <wp:extent cx="0" cy="457200"/>
                <wp:effectExtent l="57150" t="19050" r="57150" b="9525"/>
                <wp:wrapNone/>
                <wp:docPr id="8" name="Line 20"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alt="design elemen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15pt" to="6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4000500</wp:posOffset>
                </wp:positionV>
                <wp:extent cx="0" cy="457200"/>
                <wp:effectExtent l="57150" t="9525" r="57150" b="19050"/>
                <wp:wrapNone/>
                <wp:docPr id="7" name="Line 19"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alt="design elemen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15pt" to="63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7772400</wp:posOffset>
                </wp:positionH>
                <wp:positionV relativeFrom="paragraph">
                  <wp:posOffset>3657600</wp:posOffset>
                </wp:positionV>
                <wp:extent cx="1257300" cy="34290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346FC" w:rsidRDefault="004346FC">
                            <w:pPr>
                              <w:jc w:val="center"/>
                            </w:pPr>
                            <w:r>
                              <w:t>EPHC/NEPC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12pt;margin-top:4in;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ZKwIAAFg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">
                <v:textbox>
                  <w:txbxContent>
                    <w:p w:rsidR="004346FC" w:rsidRDefault="004346FC">
                      <w:pPr>
                        <w:jc w:val="center"/>
                      </w:pPr>
                      <w:r>
                        <w:t>EPHC/NEPC</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8572500</wp:posOffset>
                </wp:positionH>
                <wp:positionV relativeFrom="paragraph">
                  <wp:posOffset>3200400</wp:posOffset>
                </wp:positionV>
                <wp:extent cx="0" cy="457200"/>
                <wp:effectExtent l="57150" t="19050" r="57150" b="9525"/>
                <wp:wrapNone/>
                <wp:docPr id="5" name="Line 17"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alt="design elemen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2pt" to="67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">
                <v:stroke endarrow="block"/>
              </v:line>
            </w:pict>
          </mc:Fallback>
        </mc:AlternateContent>
      </w:r>
      <w:bookmarkStart w:id="306" w:name="_GoBack"/>
      <w:r>
        <w:rPr>
          <w:noProof/>
          <w:sz w:val="20"/>
        </w:rPr>
        <mc:AlternateContent>
          <mc:Choice Requires="wps">
            <w:drawing>
              <wp:anchor distT="0" distB="0" distL="114300" distR="114300" simplePos="0" relativeHeight="251657216" behindDoc="0" locked="0" layoutInCell="1" allowOverlap="1">
                <wp:simplePos x="0" y="0"/>
                <wp:positionH relativeFrom="column">
                  <wp:posOffset>8115300</wp:posOffset>
                </wp:positionH>
                <wp:positionV relativeFrom="paragraph">
                  <wp:posOffset>3200400</wp:posOffset>
                </wp:positionV>
                <wp:extent cx="0" cy="457200"/>
                <wp:effectExtent l="57150" t="9525" r="57150" b="19050"/>
                <wp:wrapNone/>
                <wp:docPr id="4" name="Line 16"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design elemen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52pt" to="639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">
                <v:stroke endarrow="block"/>
              </v:line>
            </w:pict>
          </mc:Fallback>
        </mc:AlternateContent>
      </w:r>
      <w:bookmarkEnd w:id="306"/>
      <w:r>
        <w:rPr>
          <w:noProof/>
          <w:sz w:val="20"/>
        </w:rPr>
        <mc:AlternateContent>
          <mc:Choice Requires="wps">
            <w:drawing>
              <wp:anchor distT="0" distB="0" distL="114300" distR="114300" simplePos="0" relativeHeight="251656192" behindDoc="0" locked="0" layoutInCell="1" allowOverlap="1">
                <wp:simplePos x="0" y="0"/>
                <wp:positionH relativeFrom="column">
                  <wp:posOffset>7658100</wp:posOffset>
                </wp:positionH>
                <wp:positionV relativeFrom="paragraph">
                  <wp:posOffset>2971800</wp:posOffset>
                </wp:positionV>
                <wp:extent cx="342900" cy="0"/>
                <wp:effectExtent l="9525" t="9525" r="9525" b="9525"/>
                <wp:wrapNone/>
                <wp:docPr id="3" name="Line 15"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alt="design elemen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34pt" to="63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8001000</wp:posOffset>
                </wp:positionH>
                <wp:positionV relativeFrom="paragraph">
                  <wp:posOffset>2743200</wp:posOffset>
                </wp:positionV>
                <wp:extent cx="800100" cy="457200"/>
                <wp:effectExtent l="9525" t="9525"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346FC" w:rsidRDefault="004346FC">
                            <w:pPr>
                              <w:pStyle w:val="BodyText2"/>
                            </w:pPr>
                            <w:r>
                              <w:t>EnHealth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30pt;margin-top:3in;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">
                <v:textbox>
                  <w:txbxContent>
                    <w:p w:rsidR="004346FC" w:rsidRDefault="004346FC">
                      <w:pPr>
                        <w:pStyle w:val="BodyText2"/>
                      </w:pPr>
                      <w:r>
                        <w:t>EnHealth Council</w:t>
                      </w:r>
                    </w:p>
                  </w:txbxContent>
                </v:textbox>
              </v:shape>
            </w:pict>
          </mc:Fallback>
        </mc:AlternateContent>
      </w:r>
      <w:bookmarkStart w:id="307" w:name="_Toc88300775"/>
      <w:bookmarkEnd w:id="302"/>
      <w:r w:rsidR="0072690C">
        <w:t>References</w:t>
      </w:r>
      <w:bookmarkEnd w:id="303"/>
      <w:bookmarkEnd w:id="304"/>
      <w:bookmarkEnd w:id="305"/>
      <w:bookmarkEnd w:id="307"/>
    </w:p>
    <w:p w:rsidR="009116E0" w:rsidRPr="009116E0" w:rsidRDefault="0072690C" w:rsidP="00306B05">
      <w:pPr>
        <w:tabs>
          <w:tab w:val="left" w:pos="709"/>
        </w:tabs>
        <w:rPr>
          <w:snapToGrid w:val="0"/>
          <w:szCs w:val="24"/>
          <w:lang w:eastAsia="en-US"/>
        </w:rPr>
      </w:pPr>
      <w:r>
        <w:rPr>
          <w:snapToGrid w:val="0"/>
          <w:szCs w:val="24"/>
          <w:lang w:eastAsia="en-US"/>
        </w:rPr>
        <w:t>AAEM (</w:t>
      </w:r>
      <w:smartTag w:uri="urn:schemas-microsoft-com:office:smarttags" w:element="PlaceName">
        <w:r>
          <w:rPr>
            <w:snapToGrid w:val="0"/>
            <w:szCs w:val="24"/>
            <w:lang w:eastAsia="en-US"/>
          </w:rPr>
          <w:t>American</w:t>
        </w:r>
      </w:smartTag>
      <w:r>
        <w:rPr>
          <w:snapToGrid w:val="0"/>
          <w:szCs w:val="24"/>
          <w:lang w:eastAsia="en-US"/>
        </w:rPr>
        <w:t xml:space="preserve"> </w:t>
      </w:r>
      <w:smartTag w:uri="urn:schemas-microsoft-com:office:smarttags" w:element="PlaceType">
        <w:r>
          <w:rPr>
            <w:snapToGrid w:val="0"/>
            <w:szCs w:val="24"/>
            <w:lang w:eastAsia="en-US"/>
          </w:rPr>
          <w:t>Academy</w:t>
        </w:r>
      </w:smartTag>
      <w:r>
        <w:rPr>
          <w:snapToGrid w:val="0"/>
          <w:szCs w:val="24"/>
          <w:lang w:eastAsia="en-US"/>
        </w:rPr>
        <w:t xml:space="preserve"> of Environmental Medicine) (</w:t>
      </w:r>
      <w:r w:rsidR="009116E0">
        <w:rPr>
          <w:snapToGrid w:val="0"/>
          <w:szCs w:val="24"/>
          <w:lang w:eastAsia="en-US"/>
        </w:rPr>
        <w:t>1990</w:t>
      </w:r>
      <w:r>
        <w:rPr>
          <w:snapToGrid w:val="0"/>
          <w:szCs w:val="24"/>
          <w:lang w:eastAsia="en-US"/>
        </w:rPr>
        <w:t xml:space="preserve">) </w:t>
      </w:r>
      <w:proofErr w:type="gramStart"/>
      <w:r>
        <w:rPr>
          <w:snapToGrid w:val="0"/>
          <w:szCs w:val="24"/>
          <w:lang w:eastAsia="en-US"/>
        </w:rPr>
        <w:t>An</w:t>
      </w:r>
      <w:proofErr w:type="gramEnd"/>
      <w:r>
        <w:rPr>
          <w:snapToGrid w:val="0"/>
          <w:szCs w:val="24"/>
          <w:lang w:eastAsia="en-US"/>
        </w:rPr>
        <w:t xml:space="preserve"> </w:t>
      </w:r>
      <w:r w:rsidR="00DF1E1D">
        <w:rPr>
          <w:snapToGrid w:val="0"/>
          <w:szCs w:val="24"/>
          <w:lang w:eastAsia="en-US"/>
        </w:rPr>
        <w:t xml:space="preserve">Overview </w:t>
      </w:r>
      <w:r>
        <w:rPr>
          <w:snapToGrid w:val="0"/>
          <w:szCs w:val="24"/>
          <w:lang w:eastAsia="en-US"/>
        </w:rPr>
        <w:t xml:space="preserve">of the </w:t>
      </w:r>
      <w:r w:rsidR="00DF1E1D">
        <w:rPr>
          <w:snapToGrid w:val="0"/>
          <w:szCs w:val="24"/>
          <w:lang w:eastAsia="en-US"/>
        </w:rPr>
        <w:t xml:space="preserve">Philosophy </w:t>
      </w:r>
      <w:r>
        <w:rPr>
          <w:snapToGrid w:val="0"/>
          <w:szCs w:val="24"/>
          <w:lang w:eastAsia="en-US"/>
        </w:rPr>
        <w:t xml:space="preserve">of the </w:t>
      </w:r>
      <w:smartTag w:uri="urn:schemas-microsoft-com:office:smarttags" w:element="place">
        <w:smartTag w:uri="urn:schemas-microsoft-com:office:smarttags" w:element="PlaceName">
          <w:r>
            <w:rPr>
              <w:snapToGrid w:val="0"/>
              <w:szCs w:val="24"/>
              <w:lang w:eastAsia="en-US"/>
            </w:rPr>
            <w:t>American</w:t>
          </w:r>
        </w:smartTag>
        <w:r>
          <w:rPr>
            <w:snapToGrid w:val="0"/>
            <w:szCs w:val="24"/>
            <w:lang w:eastAsia="en-US"/>
          </w:rPr>
          <w:t xml:space="preserve"> </w:t>
        </w:r>
        <w:smartTag w:uri="urn:schemas-microsoft-com:office:smarttags" w:element="PlaceType">
          <w:r>
            <w:rPr>
              <w:snapToGrid w:val="0"/>
              <w:szCs w:val="24"/>
              <w:lang w:eastAsia="en-US"/>
            </w:rPr>
            <w:t>Academy</w:t>
          </w:r>
        </w:smartTag>
      </w:smartTag>
      <w:r>
        <w:rPr>
          <w:snapToGrid w:val="0"/>
          <w:szCs w:val="24"/>
          <w:lang w:eastAsia="en-US"/>
        </w:rPr>
        <w:t xml:space="preserve"> of Environmental Medicine.</w:t>
      </w:r>
      <w:r w:rsidR="009116E0">
        <w:rPr>
          <w:snapToGrid w:val="0"/>
          <w:szCs w:val="24"/>
          <w:lang w:eastAsia="en-US"/>
        </w:rPr>
        <w:t xml:space="preserve"> </w:t>
      </w:r>
      <w:r w:rsidR="009116E0" w:rsidRPr="009116E0">
        <w:rPr>
          <w:snapToGrid w:val="0"/>
          <w:szCs w:val="24"/>
          <w:lang w:eastAsia="en-US"/>
        </w:rPr>
        <w:t xml:space="preserve">http://www.aaemonline.org/images/overview.pdf. </w:t>
      </w:r>
      <w:proofErr w:type="gramStart"/>
      <w:r w:rsidR="009116E0" w:rsidRPr="009116E0">
        <w:rPr>
          <w:snapToGrid w:val="0"/>
          <w:szCs w:val="24"/>
          <w:lang w:eastAsia="en-US"/>
        </w:rPr>
        <w:t>Accessed November 2009.</w:t>
      </w:r>
      <w:proofErr w:type="gramEnd"/>
    </w:p>
    <w:p w:rsidR="009116E0" w:rsidRPr="009116E0" w:rsidRDefault="009116E0" w:rsidP="00306B05">
      <w:pPr>
        <w:tabs>
          <w:tab w:val="left" w:pos="709"/>
        </w:tabs>
        <w:rPr>
          <w:snapToGrid w:val="0"/>
          <w:szCs w:val="24"/>
          <w:lang w:eastAsia="en-US"/>
        </w:rPr>
      </w:pPr>
    </w:p>
    <w:p w:rsidR="009116E0" w:rsidRPr="002106C3" w:rsidRDefault="009116E0" w:rsidP="00306B05">
      <w:pPr>
        <w:tabs>
          <w:tab w:val="left" w:pos="709"/>
        </w:tabs>
        <w:rPr>
          <w:snapToGrid w:val="0"/>
          <w:szCs w:val="24"/>
          <w:lang w:eastAsia="en-US"/>
        </w:rPr>
      </w:pPr>
      <w:proofErr w:type="gramStart"/>
      <w:r>
        <w:rPr>
          <w:snapToGrid w:val="0"/>
          <w:szCs w:val="24"/>
          <w:lang w:eastAsia="en-US"/>
        </w:rPr>
        <w:t>AAEM (</w:t>
      </w:r>
      <w:smartTag w:uri="urn:schemas-microsoft-com:office:smarttags" w:element="place">
        <w:smartTag w:uri="urn:schemas-microsoft-com:office:smarttags" w:element="PlaceName">
          <w:r>
            <w:rPr>
              <w:snapToGrid w:val="0"/>
              <w:szCs w:val="24"/>
              <w:lang w:eastAsia="en-US"/>
            </w:rPr>
            <w:t>American</w:t>
          </w:r>
        </w:smartTag>
        <w:r>
          <w:rPr>
            <w:snapToGrid w:val="0"/>
            <w:szCs w:val="24"/>
            <w:lang w:eastAsia="en-US"/>
          </w:rPr>
          <w:t xml:space="preserve"> </w:t>
        </w:r>
        <w:smartTag w:uri="urn:schemas-microsoft-com:office:smarttags" w:element="PlaceType">
          <w:r>
            <w:rPr>
              <w:snapToGrid w:val="0"/>
              <w:szCs w:val="24"/>
              <w:lang w:eastAsia="en-US"/>
            </w:rPr>
            <w:t>Academy</w:t>
          </w:r>
        </w:smartTag>
      </w:smartTag>
      <w:r>
        <w:rPr>
          <w:snapToGrid w:val="0"/>
          <w:szCs w:val="24"/>
          <w:lang w:eastAsia="en-US"/>
        </w:rPr>
        <w:t xml:space="preserve"> of Environmental Medicine) (</w:t>
      </w:r>
      <w:r w:rsidR="002E70B3">
        <w:rPr>
          <w:snapToGrid w:val="0"/>
          <w:szCs w:val="24"/>
          <w:lang w:eastAsia="en-US"/>
        </w:rPr>
        <w:t>2008</w:t>
      </w:r>
      <w:r>
        <w:rPr>
          <w:snapToGrid w:val="0"/>
          <w:szCs w:val="24"/>
          <w:lang w:eastAsia="en-US"/>
        </w:rPr>
        <w:t>) Chemical Sensitivity.</w:t>
      </w:r>
      <w:proofErr w:type="gramEnd"/>
      <w:r>
        <w:rPr>
          <w:snapToGrid w:val="0"/>
          <w:szCs w:val="24"/>
          <w:lang w:eastAsia="en-US"/>
        </w:rPr>
        <w:t xml:space="preserve"> </w:t>
      </w:r>
      <w:r w:rsidRPr="009116E0">
        <w:rPr>
          <w:snapToGrid w:val="0"/>
          <w:szCs w:val="24"/>
          <w:lang w:eastAsia="en-US"/>
        </w:rPr>
        <w:t>http://www.aaemonline.org/chemicalsensitivitypost.html</w:t>
      </w:r>
      <w:r>
        <w:rPr>
          <w:snapToGrid w:val="0"/>
          <w:szCs w:val="24"/>
          <w:lang w:eastAsia="en-US"/>
        </w:rPr>
        <w:t xml:space="preserve">. </w:t>
      </w:r>
      <w:proofErr w:type="gramStart"/>
      <w:r>
        <w:rPr>
          <w:snapToGrid w:val="0"/>
          <w:szCs w:val="24"/>
          <w:lang w:eastAsia="en-US"/>
        </w:rPr>
        <w:t>Accessed November 2009.</w:t>
      </w:r>
      <w:proofErr w:type="gramEnd"/>
    </w:p>
    <w:p w:rsidR="009116E0" w:rsidRPr="009116E0" w:rsidRDefault="009116E0" w:rsidP="00306B05">
      <w:pPr>
        <w:tabs>
          <w:tab w:val="left" w:pos="709"/>
        </w:tabs>
        <w:rPr>
          <w:snapToGrid w:val="0"/>
          <w:szCs w:val="24"/>
          <w:lang w:eastAsia="en-US"/>
        </w:rPr>
      </w:pPr>
    </w:p>
    <w:p w:rsidR="0072690C" w:rsidRDefault="009116E0" w:rsidP="00306B05">
      <w:pPr>
        <w:tabs>
          <w:tab w:val="left" w:pos="709"/>
        </w:tabs>
        <w:rPr>
          <w:snapToGrid w:val="0"/>
          <w:szCs w:val="24"/>
          <w:lang w:eastAsia="en-US"/>
        </w:rPr>
      </w:pPr>
      <w:r w:rsidRPr="009116E0">
        <w:rPr>
          <w:snapToGrid w:val="0"/>
          <w:szCs w:val="24"/>
          <w:lang w:eastAsia="en-US"/>
        </w:rPr>
        <w:t xml:space="preserve">Aaron LA, Herrell R, Ashton S, Belcourt M, Schmaling K, Goldberg J </w:t>
      </w:r>
      <w:r w:rsidR="00F67A48">
        <w:rPr>
          <w:snapToGrid w:val="0"/>
          <w:szCs w:val="24"/>
          <w:lang w:eastAsia="en-US"/>
        </w:rPr>
        <w:t>and</w:t>
      </w:r>
      <w:r w:rsidRPr="009116E0">
        <w:rPr>
          <w:snapToGrid w:val="0"/>
          <w:szCs w:val="24"/>
          <w:lang w:eastAsia="en-US"/>
        </w:rPr>
        <w:t xml:space="preserve"> Buchwald D. (2001) Comorbid clinica</w:t>
      </w:r>
      <w:r w:rsidR="0072690C">
        <w:rPr>
          <w:snapToGrid w:val="0"/>
          <w:szCs w:val="24"/>
          <w:lang w:eastAsia="en-US"/>
        </w:rPr>
        <w:t>l conditions in chronic fatigue. A co-twin contr</w:t>
      </w:r>
      <w:r w:rsidR="009C0D41">
        <w:rPr>
          <w:snapToGrid w:val="0"/>
          <w:szCs w:val="24"/>
          <w:lang w:eastAsia="en-US"/>
        </w:rPr>
        <w:t>ol study. J Gen Intern Med 16</w:t>
      </w:r>
      <w:r w:rsidR="0072690C">
        <w:rPr>
          <w:snapToGrid w:val="0"/>
          <w:szCs w:val="24"/>
          <w:lang w:eastAsia="en-US"/>
        </w:rPr>
        <w:t>:</w:t>
      </w:r>
      <w:r w:rsidR="009C0D41">
        <w:rPr>
          <w:snapToGrid w:val="0"/>
          <w:szCs w:val="24"/>
          <w:lang w:eastAsia="en-US"/>
        </w:rPr>
        <w:t xml:space="preserve"> </w:t>
      </w:r>
      <w:r w:rsidR="0072690C">
        <w:rPr>
          <w:snapToGrid w:val="0"/>
          <w:szCs w:val="24"/>
          <w:lang w:eastAsia="en-US"/>
        </w:rPr>
        <w:t>24-31</w:t>
      </w:r>
    </w:p>
    <w:p w:rsidR="0072690C" w:rsidRDefault="0072690C" w:rsidP="00306B05">
      <w:pPr>
        <w:tabs>
          <w:tab w:val="left" w:pos="709"/>
        </w:tabs>
        <w:rPr>
          <w:snapToGrid w:val="0"/>
          <w:szCs w:val="24"/>
          <w:lang w:eastAsia="en-US"/>
        </w:rPr>
      </w:pPr>
    </w:p>
    <w:p w:rsidR="00787CEE" w:rsidRDefault="00787CEE" w:rsidP="00306B05">
      <w:pPr>
        <w:tabs>
          <w:tab w:val="left" w:pos="709"/>
        </w:tabs>
        <w:rPr>
          <w:snapToGrid w:val="0"/>
          <w:szCs w:val="24"/>
          <w:lang w:eastAsia="en-US"/>
        </w:rPr>
      </w:pPr>
      <w:r>
        <w:rPr>
          <w:snapToGrid w:val="0"/>
          <w:szCs w:val="24"/>
          <w:lang w:eastAsia="en-US"/>
        </w:rPr>
        <w:t xml:space="preserve">Abdel-Rahman A, Shetty AK and </w:t>
      </w:r>
      <w:smartTag w:uri="urn:schemas-microsoft-com:office:smarttags" w:element="place">
        <w:smartTag w:uri="urn:schemas-microsoft-com:office:smarttags" w:element="City">
          <w:r>
            <w:rPr>
              <w:snapToGrid w:val="0"/>
              <w:szCs w:val="24"/>
              <w:lang w:eastAsia="en-US"/>
            </w:rPr>
            <w:t>Abou-Donia</w:t>
          </w:r>
        </w:smartTag>
        <w:r>
          <w:rPr>
            <w:snapToGrid w:val="0"/>
            <w:szCs w:val="24"/>
            <w:lang w:eastAsia="en-US"/>
          </w:rPr>
          <w:t xml:space="preserve"> </w:t>
        </w:r>
        <w:smartTag w:uri="urn:schemas-microsoft-com:office:smarttags" w:element="State">
          <w:r>
            <w:rPr>
              <w:snapToGrid w:val="0"/>
              <w:szCs w:val="24"/>
              <w:lang w:eastAsia="en-US"/>
            </w:rPr>
            <w:t>MB</w:t>
          </w:r>
        </w:smartTag>
      </w:smartTag>
      <w:r w:rsidRPr="00787CEE">
        <w:rPr>
          <w:snapToGrid w:val="0"/>
          <w:szCs w:val="24"/>
          <w:lang w:eastAsia="en-US"/>
        </w:rPr>
        <w:t xml:space="preserve"> </w:t>
      </w:r>
      <w:r>
        <w:rPr>
          <w:snapToGrid w:val="0"/>
          <w:szCs w:val="24"/>
          <w:lang w:eastAsia="en-US"/>
        </w:rPr>
        <w:t>(2002)</w:t>
      </w:r>
      <w:r w:rsidRPr="00787CEE">
        <w:rPr>
          <w:snapToGrid w:val="0"/>
          <w:szCs w:val="24"/>
          <w:lang w:eastAsia="en-US"/>
        </w:rPr>
        <w:t xml:space="preserve"> Disruption of the blood-brain barrier and neuronal cell death in cingulate cortex, dentate gyrus, thalamus, and hypothalamus in a rat model of Gulf-War syndrome. Neurobiology of Disease </w:t>
      </w:r>
      <w:r>
        <w:rPr>
          <w:snapToGrid w:val="0"/>
          <w:szCs w:val="24"/>
          <w:lang w:eastAsia="en-US"/>
        </w:rPr>
        <w:t>10</w:t>
      </w:r>
      <w:r w:rsidRPr="00787CEE">
        <w:rPr>
          <w:snapToGrid w:val="0"/>
          <w:szCs w:val="24"/>
          <w:lang w:eastAsia="en-US"/>
        </w:rPr>
        <w:t>: 306-26.</w:t>
      </w:r>
    </w:p>
    <w:p w:rsidR="00A11177" w:rsidRDefault="00A11177" w:rsidP="00306B05">
      <w:pPr>
        <w:tabs>
          <w:tab w:val="left" w:pos="709"/>
        </w:tabs>
        <w:rPr>
          <w:snapToGrid w:val="0"/>
          <w:szCs w:val="24"/>
          <w:lang w:eastAsia="en-US"/>
        </w:rPr>
      </w:pPr>
    </w:p>
    <w:p w:rsidR="00A11177" w:rsidRPr="00787CEE" w:rsidRDefault="00A11177" w:rsidP="00306B05">
      <w:pPr>
        <w:tabs>
          <w:tab w:val="left" w:pos="709"/>
        </w:tabs>
        <w:rPr>
          <w:snapToGrid w:val="0"/>
          <w:szCs w:val="24"/>
          <w:lang w:eastAsia="en-US"/>
        </w:rPr>
      </w:pPr>
      <w:r>
        <w:rPr>
          <w:snapToGrid w:val="0"/>
          <w:szCs w:val="24"/>
          <w:lang w:eastAsia="en-US"/>
        </w:rPr>
        <w:t>Abel-Rahman A, Abou-Donia S</w:t>
      </w:r>
      <w:r w:rsidRPr="00A11177">
        <w:rPr>
          <w:snapToGrid w:val="0"/>
          <w:szCs w:val="24"/>
          <w:lang w:eastAsia="en-US"/>
        </w:rPr>
        <w:t>, El-</w:t>
      </w:r>
      <w:r>
        <w:rPr>
          <w:snapToGrid w:val="0"/>
          <w:szCs w:val="24"/>
          <w:lang w:eastAsia="en-US"/>
        </w:rPr>
        <w:t>Masry E, Shetty A, Abou-Donia M</w:t>
      </w:r>
      <w:r w:rsidRPr="00A11177">
        <w:rPr>
          <w:snapToGrid w:val="0"/>
          <w:szCs w:val="24"/>
          <w:lang w:eastAsia="en-US"/>
        </w:rPr>
        <w:t xml:space="preserve"> </w:t>
      </w:r>
      <w:r>
        <w:rPr>
          <w:snapToGrid w:val="0"/>
          <w:szCs w:val="24"/>
          <w:lang w:eastAsia="en-US"/>
        </w:rPr>
        <w:t>(2004)</w:t>
      </w:r>
      <w:r w:rsidRPr="00A11177">
        <w:rPr>
          <w:snapToGrid w:val="0"/>
          <w:szCs w:val="24"/>
          <w:lang w:eastAsia="en-US"/>
        </w:rPr>
        <w:t xml:space="preserve"> Stress and combined exposure to low doses of pyridostigmine bromide, DEET, and permethrin produce neurochemical and neuropathological alteration in cerebral cortex, hippocampus, and cerebellum. Journal of Toxicology and Environmental Health Part </w:t>
      </w:r>
      <w:proofErr w:type="gramStart"/>
      <w:r w:rsidRPr="00A11177">
        <w:rPr>
          <w:snapToGrid w:val="0"/>
          <w:szCs w:val="24"/>
          <w:lang w:eastAsia="en-US"/>
        </w:rPr>
        <w:t>A</w:t>
      </w:r>
      <w:proofErr w:type="gramEnd"/>
      <w:r w:rsidRPr="00A11177">
        <w:rPr>
          <w:snapToGrid w:val="0"/>
          <w:szCs w:val="24"/>
          <w:lang w:eastAsia="en-US"/>
        </w:rPr>
        <w:t xml:space="preserve"> </w:t>
      </w:r>
      <w:r>
        <w:rPr>
          <w:snapToGrid w:val="0"/>
          <w:szCs w:val="24"/>
          <w:lang w:eastAsia="en-US"/>
        </w:rPr>
        <w:t>67</w:t>
      </w:r>
      <w:r w:rsidRPr="00A11177">
        <w:rPr>
          <w:snapToGrid w:val="0"/>
          <w:szCs w:val="24"/>
          <w:lang w:eastAsia="en-US"/>
        </w:rPr>
        <w:t>: 163-92.</w:t>
      </w:r>
    </w:p>
    <w:p w:rsidR="00787CEE" w:rsidRDefault="00787CEE" w:rsidP="00306B05">
      <w:pPr>
        <w:rPr>
          <w:szCs w:val="24"/>
        </w:rPr>
      </w:pPr>
    </w:p>
    <w:p w:rsidR="0072690C" w:rsidRDefault="0072690C" w:rsidP="00306B05">
      <w:pPr>
        <w:rPr>
          <w:szCs w:val="24"/>
        </w:rPr>
      </w:pPr>
      <w:r>
        <w:rPr>
          <w:szCs w:val="24"/>
        </w:rPr>
        <w:t xml:space="preserve">Albright JF </w:t>
      </w:r>
      <w:r w:rsidR="00F67A48">
        <w:rPr>
          <w:szCs w:val="24"/>
        </w:rPr>
        <w:t>and</w:t>
      </w:r>
      <w:r>
        <w:rPr>
          <w:szCs w:val="24"/>
        </w:rPr>
        <w:t xml:space="preserve"> Goldstein RA (1992) Is there evidence of an immunologic basis for MCS?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sidR="009C0D41">
        <w:rPr>
          <w:szCs w:val="24"/>
        </w:rPr>
        <w:t xml:space="preserve"> Health 8</w:t>
      </w:r>
      <w:r>
        <w:rPr>
          <w:szCs w:val="24"/>
        </w:rPr>
        <w:t>:</w:t>
      </w:r>
      <w:r w:rsidR="009C0D41">
        <w:rPr>
          <w:szCs w:val="24"/>
        </w:rPr>
        <w:t xml:space="preserve"> </w:t>
      </w:r>
      <w:r>
        <w:rPr>
          <w:szCs w:val="24"/>
        </w:rPr>
        <w:t>215-219</w:t>
      </w:r>
    </w:p>
    <w:p w:rsidR="0072690C" w:rsidRDefault="0072690C" w:rsidP="00306B05">
      <w:pPr>
        <w:rPr>
          <w:szCs w:val="24"/>
        </w:rPr>
      </w:pPr>
    </w:p>
    <w:p w:rsidR="0072690C" w:rsidRDefault="0072690C" w:rsidP="00306B05">
      <w:pPr>
        <w:tabs>
          <w:tab w:val="left" w:pos="709"/>
        </w:tabs>
        <w:rPr>
          <w:snapToGrid w:val="0"/>
          <w:szCs w:val="24"/>
          <w:lang w:eastAsia="en-US"/>
        </w:rPr>
      </w:pPr>
      <w:r>
        <w:rPr>
          <w:snapToGrid w:val="0"/>
          <w:szCs w:val="24"/>
          <w:lang w:eastAsia="en-US"/>
        </w:rPr>
        <w:t xml:space="preserve">Altenkirch H (2000) </w:t>
      </w:r>
      <w:proofErr w:type="gramStart"/>
      <w:r>
        <w:rPr>
          <w:snapToGrid w:val="0"/>
          <w:szCs w:val="24"/>
          <w:lang w:eastAsia="en-US"/>
        </w:rPr>
        <w:t>Multiple</w:t>
      </w:r>
      <w:proofErr w:type="gramEnd"/>
      <w:r>
        <w:rPr>
          <w:snapToGrid w:val="0"/>
          <w:szCs w:val="24"/>
          <w:lang w:eastAsia="en-US"/>
        </w:rPr>
        <w:t xml:space="preserve"> chemical sensitivity (MCS) - differential diagnosis in clinical neurotoxicology: a German pe</w:t>
      </w:r>
      <w:r w:rsidR="009C0D41">
        <w:rPr>
          <w:snapToGrid w:val="0"/>
          <w:szCs w:val="24"/>
          <w:lang w:eastAsia="en-US"/>
        </w:rPr>
        <w:t>rspective. Neurotoxicology 21</w:t>
      </w:r>
      <w:r>
        <w:rPr>
          <w:snapToGrid w:val="0"/>
          <w:szCs w:val="24"/>
          <w:lang w:eastAsia="en-US"/>
        </w:rPr>
        <w:t>:</w:t>
      </w:r>
      <w:r w:rsidR="009C0D41">
        <w:rPr>
          <w:snapToGrid w:val="0"/>
          <w:szCs w:val="24"/>
          <w:lang w:eastAsia="en-US"/>
        </w:rPr>
        <w:t xml:space="preserve"> </w:t>
      </w:r>
      <w:r>
        <w:rPr>
          <w:snapToGrid w:val="0"/>
          <w:szCs w:val="24"/>
          <w:lang w:eastAsia="en-US"/>
        </w:rPr>
        <w:t>589-97</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 xml:space="preserve">American </w:t>
      </w:r>
      <w:smartTag w:uri="urn:schemas-microsoft-com:office:smarttags" w:element="place">
        <w:smartTag w:uri="urn:schemas-microsoft-com:office:smarttags" w:element="PlaceType">
          <w:r>
            <w:rPr>
              <w:snapToGrid w:val="0"/>
              <w:szCs w:val="24"/>
              <w:lang w:eastAsia="en-US"/>
            </w:rPr>
            <w:t>Academy</w:t>
          </w:r>
        </w:smartTag>
        <w:r>
          <w:rPr>
            <w:snapToGrid w:val="0"/>
            <w:szCs w:val="24"/>
            <w:lang w:eastAsia="en-US"/>
          </w:rPr>
          <w:t xml:space="preserve"> of </w:t>
        </w:r>
        <w:smartTag w:uri="urn:schemas-microsoft-com:office:smarttags" w:element="PlaceName">
          <w:r>
            <w:rPr>
              <w:snapToGrid w:val="0"/>
              <w:szCs w:val="24"/>
              <w:lang w:eastAsia="en-US"/>
            </w:rPr>
            <w:t>Allergy</w:t>
          </w:r>
        </w:smartTag>
      </w:smartTag>
      <w:r>
        <w:rPr>
          <w:snapToGrid w:val="0"/>
          <w:szCs w:val="24"/>
          <w:lang w:eastAsia="en-US"/>
        </w:rPr>
        <w:t>, Asthma and Immunology (1999) Position statement 35.</w:t>
      </w:r>
      <w:proofErr w:type="gramEnd"/>
      <w:r>
        <w:rPr>
          <w:snapToGrid w:val="0"/>
          <w:szCs w:val="24"/>
          <w:lang w:eastAsia="en-US"/>
        </w:rPr>
        <w:t xml:space="preserve"> </w:t>
      </w:r>
      <w:proofErr w:type="gramStart"/>
      <w:r>
        <w:rPr>
          <w:snapToGrid w:val="0"/>
          <w:szCs w:val="24"/>
          <w:lang w:eastAsia="en-US"/>
        </w:rPr>
        <w:t>Idiopathic environmental intolerances.</w:t>
      </w:r>
      <w:proofErr w:type="gramEnd"/>
      <w:r>
        <w:rPr>
          <w:snapToGrid w:val="0"/>
          <w:szCs w:val="24"/>
          <w:lang w:eastAsia="en-US"/>
        </w:rPr>
        <w:t xml:space="preserve"> J Allergy Clin Immunol 103:</w:t>
      </w:r>
      <w:r w:rsidR="009C0D41">
        <w:rPr>
          <w:snapToGrid w:val="0"/>
          <w:szCs w:val="24"/>
          <w:lang w:eastAsia="en-US"/>
        </w:rPr>
        <w:t xml:space="preserve"> </w:t>
      </w:r>
      <w:r>
        <w:rPr>
          <w:snapToGrid w:val="0"/>
          <w:szCs w:val="24"/>
          <w:lang w:eastAsia="en-US"/>
        </w:rPr>
        <w:t>36-40</w:t>
      </w:r>
    </w:p>
    <w:p w:rsidR="0072690C" w:rsidRDefault="0072690C"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 xml:space="preserve">American </w:t>
      </w:r>
      <w:smartTag w:uri="urn:schemas-microsoft-com:office:smarttags" w:element="place">
        <w:smartTag w:uri="urn:schemas-microsoft-com:office:smarttags" w:element="PlaceType">
          <w:r>
            <w:rPr>
              <w:snapToGrid w:val="0"/>
              <w:szCs w:val="24"/>
              <w:lang w:eastAsia="en-US"/>
            </w:rPr>
            <w:t>College</w:t>
          </w:r>
        </w:smartTag>
        <w:r>
          <w:rPr>
            <w:snapToGrid w:val="0"/>
            <w:szCs w:val="24"/>
            <w:lang w:eastAsia="en-US"/>
          </w:rPr>
          <w:t xml:space="preserve"> of </w:t>
        </w:r>
        <w:smartTag w:uri="urn:schemas-microsoft-com:office:smarttags" w:element="PlaceName">
          <w:r>
            <w:rPr>
              <w:snapToGrid w:val="0"/>
              <w:szCs w:val="24"/>
              <w:lang w:eastAsia="en-US"/>
            </w:rPr>
            <w:t>Occupational</w:t>
          </w:r>
        </w:smartTag>
      </w:smartTag>
      <w:r>
        <w:rPr>
          <w:snapToGrid w:val="0"/>
          <w:szCs w:val="24"/>
          <w:lang w:eastAsia="en-US"/>
        </w:rPr>
        <w:t xml:space="preserve"> and Environmental Medicine (1999) Position statement.</w:t>
      </w:r>
      <w:proofErr w:type="gramEnd"/>
      <w:r>
        <w:rPr>
          <w:snapToGrid w:val="0"/>
          <w:szCs w:val="24"/>
          <w:lang w:eastAsia="en-US"/>
        </w:rPr>
        <w:t xml:space="preserve"> Multiple chemical sensitivities: idiopathic environmental intolerance. </w:t>
      </w:r>
      <w:proofErr w:type="gramStart"/>
      <w:r>
        <w:rPr>
          <w:snapToGrid w:val="0"/>
          <w:szCs w:val="24"/>
          <w:lang w:eastAsia="en-US"/>
        </w:rPr>
        <w:t>J Occup.</w:t>
      </w:r>
      <w:proofErr w:type="gramEnd"/>
      <w:r>
        <w:rPr>
          <w:snapToGrid w:val="0"/>
          <w:szCs w:val="24"/>
          <w:lang w:eastAsia="en-US"/>
        </w:rPr>
        <w:t xml:space="preserve"> Environ. Med. 41: 940-942</w:t>
      </w:r>
    </w:p>
    <w:p w:rsidR="0072690C" w:rsidRDefault="0072690C" w:rsidP="00306B05">
      <w:pPr>
        <w:rPr>
          <w:snapToGrid w:val="0"/>
          <w:szCs w:val="24"/>
          <w:lang w:eastAsia="en-US"/>
        </w:rPr>
      </w:pPr>
    </w:p>
    <w:p w:rsidR="0072690C" w:rsidRDefault="0072690C" w:rsidP="00306B05">
      <w:pPr>
        <w:rPr>
          <w:snapToGrid w:val="0"/>
          <w:lang w:eastAsia="en-US"/>
        </w:rPr>
      </w:pPr>
      <w:proofErr w:type="gramStart"/>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Physicians (1989) Clinical ecology.</w:t>
      </w:r>
      <w:proofErr w:type="gramEnd"/>
      <w:r>
        <w:t xml:space="preserve"> Ann Intern Med 111:</w:t>
      </w:r>
      <w:r w:rsidR="006E562D">
        <w:t xml:space="preserve"> </w:t>
      </w:r>
      <w:r>
        <w:t>168-78</w:t>
      </w:r>
    </w:p>
    <w:p w:rsidR="0072690C" w:rsidRDefault="0072690C" w:rsidP="00306B05">
      <w:pPr>
        <w:pStyle w:val="BodyText"/>
        <w:rPr>
          <w:i w:val="0"/>
          <w:szCs w:val="24"/>
        </w:rPr>
      </w:pPr>
    </w:p>
    <w:p w:rsidR="002525F9" w:rsidRPr="002525F9" w:rsidRDefault="002525F9" w:rsidP="00306B05">
      <w:proofErr w:type="gramStart"/>
      <w:r>
        <w:t xml:space="preserve">American Health Foundation (2003) </w:t>
      </w:r>
      <w:hyperlink r:id="rId20" w:history="1">
        <w:r w:rsidRPr="00926210">
          <w:rPr>
            <w:rStyle w:val="Hyperlink"/>
          </w:rPr>
          <w:t>http://www.americanhealthfoundation.com/about.htm</w:t>
        </w:r>
      </w:hyperlink>
      <w:r>
        <w:t>.</w:t>
      </w:r>
      <w:proofErr w:type="gramEnd"/>
      <w:r>
        <w:t xml:space="preserve"> </w:t>
      </w:r>
      <w:proofErr w:type="gramStart"/>
      <w:r>
        <w:t>Accessed November 2009.</w:t>
      </w:r>
      <w:proofErr w:type="gramEnd"/>
    </w:p>
    <w:p w:rsidR="002525F9" w:rsidRDefault="002525F9" w:rsidP="00306B05"/>
    <w:p w:rsidR="00895F95" w:rsidRPr="008632FE" w:rsidRDefault="008632FE" w:rsidP="00306B05">
      <w:pPr>
        <w:rPr>
          <w:szCs w:val="24"/>
        </w:rPr>
      </w:pPr>
      <w:r>
        <w:t xml:space="preserve">American Lung Association, </w:t>
      </w:r>
      <w:r w:rsidR="00895F95">
        <w:t>Environmental Protection Agency</w:t>
      </w:r>
      <w:r>
        <w:t>,</w:t>
      </w:r>
      <w:r w:rsidR="00895F95">
        <w:t xml:space="preserve"> Consumer Product Safety Commission and American Medical Association </w:t>
      </w:r>
      <w:r>
        <w:t xml:space="preserve">(2009) Indoor Air Pollution: An Introduction for Health Professionals. </w:t>
      </w:r>
      <w:hyperlink r:id="rId21" w:history="1">
        <w:r w:rsidRPr="007B2090">
          <w:rPr>
            <w:rStyle w:val="Hyperlink"/>
          </w:rPr>
          <w:t>http://www.epa.gov/iaq/pubs/hpguide.html</w:t>
        </w:r>
      </w:hyperlink>
      <w:r>
        <w:t xml:space="preserve">. </w:t>
      </w:r>
      <w:proofErr w:type="gramStart"/>
      <w:r>
        <w:t>Accessed October 2009</w:t>
      </w:r>
      <w:r w:rsidR="004F1381">
        <w:t>.</w:t>
      </w:r>
      <w:proofErr w:type="gramEnd"/>
    </w:p>
    <w:p w:rsidR="00895F95" w:rsidRDefault="00895F95" w:rsidP="00306B05">
      <w:pPr>
        <w:pStyle w:val="BodyText"/>
        <w:rPr>
          <w:i w:val="0"/>
          <w:szCs w:val="24"/>
        </w:rPr>
      </w:pPr>
    </w:p>
    <w:p w:rsidR="0072690C" w:rsidRDefault="0072690C" w:rsidP="00306B05">
      <w:pPr>
        <w:pStyle w:val="BodyText"/>
        <w:rPr>
          <w:i w:val="0"/>
          <w:szCs w:val="24"/>
        </w:rPr>
      </w:pPr>
      <w:r>
        <w:rPr>
          <w:i w:val="0"/>
          <w:szCs w:val="24"/>
        </w:rPr>
        <w:t>American Medical Association Council on Scientific Affairs (1992) Clinical ecology. JAMA 268:</w:t>
      </w:r>
      <w:r w:rsidR="009C0D41">
        <w:rPr>
          <w:i w:val="0"/>
          <w:szCs w:val="24"/>
        </w:rPr>
        <w:t xml:space="preserve"> </w:t>
      </w:r>
      <w:r>
        <w:rPr>
          <w:i w:val="0"/>
          <w:szCs w:val="24"/>
        </w:rPr>
        <w:t>3465-3467</w:t>
      </w:r>
    </w:p>
    <w:p w:rsidR="00FF13BC" w:rsidRDefault="00FF13BC" w:rsidP="00306B05">
      <w:pPr>
        <w:pStyle w:val="BodyText"/>
        <w:rPr>
          <w:i w:val="0"/>
          <w:szCs w:val="24"/>
        </w:rPr>
      </w:pPr>
    </w:p>
    <w:p w:rsidR="0072690C" w:rsidRDefault="00FF13BC" w:rsidP="00306B05">
      <w:pPr>
        <w:pStyle w:val="BodyText"/>
        <w:rPr>
          <w:i w:val="0"/>
          <w:szCs w:val="24"/>
        </w:rPr>
      </w:pPr>
      <w:r w:rsidRPr="00FF13BC">
        <w:rPr>
          <w:i w:val="0"/>
          <w:szCs w:val="24"/>
        </w:rPr>
        <w:lastRenderedPageBreak/>
        <w:t>Anderson</w:t>
      </w:r>
      <w:r>
        <w:rPr>
          <w:i w:val="0"/>
          <w:szCs w:val="24"/>
        </w:rPr>
        <w:t xml:space="preserve"> RC and Anderson JH </w:t>
      </w:r>
      <w:r w:rsidRPr="00FF13BC">
        <w:rPr>
          <w:i w:val="0"/>
          <w:szCs w:val="24"/>
        </w:rPr>
        <w:t xml:space="preserve">(1999) Sensory irritation and </w:t>
      </w:r>
      <w:proofErr w:type="gramStart"/>
      <w:r w:rsidRPr="00FF13BC">
        <w:rPr>
          <w:i w:val="0"/>
          <w:szCs w:val="24"/>
        </w:rPr>
        <w:t>multiple chemical sensitivity</w:t>
      </w:r>
      <w:proofErr w:type="gramEnd"/>
      <w:r w:rsidRPr="00FF13BC">
        <w:rPr>
          <w:i w:val="0"/>
          <w:szCs w:val="24"/>
        </w:rPr>
        <w:t xml:space="preserve">. </w:t>
      </w:r>
      <w:smartTag w:uri="urn:schemas-microsoft-com:office:smarttags" w:element="place">
        <w:smartTag w:uri="urn:schemas-microsoft-com:office:smarttags" w:element="City">
          <w:r w:rsidRPr="00FF13BC">
            <w:rPr>
              <w:i w:val="0"/>
              <w:szCs w:val="24"/>
            </w:rPr>
            <w:t>Toxicol</w:t>
          </w:r>
        </w:smartTag>
        <w:r w:rsidRPr="00FF13BC">
          <w:rPr>
            <w:i w:val="0"/>
            <w:szCs w:val="24"/>
          </w:rPr>
          <w:t xml:space="preserve"> </w:t>
        </w:r>
        <w:smartTag w:uri="urn:schemas-microsoft-com:office:smarttags" w:element="State">
          <w:r w:rsidRPr="00FF13BC">
            <w:rPr>
              <w:i w:val="0"/>
              <w:szCs w:val="24"/>
            </w:rPr>
            <w:t>Ind</w:t>
          </w:r>
        </w:smartTag>
      </w:smartTag>
      <w:r w:rsidRPr="00FF13BC">
        <w:rPr>
          <w:i w:val="0"/>
          <w:szCs w:val="24"/>
        </w:rPr>
        <w:t xml:space="preserve"> Health 15</w:t>
      </w:r>
      <w:r>
        <w:rPr>
          <w:i w:val="0"/>
          <w:szCs w:val="24"/>
        </w:rPr>
        <w:t xml:space="preserve">: </w:t>
      </w:r>
      <w:r w:rsidRPr="00FF13BC">
        <w:rPr>
          <w:i w:val="0"/>
          <w:szCs w:val="24"/>
        </w:rPr>
        <w:t>339-345</w:t>
      </w:r>
    </w:p>
    <w:p w:rsidR="0072690C" w:rsidRDefault="0072690C" w:rsidP="00306B05">
      <w:pPr>
        <w:pStyle w:val="BodyText"/>
        <w:rPr>
          <w:i w:val="0"/>
          <w:szCs w:val="24"/>
        </w:rPr>
      </w:pPr>
    </w:p>
    <w:p w:rsidR="002036B7" w:rsidRDefault="002036B7" w:rsidP="00306B05">
      <w:pPr>
        <w:pStyle w:val="FootnoteText"/>
        <w:rPr>
          <w:sz w:val="24"/>
          <w:szCs w:val="24"/>
        </w:rPr>
      </w:pPr>
      <w:r>
        <w:rPr>
          <w:sz w:val="24"/>
          <w:szCs w:val="24"/>
        </w:rPr>
        <w:t>Andersson MJE, Andersson L, Bende M, Millqvist E and Nordin S (2009) The Idiopathic Environmental Intolerance Symptom Inventory: Development, evaluation and application. J. Occup. Environ. Med. 51: 838-847</w:t>
      </w:r>
    </w:p>
    <w:p w:rsidR="002036B7" w:rsidRDefault="002036B7" w:rsidP="00306B05">
      <w:pPr>
        <w:pStyle w:val="FootnoteText"/>
        <w:rPr>
          <w:sz w:val="24"/>
          <w:szCs w:val="24"/>
        </w:rPr>
      </w:pPr>
    </w:p>
    <w:p w:rsidR="0072690C" w:rsidRDefault="0072690C" w:rsidP="00306B05">
      <w:pPr>
        <w:pStyle w:val="FootnoteText"/>
        <w:rPr>
          <w:sz w:val="24"/>
          <w:szCs w:val="24"/>
        </w:rPr>
      </w:pPr>
      <w:proofErr w:type="gramStart"/>
      <w:r>
        <w:rPr>
          <w:sz w:val="24"/>
          <w:szCs w:val="24"/>
        </w:rPr>
        <w:t>Anonymous (1996) Conclusions and recommendations of a workshop on multiple chemical sensitivities (MCS).</w:t>
      </w:r>
      <w:proofErr w:type="gramEnd"/>
      <w:r>
        <w:rPr>
          <w:sz w:val="24"/>
          <w:szCs w:val="24"/>
        </w:rPr>
        <w:t xml:space="preserve"> Reg Toxicol and Pharmacol 24: S188-S189</w:t>
      </w:r>
    </w:p>
    <w:p w:rsidR="0072690C" w:rsidRDefault="0072690C" w:rsidP="00306B05">
      <w:pPr>
        <w:pStyle w:val="FootnoteText"/>
        <w:rPr>
          <w:sz w:val="24"/>
          <w:szCs w:val="24"/>
        </w:rPr>
      </w:pPr>
    </w:p>
    <w:p w:rsidR="00263F2A" w:rsidRDefault="00263F2A" w:rsidP="00306B05">
      <w:pPr>
        <w:pStyle w:val="FootnoteText"/>
        <w:rPr>
          <w:sz w:val="24"/>
          <w:szCs w:val="24"/>
        </w:rPr>
      </w:pPr>
      <w:proofErr w:type="gramStart"/>
      <w:r>
        <w:rPr>
          <w:sz w:val="24"/>
          <w:szCs w:val="24"/>
        </w:rPr>
        <w:t>Anon</w:t>
      </w:r>
      <w:r w:rsidR="008E466D">
        <w:rPr>
          <w:sz w:val="24"/>
          <w:szCs w:val="24"/>
        </w:rPr>
        <w:t>ymous</w:t>
      </w:r>
      <w:r>
        <w:rPr>
          <w:sz w:val="24"/>
          <w:szCs w:val="24"/>
        </w:rPr>
        <w:t xml:space="preserve"> (1999) 1999 Annual Report of the Committees on Toxicity, Mutagenicity, Carcinogenicity of Chemicals in Food, Consumer Products and the Environment.</w:t>
      </w:r>
      <w:proofErr w:type="gramEnd"/>
      <w:r>
        <w:rPr>
          <w:sz w:val="24"/>
          <w:szCs w:val="24"/>
        </w:rPr>
        <w:t xml:space="preserve"> </w:t>
      </w:r>
      <w:smartTag w:uri="urn:schemas-microsoft-com:office:smarttags" w:element="place">
        <w:smartTag w:uri="urn:schemas-microsoft-com:office:smarttags" w:element="City">
          <w:r>
            <w:rPr>
              <w:sz w:val="24"/>
              <w:szCs w:val="24"/>
            </w:rPr>
            <w:t>London</w:t>
          </w:r>
        </w:smartTag>
      </w:smartTag>
      <w:r>
        <w:rPr>
          <w:sz w:val="24"/>
          <w:szCs w:val="24"/>
        </w:rPr>
        <w:t>: Department of Health</w:t>
      </w:r>
      <w:r w:rsidR="00667F30">
        <w:rPr>
          <w:sz w:val="24"/>
          <w:szCs w:val="24"/>
        </w:rPr>
        <w:t xml:space="preserve">. </w:t>
      </w:r>
      <w:hyperlink r:id="rId22" w:history="1">
        <w:r w:rsidR="00667F30" w:rsidRPr="00667F30">
          <w:rPr>
            <w:sz w:val="24"/>
          </w:rPr>
          <w:t>http://www.iacoc.org.uk/publications/documents/1999ar.pdf</w:t>
        </w:r>
      </w:hyperlink>
      <w:r w:rsidR="00667F30">
        <w:rPr>
          <w:sz w:val="24"/>
          <w:szCs w:val="24"/>
        </w:rPr>
        <w:t xml:space="preserve">. </w:t>
      </w:r>
      <w:proofErr w:type="gramStart"/>
      <w:r w:rsidR="00667F30">
        <w:rPr>
          <w:sz w:val="24"/>
          <w:szCs w:val="24"/>
        </w:rPr>
        <w:t>Accessed November 2009.</w:t>
      </w:r>
      <w:proofErr w:type="gramEnd"/>
      <w:r>
        <w:rPr>
          <w:sz w:val="24"/>
          <w:szCs w:val="24"/>
        </w:rPr>
        <w:t xml:space="preserve"> </w:t>
      </w:r>
    </w:p>
    <w:p w:rsidR="00263F2A" w:rsidRDefault="00263F2A" w:rsidP="00306B05">
      <w:pPr>
        <w:pStyle w:val="FootnoteText"/>
        <w:rPr>
          <w:sz w:val="24"/>
          <w:szCs w:val="24"/>
        </w:rPr>
      </w:pPr>
    </w:p>
    <w:p w:rsidR="0072690C" w:rsidRDefault="0072690C" w:rsidP="00306B05">
      <w:pPr>
        <w:pStyle w:val="FootnoteText"/>
        <w:rPr>
          <w:sz w:val="24"/>
          <w:szCs w:val="24"/>
        </w:rPr>
      </w:pPr>
      <w:r>
        <w:rPr>
          <w:sz w:val="24"/>
          <w:szCs w:val="24"/>
        </w:rPr>
        <w:t>Anon</w:t>
      </w:r>
      <w:r w:rsidR="00A55C3B">
        <w:rPr>
          <w:sz w:val="24"/>
          <w:szCs w:val="24"/>
        </w:rPr>
        <w:t>ymous</w:t>
      </w:r>
      <w:r>
        <w:rPr>
          <w:sz w:val="24"/>
          <w:szCs w:val="24"/>
        </w:rPr>
        <w:t xml:space="preserve"> (2003a) Myalgic encephalomyelitis/chronic fatigue syndrome: clinical working case definition, diagnostic and treatment protocols.</w:t>
      </w:r>
      <w:r w:rsidR="009C0D41">
        <w:rPr>
          <w:sz w:val="24"/>
          <w:szCs w:val="24"/>
        </w:rPr>
        <w:t xml:space="preserve"> J Chronic Fatigue Syn </w:t>
      </w:r>
      <w:proofErr w:type="gramStart"/>
      <w:r w:rsidR="009C0D41">
        <w:rPr>
          <w:sz w:val="24"/>
          <w:szCs w:val="24"/>
        </w:rPr>
        <w:t xml:space="preserve">11 </w:t>
      </w:r>
      <w:r>
        <w:rPr>
          <w:sz w:val="24"/>
          <w:szCs w:val="24"/>
        </w:rPr>
        <w:t>:</w:t>
      </w:r>
      <w:proofErr w:type="gramEnd"/>
      <w:r>
        <w:rPr>
          <w:sz w:val="24"/>
          <w:szCs w:val="24"/>
        </w:rPr>
        <w:t>7-97</w:t>
      </w:r>
    </w:p>
    <w:p w:rsidR="0072690C" w:rsidRDefault="0072690C" w:rsidP="00306B05">
      <w:pPr>
        <w:pStyle w:val="FootnoteText"/>
        <w:rPr>
          <w:sz w:val="24"/>
          <w:szCs w:val="24"/>
        </w:rPr>
      </w:pPr>
    </w:p>
    <w:p w:rsidR="0072690C" w:rsidRDefault="0072690C" w:rsidP="00306B05">
      <w:pPr>
        <w:pStyle w:val="FootnoteText"/>
        <w:rPr>
          <w:sz w:val="24"/>
          <w:szCs w:val="24"/>
        </w:rPr>
      </w:pPr>
      <w:r>
        <w:rPr>
          <w:sz w:val="24"/>
          <w:szCs w:val="24"/>
        </w:rPr>
        <w:t>Anon</w:t>
      </w:r>
      <w:r w:rsidR="00A55C3B">
        <w:rPr>
          <w:sz w:val="24"/>
          <w:szCs w:val="24"/>
        </w:rPr>
        <w:t>ymous</w:t>
      </w:r>
      <w:r>
        <w:rPr>
          <w:sz w:val="24"/>
          <w:szCs w:val="24"/>
        </w:rPr>
        <w:t xml:space="preserve"> (2003b) Fibromyalgia syndrome: Canadian clinical working case definition, diagnostic and treatment protocols - A consensu</w:t>
      </w:r>
      <w:r w:rsidR="009C0D41">
        <w:rPr>
          <w:sz w:val="24"/>
          <w:szCs w:val="24"/>
        </w:rPr>
        <w:t>s. J Musculoskeletal Pain 11</w:t>
      </w:r>
      <w:r>
        <w:rPr>
          <w:sz w:val="24"/>
          <w:szCs w:val="24"/>
        </w:rPr>
        <w:t>:</w:t>
      </w:r>
      <w:r w:rsidR="009C0D41">
        <w:rPr>
          <w:sz w:val="24"/>
          <w:szCs w:val="24"/>
        </w:rPr>
        <w:t xml:space="preserve"> </w:t>
      </w:r>
      <w:r>
        <w:rPr>
          <w:sz w:val="24"/>
          <w:szCs w:val="24"/>
        </w:rPr>
        <w:t>3-107</w:t>
      </w:r>
    </w:p>
    <w:p w:rsidR="0072690C" w:rsidRDefault="0072690C" w:rsidP="00306B05">
      <w:pPr>
        <w:rPr>
          <w:snapToGrid w:val="0"/>
          <w:szCs w:val="24"/>
          <w:lang w:eastAsia="en-US"/>
        </w:rPr>
      </w:pPr>
    </w:p>
    <w:p w:rsidR="00A53D76" w:rsidRDefault="00A53D76" w:rsidP="00306B05">
      <w:pPr>
        <w:pStyle w:val="BodyText"/>
        <w:rPr>
          <w:i w:val="0"/>
          <w:szCs w:val="24"/>
        </w:rPr>
      </w:pPr>
      <w:proofErr w:type="gramStart"/>
      <w:r>
        <w:rPr>
          <w:i w:val="0"/>
          <w:szCs w:val="24"/>
        </w:rPr>
        <w:t>Antelman SM (1994) Time dependent sensitisation in animals: a possible model of multiple Chemical Sensitivity in Humans.</w:t>
      </w:r>
      <w:proofErr w:type="gramEnd"/>
      <w:r>
        <w:rPr>
          <w:i w:val="0"/>
          <w:szCs w:val="24"/>
        </w:rPr>
        <w:t xml:space="preserve"> </w:t>
      </w:r>
      <w:smartTag w:uri="urn:schemas-microsoft-com:office:smarttags" w:element="place">
        <w:smartTag w:uri="urn:schemas-microsoft-com:office:smarttags" w:element="City">
          <w:r>
            <w:rPr>
              <w:i w:val="0"/>
              <w:szCs w:val="24"/>
            </w:rPr>
            <w:t>Toxicol</w:t>
          </w:r>
        </w:smartTag>
        <w:r>
          <w:rPr>
            <w:i w:val="0"/>
            <w:szCs w:val="24"/>
          </w:rPr>
          <w:t xml:space="preserve"> </w:t>
        </w:r>
        <w:smartTag w:uri="urn:schemas-microsoft-com:office:smarttags" w:element="State">
          <w:r>
            <w:rPr>
              <w:i w:val="0"/>
              <w:szCs w:val="24"/>
            </w:rPr>
            <w:t>Ind</w:t>
          </w:r>
        </w:smartTag>
      </w:smartTag>
      <w:r w:rsidR="009C0D41">
        <w:rPr>
          <w:i w:val="0"/>
          <w:szCs w:val="24"/>
        </w:rPr>
        <w:t xml:space="preserve"> Health 10: </w:t>
      </w:r>
      <w:r>
        <w:rPr>
          <w:i w:val="0"/>
          <w:szCs w:val="24"/>
        </w:rPr>
        <w:t>335-341</w:t>
      </w:r>
    </w:p>
    <w:p w:rsidR="00A53D76" w:rsidRDefault="00A53D76"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Arnetz BB (1999) Model development and research vision for the future of multiple chemical sensitivity.</w:t>
      </w:r>
      <w:proofErr w:type="gramEnd"/>
      <w:r>
        <w:rPr>
          <w:snapToGrid w:val="0"/>
          <w:szCs w:val="24"/>
          <w:lang w:eastAsia="en-US"/>
        </w:rPr>
        <w:t xml:space="preserve"> Scand J Work Environ Health 25:</w:t>
      </w:r>
      <w:r w:rsidR="009C0D41">
        <w:rPr>
          <w:snapToGrid w:val="0"/>
          <w:szCs w:val="24"/>
          <w:lang w:eastAsia="en-US"/>
        </w:rPr>
        <w:t xml:space="preserve"> </w:t>
      </w:r>
      <w:r>
        <w:rPr>
          <w:snapToGrid w:val="0"/>
          <w:szCs w:val="24"/>
          <w:lang w:eastAsia="en-US"/>
        </w:rPr>
        <w:t>569-573</w:t>
      </w:r>
    </w:p>
    <w:p w:rsidR="0072690C" w:rsidRDefault="0072690C" w:rsidP="00306B05">
      <w:pPr>
        <w:rPr>
          <w:snapToGrid w:val="0"/>
          <w:szCs w:val="24"/>
          <w:lang w:eastAsia="en-US"/>
        </w:rPr>
      </w:pPr>
    </w:p>
    <w:p w:rsidR="009827E9" w:rsidRDefault="009827E9" w:rsidP="00306B05">
      <w:pPr>
        <w:rPr>
          <w:szCs w:val="24"/>
        </w:rPr>
      </w:pPr>
      <w:r>
        <w:rPr>
          <w:szCs w:val="24"/>
        </w:rPr>
        <w:t xml:space="preserve">Ashford NA (1999) Low-level chemical sensitivity: implications for research and social policy. </w:t>
      </w:r>
      <w:proofErr w:type="gramStart"/>
      <w:r>
        <w:rPr>
          <w:szCs w:val="24"/>
        </w:rPr>
        <w:t>Toxicol.</w:t>
      </w:r>
      <w:proofErr w:type="gramEnd"/>
      <w:r>
        <w:rPr>
          <w:szCs w:val="24"/>
        </w:rPr>
        <w:t xml:space="preserve"> </w:t>
      </w:r>
      <w:smartTag w:uri="urn:schemas-microsoft-com:office:smarttags" w:element="State">
        <w:smartTag w:uri="urn:schemas-microsoft-com:office:smarttags" w:element="place">
          <w:r>
            <w:rPr>
              <w:szCs w:val="24"/>
            </w:rPr>
            <w:t>Ind.</w:t>
          </w:r>
        </w:smartTag>
      </w:smartTag>
      <w:r>
        <w:rPr>
          <w:szCs w:val="24"/>
        </w:rPr>
        <w:t xml:space="preserve"> Health 15: 421-427</w:t>
      </w:r>
    </w:p>
    <w:p w:rsidR="009827E9" w:rsidRDefault="009827E9" w:rsidP="00306B05">
      <w:pPr>
        <w:rPr>
          <w:szCs w:val="24"/>
        </w:rPr>
      </w:pPr>
    </w:p>
    <w:p w:rsidR="0072690C" w:rsidRDefault="0072690C" w:rsidP="00306B05">
      <w:pPr>
        <w:rPr>
          <w:szCs w:val="24"/>
        </w:rPr>
      </w:pPr>
      <w:r>
        <w:rPr>
          <w:szCs w:val="24"/>
        </w:rPr>
        <w:t xml:space="preserve">Ashford NA </w:t>
      </w:r>
      <w:r w:rsidR="00F67A48">
        <w:rPr>
          <w:szCs w:val="24"/>
        </w:rPr>
        <w:t>and</w:t>
      </w:r>
      <w:r>
        <w:rPr>
          <w:szCs w:val="24"/>
        </w:rPr>
        <w:t xml:space="preserve"> Miller CS (1991) Chemical Exposures: Low Levels and High Stakes. </w:t>
      </w:r>
      <w:smartTag w:uri="urn:schemas-microsoft-com:office:smarttags" w:element="place">
        <w:smartTag w:uri="urn:schemas-microsoft-com:office:smarttags" w:element="State">
          <w:r>
            <w:rPr>
              <w:szCs w:val="24"/>
            </w:rPr>
            <w:t>New York</w:t>
          </w:r>
        </w:smartTag>
      </w:smartTag>
      <w:r>
        <w:rPr>
          <w:szCs w:val="24"/>
        </w:rPr>
        <w:t>: Van Nostrand Reinhold.</w:t>
      </w:r>
    </w:p>
    <w:p w:rsidR="0072690C" w:rsidRDefault="0072690C" w:rsidP="00306B05">
      <w:pPr>
        <w:rPr>
          <w:szCs w:val="24"/>
        </w:rPr>
      </w:pPr>
    </w:p>
    <w:p w:rsidR="0072690C" w:rsidRDefault="0072690C" w:rsidP="00306B05">
      <w:pPr>
        <w:rPr>
          <w:szCs w:val="24"/>
        </w:rPr>
      </w:pPr>
      <w:r>
        <w:rPr>
          <w:szCs w:val="24"/>
        </w:rPr>
        <w:t xml:space="preserve">Ashford NA </w:t>
      </w:r>
      <w:r w:rsidR="00F67A48">
        <w:rPr>
          <w:szCs w:val="24"/>
        </w:rPr>
        <w:t>and</w:t>
      </w:r>
      <w:r>
        <w:rPr>
          <w:szCs w:val="24"/>
        </w:rPr>
        <w:t xml:space="preserve"> Miller CS (1998) Chemical Exposures: Low Levels and High Stakes (2</w:t>
      </w:r>
      <w:r>
        <w:rPr>
          <w:szCs w:val="24"/>
          <w:vertAlign w:val="superscript"/>
        </w:rPr>
        <w:t>nd</w:t>
      </w:r>
      <w:r>
        <w:rPr>
          <w:szCs w:val="24"/>
        </w:rPr>
        <w:t xml:space="preserve"> edition). </w:t>
      </w:r>
      <w:smartTag w:uri="urn:schemas-microsoft-com:office:smarttags" w:element="place">
        <w:smartTag w:uri="urn:schemas-microsoft-com:office:smarttags" w:element="State">
          <w:r>
            <w:rPr>
              <w:szCs w:val="24"/>
            </w:rPr>
            <w:t>New York</w:t>
          </w:r>
        </w:smartTag>
      </w:smartTag>
      <w:r>
        <w:rPr>
          <w:szCs w:val="24"/>
        </w:rPr>
        <w:t>: Van Nostrand Reinhold.</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Bailer J, Witthöft M, Bayerl C and Rist F (2007) Syndrome stability and psychological predictors of symptom severity in idiopathic environmental intolerance and somatoform disorders. Psychological Med 37: 271-281</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Bailer J, Witthöft M, Paul C, Bayerl C and Rist F (2005) Evidence for overlap between idiopathic environmental intolerance and somatoform disorders. Psychosomatic Med. 67: 921-929</w:t>
      </w:r>
    </w:p>
    <w:p w:rsidR="0072690C" w:rsidRDefault="0072690C" w:rsidP="00306B05">
      <w:pPr>
        <w:spacing w:line="240" w:lineRule="atLeast"/>
        <w:rPr>
          <w:snapToGrid w:val="0"/>
          <w:color w:val="000000"/>
          <w:szCs w:val="24"/>
          <w:lang w:eastAsia="en-US"/>
        </w:rPr>
      </w:pPr>
    </w:p>
    <w:p w:rsidR="005314BE" w:rsidRDefault="005314BE" w:rsidP="00306B05">
      <w:pPr>
        <w:spacing w:line="240" w:lineRule="atLeast"/>
        <w:rPr>
          <w:snapToGrid w:val="0"/>
          <w:color w:val="000000"/>
          <w:szCs w:val="24"/>
          <w:lang w:eastAsia="en-US"/>
        </w:rPr>
      </w:pPr>
      <w:r>
        <w:rPr>
          <w:snapToGrid w:val="0"/>
          <w:color w:val="000000"/>
          <w:szCs w:val="24"/>
          <w:lang w:eastAsia="en-US"/>
        </w:rPr>
        <w:t xml:space="preserve">Bailer J, Witthöft M and Rist F (2008) Psychological predictors of short- and medium term outcome in individuals with idiopathic environmental intolerance (IEI) and individuals with somatoform disorders. J. Toxicol. Environ. Health Part </w:t>
      </w:r>
      <w:proofErr w:type="gramStart"/>
      <w:r>
        <w:rPr>
          <w:snapToGrid w:val="0"/>
          <w:color w:val="000000"/>
          <w:szCs w:val="24"/>
          <w:lang w:eastAsia="en-US"/>
        </w:rPr>
        <w:t>A</w:t>
      </w:r>
      <w:proofErr w:type="gramEnd"/>
      <w:r>
        <w:rPr>
          <w:snapToGrid w:val="0"/>
          <w:color w:val="000000"/>
          <w:szCs w:val="24"/>
          <w:lang w:eastAsia="en-US"/>
        </w:rPr>
        <w:t>, 71: 766-775</w:t>
      </w:r>
    </w:p>
    <w:p w:rsidR="005314BE" w:rsidRDefault="005314BE"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lastRenderedPageBreak/>
        <w:t>Baines CJ, McKeown-Eyssen GE, Riley N, Cole DEC, Marshall L and Jazmaji V (2004) Case-control study of multiple chemical sensitivity, comparing haematology, biochemistry, vitamins and serum volatile organic compound measures. Occupational Med. 54:</w:t>
      </w:r>
      <w:r w:rsidR="009C0D41">
        <w:rPr>
          <w:snapToGrid w:val="0"/>
          <w:color w:val="000000"/>
          <w:szCs w:val="24"/>
          <w:lang w:eastAsia="en-US"/>
        </w:rPr>
        <w:t xml:space="preserve"> </w:t>
      </w:r>
      <w:r>
        <w:rPr>
          <w:snapToGrid w:val="0"/>
          <w:color w:val="000000"/>
          <w:szCs w:val="24"/>
          <w:lang w:eastAsia="en-US"/>
        </w:rPr>
        <w:t>408-418</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Baines CJ, McKeown-Eyssen GE, Riley N, Marshall L and Jazmaji V (2007) University of Toronto case-control study of multiple chemical sensitivity-3: intra-erythrocytic mineral levels. Occupational Med. 57: 137-140</w:t>
      </w:r>
    </w:p>
    <w:p w:rsidR="0072690C" w:rsidRDefault="0072690C" w:rsidP="00306B05">
      <w:pPr>
        <w:spacing w:line="240" w:lineRule="atLeast"/>
        <w:rPr>
          <w:snapToGrid w:val="0"/>
          <w:color w:val="000000"/>
          <w:szCs w:val="24"/>
          <w:lang w:eastAsia="en-US"/>
        </w:rPr>
      </w:pPr>
    </w:p>
    <w:p w:rsidR="005E7E89" w:rsidRDefault="005E7E89" w:rsidP="00306B05">
      <w:pPr>
        <w:tabs>
          <w:tab w:val="left" w:pos="6804"/>
        </w:tabs>
        <w:spacing w:line="240" w:lineRule="atLeast"/>
        <w:rPr>
          <w:snapToGrid w:val="0"/>
          <w:color w:val="000000"/>
          <w:szCs w:val="24"/>
          <w:lang w:eastAsia="en-US"/>
        </w:rPr>
      </w:pPr>
      <w:proofErr w:type="gramStart"/>
      <w:r>
        <w:rPr>
          <w:snapToGrid w:val="0"/>
          <w:color w:val="000000"/>
          <w:szCs w:val="24"/>
          <w:lang w:eastAsia="en-US"/>
        </w:rPr>
        <w:t>Baraniuk JN and Merck SJ (2009) Neuroregula</w:t>
      </w:r>
      <w:r w:rsidR="000F3587">
        <w:rPr>
          <w:snapToGrid w:val="0"/>
          <w:color w:val="000000"/>
          <w:szCs w:val="24"/>
          <w:lang w:eastAsia="en-US"/>
        </w:rPr>
        <w:t>tion of human nasal mucosa.</w:t>
      </w:r>
      <w:proofErr w:type="gramEnd"/>
      <w:r w:rsidR="000F3587">
        <w:rPr>
          <w:snapToGrid w:val="0"/>
          <w:color w:val="000000"/>
          <w:szCs w:val="24"/>
          <w:lang w:eastAsia="en-US"/>
        </w:rPr>
        <w:t xml:space="preserve"> Ann N Y Acad Sci</w:t>
      </w:r>
      <w:r>
        <w:rPr>
          <w:snapToGrid w:val="0"/>
          <w:color w:val="000000"/>
          <w:szCs w:val="24"/>
          <w:lang w:eastAsia="en-US"/>
        </w:rPr>
        <w:t xml:space="preserve"> 1170: 604-609</w:t>
      </w:r>
    </w:p>
    <w:p w:rsidR="005E7E89" w:rsidRDefault="005E7E89" w:rsidP="00306B05">
      <w:pPr>
        <w:tabs>
          <w:tab w:val="left" w:pos="6804"/>
        </w:tabs>
        <w:spacing w:line="240" w:lineRule="atLeast"/>
        <w:rPr>
          <w:snapToGrid w:val="0"/>
          <w:color w:val="000000"/>
          <w:szCs w:val="24"/>
          <w:lang w:eastAsia="en-US"/>
        </w:rPr>
      </w:pPr>
    </w:p>
    <w:p w:rsidR="0072690C" w:rsidRDefault="0072690C" w:rsidP="00306B05">
      <w:pPr>
        <w:tabs>
          <w:tab w:val="left" w:pos="6804"/>
        </w:tabs>
        <w:spacing w:line="240" w:lineRule="atLeast"/>
        <w:rPr>
          <w:snapToGrid w:val="0"/>
          <w:color w:val="000000"/>
          <w:szCs w:val="24"/>
          <w:lang w:eastAsia="en-US"/>
        </w:rPr>
      </w:pPr>
      <w:r>
        <w:rPr>
          <w:snapToGrid w:val="0"/>
          <w:color w:val="000000"/>
          <w:szCs w:val="24"/>
          <w:lang w:eastAsia="en-US"/>
        </w:rPr>
        <w:t>Barlow DH (</w:t>
      </w:r>
      <w:proofErr w:type="gramStart"/>
      <w:r>
        <w:rPr>
          <w:snapToGrid w:val="0"/>
          <w:color w:val="000000"/>
          <w:szCs w:val="24"/>
          <w:lang w:eastAsia="en-US"/>
        </w:rPr>
        <w:t>ed</w:t>
      </w:r>
      <w:proofErr w:type="gramEnd"/>
      <w:r>
        <w:rPr>
          <w:snapToGrid w:val="0"/>
          <w:color w:val="000000"/>
          <w:szCs w:val="24"/>
          <w:lang w:eastAsia="en-US"/>
        </w:rPr>
        <w:t>) (1993) Clinical Handbook of Psychological Disorders: a Step by Step Treatment Manual (2</w:t>
      </w:r>
      <w:r>
        <w:rPr>
          <w:snapToGrid w:val="0"/>
          <w:color w:val="000000"/>
          <w:szCs w:val="24"/>
          <w:vertAlign w:val="superscript"/>
          <w:lang w:eastAsia="en-US"/>
        </w:rPr>
        <w:t>nd</w:t>
      </w:r>
      <w:r>
        <w:rPr>
          <w:snapToGrid w:val="0"/>
          <w:color w:val="000000"/>
          <w:szCs w:val="24"/>
          <w:lang w:eastAsia="en-US"/>
        </w:rPr>
        <w:t xml:space="preserve"> Ed) </w:t>
      </w:r>
      <w:smartTag w:uri="urn:schemas-microsoft-com:office:smarttags" w:element="place">
        <w:smartTag w:uri="urn:schemas-microsoft-com:office:smarttags" w:element="City">
          <w:r>
            <w:rPr>
              <w:snapToGrid w:val="0"/>
              <w:color w:val="000000"/>
              <w:szCs w:val="24"/>
              <w:lang w:eastAsia="en-US"/>
            </w:rPr>
            <w:t>Guilford</w:t>
          </w:r>
        </w:smartTag>
      </w:smartTag>
      <w:r>
        <w:rPr>
          <w:snapToGrid w:val="0"/>
          <w:color w:val="000000"/>
          <w:szCs w:val="24"/>
          <w:lang w:eastAsia="en-US"/>
        </w:rPr>
        <w:t xml:space="preserve">. </w:t>
      </w:r>
      <w:smartTag w:uri="urn:schemas-microsoft-com:office:smarttags" w:element="place">
        <w:smartTag w:uri="urn:schemas-microsoft-com:office:smarttags" w:element="State">
          <w:r>
            <w:rPr>
              <w:snapToGrid w:val="0"/>
              <w:color w:val="000000"/>
              <w:szCs w:val="24"/>
              <w:lang w:eastAsia="en-US"/>
            </w:rPr>
            <w:t>New York</w:t>
          </w:r>
        </w:smartTag>
      </w:smartTag>
      <w:r>
        <w:rPr>
          <w:snapToGrid w:val="0"/>
          <w:color w:val="000000"/>
          <w:szCs w:val="24"/>
          <w:lang w:eastAsia="en-US"/>
        </w:rPr>
        <w:t>.</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Bartha L, Baumzweiger W, Buscher DS, Callender T, Dahl KA, </w:t>
      </w:r>
      <w:r w:rsidR="008E0C33">
        <w:rPr>
          <w:snapToGrid w:val="0"/>
          <w:szCs w:val="24"/>
          <w:lang w:eastAsia="en-US"/>
        </w:rPr>
        <w:t>et al.</w:t>
      </w:r>
      <w:r w:rsidR="00EA7B08">
        <w:rPr>
          <w:snapToGrid w:val="0"/>
          <w:szCs w:val="24"/>
          <w:lang w:eastAsia="en-US"/>
        </w:rPr>
        <w:t xml:space="preserve"> </w:t>
      </w:r>
      <w:r>
        <w:rPr>
          <w:snapToGrid w:val="0"/>
          <w:szCs w:val="24"/>
          <w:lang w:eastAsia="en-US"/>
        </w:rPr>
        <w:t>(1999) Multiple chemical sensitivity: a 1999 consensus. Arch Environ Health 54:</w:t>
      </w:r>
      <w:r w:rsidR="009C0D41">
        <w:rPr>
          <w:snapToGrid w:val="0"/>
          <w:szCs w:val="24"/>
          <w:lang w:eastAsia="en-US"/>
        </w:rPr>
        <w:t xml:space="preserve"> </w:t>
      </w:r>
      <w:r>
        <w:rPr>
          <w:snapToGrid w:val="0"/>
          <w:szCs w:val="24"/>
          <w:lang w:eastAsia="en-US"/>
        </w:rPr>
        <w:t>147-149</w:t>
      </w:r>
    </w:p>
    <w:p w:rsidR="0072690C" w:rsidRDefault="0072690C" w:rsidP="00306B05">
      <w:pPr>
        <w:rPr>
          <w:snapToGrid w:val="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Bascom R (1992) </w:t>
      </w:r>
      <w:proofErr w:type="gramStart"/>
      <w:r>
        <w:rPr>
          <w:snapToGrid w:val="0"/>
          <w:color w:val="000000"/>
          <w:szCs w:val="24"/>
          <w:lang w:eastAsia="en-US"/>
        </w:rPr>
        <w:t>Multiple</w:t>
      </w:r>
      <w:proofErr w:type="gramEnd"/>
      <w:r>
        <w:rPr>
          <w:snapToGrid w:val="0"/>
          <w:color w:val="000000"/>
          <w:szCs w:val="24"/>
          <w:lang w:eastAsia="en-US"/>
        </w:rPr>
        <w:t xml:space="preserve"> chemical sensitivity: a respiratory disorder? </w:t>
      </w:r>
      <w:smartTag w:uri="urn:schemas-microsoft-com:office:smarttags" w:element="place">
        <w:smartTag w:uri="urn:schemas-microsoft-com:office:smarttags" w:element="City">
          <w:r>
            <w:rPr>
              <w:snapToGrid w:val="0"/>
              <w:color w:val="000000"/>
              <w:szCs w:val="24"/>
              <w:lang w:eastAsia="en-US"/>
            </w:rPr>
            <w:t>Toxicol</w:t>
          </w:r>
        </w:smartTag>
        <w:r>
          <w:rPr>
            <w:snapToGrid w:val="0"/>
            <w:color w:val="000000"/>
            <w:szCs w:val="24"/>
            <w:lang w:eastAsia="en-US"/>
          </w:rPr>
          <w:t xml:space="preserve"> </w:t>
        </w:r>
        <w:smartTag w:uri="urn:schemas-microsoft-com:office:smarttags" w:element="State">
          <w:r>
            <w:rPr>
              <w:snapToGrid w:val="0"/>
              <w:color w:val="000000"/>
              <w:szCs w:val="24"/>
              <w:lang w:eastAsia="en-US"/>
            </w:rPr>
            <w:t>Ind</w:t>
          </w:r>
        </w:smartTag>
      </w:smartTag>
      <w:r>
        <w:rPr>
          <w:snapToGrid w:val="0"/>
          <w:color w:val="000000"/>
          <w:szCs w:val="24"/>
          <w:lang w:eastAsia="en-US"/>
        </w:rPr>
        <w:t xml:space="preserve"> Health 8:</w:t>
      </w:r>
      <w:r w:rsidR="009C0D41">
        <w:rPr>
          <w:snapToGrid w:val="0"/>
          <w:color w:val="000000"/>
          <w:szCs w:val="24"/>
          <w:lang w:eastAsia="en-US"/>
        </w:rPr>
        <w:t xml:space="preserve"> </w:t>
      </w:r>
      <w:r>
        <w:rPr>
          <w:snapToGrid w:val="0"/>
          <w:color w:val="000000"/>
          <w:szCs w:val="24"/>
          <w:lang w:eastAsia="en-US"/>
        </w:rPr>
        <w:t>221-8</w:t>
      </w:r>
    </w:p>
    <w:p w:rsidR="0072690C" w:rsidRDefault="0072690C" w:rsidP="00306B05">
      <w:pPr>
        <w:spacing w:line="240" w:lineRule="atLeast"/>
        <w:rPr>
          <w:snapToGrid w:val="0"/>
          <w:color w:val="000000"/>
          <w:szCs w:val="24"/>
          <w:lang w:eastAsia="en-US"/>
        </w:rPr>
      </w:pPr>
    </w:p>
    <w:p w:rsidR="00F55E86" w:rsidRDefault="00F55E86" w:rsidP="00306B05">
      <w:pPr>
        <w:spacing w:line="240" w:lineRule="atLeast"/>
        <w:rPr>
          <w:snapToGrid w:val="0"/>
          <w:color w:val="000000"/>
          <w:szCs w:val="24"/>
          <w:lang w:eastAsia="en-US"/>
        </w:rPr>
      </w:pPr>
      <w:r w:rsidRPr="00F55E86">
        <w:rPr>
          <w:snapToGrid w:val="0"/>
          <w:color w:val="000000"/>
          <w:szCs w:val="24"/>
          <w:lang w:eastAsia="en-US"/>
        </w:rPr>
        <w:t>Bauer A, Schwarz E, Mai C, Hauf O</w:t>
      </w:r>
      <w:r>
        <w:rPr>
          <w:snapToGrid w:val="0"/>
          <w:color w:val="000000"/>
          <w:szCs w:val="24"/>
          <w:lang w:eastAsia="en-US"/>
        </w:rPr>
        <w:t xml:space="preserve"> (2006) </w:t>
      </w:r>
      <w:r w:rsidRPr="00F55E86">
        <w:rPr>
          <w:snapToGrid w:val="0"/>
          <w:color w:val="000000"/>
          <w:szCs w:val="24"/>
          <w:lang w:eastAsia="en-US"/>
        </w:rPr>
        <w:t>Long time follow-up of patients with environmental illness or multiple</w:t>
      </w:r>
      <w:r>
        <w:rPr>
          <w:snapToGrid w:val="0"/>
          <w:color w:val="000000"/>
          <w:szCs w:val="24"/>
          <w:lang w:eastAsia="en-US"/>
        </w:rPr>
        <w:t xml:space="preserve"> </w:t>
      </w:r>
      <w:r w:rsidRPr="00F55E86">
        <w:rPr>
          <w:snapToGrid w:val="0"/>
          <w:color w:val="000000"/>
          <w:szCs w:val="24"/>
          <w:lang w:eastAsia="en-US"/>
        </w:rPr>
        <w:t>chemical sensitivity (MCS)</w:t>
      </w:r>
      <w:r>
        <w:rPr>
          <w:snapToGrid w:val="0"/>
          <w:color w:val="000000"/>
          <w:szCs w:val="24"/>
          <w:lang w:eastAsia="en-US"/>
        </w:rPr>
        <w:t xml:space="preserve">. </w:t>
      </w:r>
      <w:proofErr w:type="gramStart"/>
      <w:r>
        <w:rPr>
          <w:snapToGrid w:val="0"/>
          <w:color w:val="000000"/>
          <w:szCs w:val="24"/>
          <w:lang w:eastAsia="en-US"/>
        </w:rPr>
        <w:t xml:space="preserve">Proceedings of the </w:t>
      </w:r>
      <w:r w:rsidRPr="00F55E86">
        <w:rPr>
          <w:snapToGrid w:val="0"/>
          <w:color w:val="000000"/>
          <w:szCs w:val="24"/>
          <w:lang w:eastAsia="en-US"/>
        </w:rPr>
        <w:t>Meeting of the Ge</w:t>
      </w:r>
      <w:r>
        <w:rPr>
          <w:snapToGrid w:val="0"/>
          <w:color w:val="000000"/>
          <w:szCs w:val="24"/>
          <w:lang w:eastAsia="en-US"/>
        </w:rPr>
        <w:t xml:space="preserve">rman Society for Epidemiology, </w:t>
      </w:r>
      <w:smartTag w:uri="urn:schemas-microsoft-com:office:smarttags" w:element="place">
        <w:smartTag w:uri="urn:schemas-microsoft-com:office:smarttags" w:element="City">
          <w:r>
            <w:rPr>
              <w:snapToGrid w:val="0"/>
              <w:color w:val="000000"/>
              <w:szCs w:val="24"/>
              <w:lang w:eastAsia="en-US"/>
            </w:rPr>
            <w:t>Greifswald</w:t>
          </w:r>
        </w:smartTag>
        <w:r>
          <w:rPr>
            <w:snapToGrid w:val="0"/>
            <w:color w:val="000000"/>
            <w:szCs w:val="24"/>
            <w:lang w:eastAsia="en-US"/>
          </w:rPr>
          <w:t xml:space="preserve">, </w:t>
        </w:r>
        <w:smartTag w:uri="urn:schemas-microsoft-com:office:smarttags" w:element="country-region">
          <w:r>
            <w:rPr>
              <w:snapToGrid w:val="0"/>
              <w:color w:val="000000"/>
              <w:szCs w:val="24"/>
              <w:lang w:eastAsia="en-US"/>
            </w:rPr>
            <w:t>Germany</w:t>
          </w:r>
        </w:smartTag>
      </w:smartTag>
      <w:r>
        <w:rPr>
          <w:snapToGrid w:val="0"/>
          <w:color w:val="000000"/>
          <w:szCs w:val="24"/>
          <w:lang w:eastAsia="en-US"/>
        </w:rPr>
        <w:t>.</w:t>
      </w:r>
      <w:proofErr w:type="gramEnd"/>
      <w:r>
        <w:rPr>
          <w:snapToGrid w:val="0"/>
          <w:color w:val="000000"/>
          <w:szCs w:val="24"/>
          <w:lang w:eastAsia="en-US"/>
        </w:rPr>
        <w:t xml:space="preserve"> 21-23 September 2006: 272</w:t>
      </w:r>
    </w:p>
    <w:p w:rsidR="00F55E86" w:rsidRDefault="00F55E86" w:rsidP="00306B05">
      <w:pPr>
        <w:spacing w:line="240" w:lineRule="atLeast"/>
        <w:rPr>
          <w:snapToGrid w:val="0"/>
          <w:color w:val="000000"/>
          <w:szCs w:val="24"/>
          <w:lang w:eastAsia="en-US"/>
        </w:rPr>
      </w:pPr>
    </w:p>
    <w:p w:rsidR="008A78D0" w:rsidRPr="008A78D0" w:rsidRDefault="008A78D0" w:rsidP="00306B05">
      <w:pPr>
        <w:spacing w:line="240" w:lineRule="atLeast"/>
        <w:rPr>
          <w:snapToGrid w:val="0"/>
          <w:color w:val="000000"/>
          <w:szCs w:val="24"/>
          <w:lang w:eastAsia="en-US"/>
        </w:rPr>
      </w:pPr>
      <w:r w:rsidRPr="008A78D0">
        <w:rPr>
          <w:snapToGrid w:val="0"/>
          <w:color w:val="000000"/>
          <w:szCs w:val="24"/>
          <w:lang w:eastAsia="en-US"/>
        </w:rPr>
        <w:t>Bauer A, Schwarz E</w:t>
      </w:r>
      <w:r>
        <w:rPr>
          <w:snapToGrid w:val="0"/>
          <w:color w:val="000000"/>
          <w:szCs w:val="24"/>
          <w:lang w:eastAsia="en-US"/>
        </w:rPr>
        <w:t xml:space="preserve"> and Mai C (2008) </w:t>
      </w:r>
      <w:r w:rsidRPr="008A78D0">
        <w:rPr>
          <w:snapToGrid w:val="0"/>
          <w:color w:val="000000"/>
          <w:szCs w:val="24"/>
          <w:lang w:eastAsia="en-US"/>
        </w:rPr>
        <w:t>Multipl</w:t>
      </w:r>
      <w:r>
        <w:rPr>
          <w:snapToGrid w:val="0"/>
          <w:color w:val="000000"/>
          <w:szCs w:val="24"/>
          <w:lang w:eastAsia="en-US"/>
        </w:rPr>
        <w:t>e Chemical Sensitivity/</w:t>
      </w:r>
      <w:r w:rsidRPr="008A78D0">
        <w:rPr>
          <w:snapToGrid w:val="0"/>
          <w:color w:val="000000"/>
          <w:szCs w:val="24"/>
          <w:lang w:eastAsia="en-US"/>
        </w:rPr>
        <w:t>MCS: Ein Update.</w:t>
      </w:r>
      <w:r>
        <w:rPr>
          <w:snapToGrid w:val="0"/>
          <w:color w:val="000000"/>
          <w:szCs w:val="24"/>
          <w:lang w:eastAsia="en-US"/>
        </w:rPr>
        <w:t xml:space="preserve"> </w:t>
      </w:r>
      <w:r w:rsidRPr="008A78D0">
        <w:rPr>
          <w:snapToGrid w:val="0"/>
          <w:color w:val="000000"/>
          <w:szCs w:val="24"/>
          <w:lang w:eastAsia="en-US"/>
        </w:rPr>
        <w:t>Um</w:t>
      </w:r>
      <w:r>
        <w:rPr>
          <w:snapToGrid w:val="0"/>
          <w:color w:val="000000"/>
          <w:szCs w:val="24"/>
          <w:lang w:eastAsia="en-US"/>
        </w:rPr>
        <w:t>welt Medizin Gesellschaft 21</w:t>
      </w:r>
      <w:r w:rsidRPr="008A78D0">
        <w:rPr>
          <w:snapToGrid w:val="0"/>
          <w:color w:val="000000"/>
          <w:szCs w:val="24"/>
          <w:lang w:eastAsia="en-US"/>
        </w:rPr>
        <w:t>: 9-15</w:t>
      </w:r>
    </w:p>
    <w:p w:rsidR="008A78D0" w:rsidRDefault="008A78D0" w:rsidP="00306B05">
      <w:pPr>
        <w:rPr>
          <w:snapToGrid w:val="0"/>
        </w:rPr>
      </w:pPr>
    </w:p>
    <w:p w:rsidR="007822E0" w:rsidRDefault="007822E0" w:rsidP="00306B05">
      <w:pPr>
        <w:rPr>
          <w:snapToGrid w:val="0"/>
        </w:rPr>
      </w:pPr>
      <w:r w:rsidRPr="004A5A45">
        <w:rPr>
          <w:snapToGrid w:val="0"/>
        </w:rPr>
        <w:t>Bell IR, Baldw</w:t>
      </w:r>
      <w:r>
        <w:rPr>
          <w:snapToGrid w:val="0"/>
        </w:rPr>
        <w:t>in CM, Fernandez M, Schwartz GE (1999</w:t>
      </w:r>
      <w:r w:rsidR="00530E5A">
        <w:rPr>
          <w:snapToGrid w:val="0"/>
        </w:rPr>
        <w:t>a</w:t>
      </w:r>
      <w:r>
        <w:rPr>
          <w:snapToGrid w:val="0"/>
        </w:rPr>
        <w:t xml:space="preserve">) </w:t>
      </w:r>
      <w:hyperlink r:id="rId23" w:history="1">
        <w:proofErr w:type="gramStart"/>
        <w:r w:rsidRPr="004A5A45">
          <w:rPr>
            <w:snapToGrid w:val="0"/>
          </w:rPr>
          <w:t>Neural</w:t>
        </w:r>
        <w:proofErr w:type="gramEnd"/>
        <w:r w:rsidRPr="004A5A45">
          <w:rPr>
            <w:snapToGrid w:val="0"/>
          </w:rPr>
          <w:t xml:space="preserve"> sensitization model for multiple chemical sensitivity: overview of theory and empirical evidence.</w:t>
        </w:r>
      </w:hyperlink>
      <w:r>
        <w:rPr>
          <w:snapToGrid w:val="0"/>
        </w:rPr>
        <w:t xml:space="preserve"> </w:t>
      </w:r>
      <w:smartTag w:uri="urn:schemas-microsoft-com:office:smarttags" w:element="place">
        <w:smartTag w:uri="urn:schemas-microsoft-com:office:smarttags" w:element="City">
          <w:r w:rsidRPr="004A5A45">
            <w:rPr>
              <w:snapToGrid w:val="0"/>
            </w:rPr>
            <w:t>Toxicol</w:t>
          </w:r>
        </w:smartTag>
        <w:r w:rsidRPr="004A5A45">
          <w:rPr>
            <w:snapToGrid w:val="0"/>
          </w:rPr>
          <w:t xml:space="preserve"> </w:t>
        </w:r>
        <w:smartTag w:uri="urn:schemas-microsoft-com:office:smarttags" w:element="State">
          <w:r w:rsidRPr="004A5A45">
            <w:rPr>
              <w:snapToGrid w:val="0"/>
            </w:rPr>
            <w:t>Ind</w:t>
          </w:r>
        </w:smartTag>
      </w:smartTag>
      <w:r w:rsidR="009C0D41">
        <w:rPr>
          <w:snapToGrid w:val="0"/>
        </w:rPr>
        <w:t xml:space="preserve"> Health</w:t>
      </w:r>
      <w:r>
        <w:rPr>
          <w:snapToGrid w:val="0"/>
        </w:rPr>
        <w:t xml:space="preserve"> 15</w:t>
      </w:r>
      <w:r w:rsidRPr="004A5A45">
        <w:rPr>
          <w:snapToGrid w:val="0"/>
        </w:rPr>
        <w:t>:</w:t>
      </w:r>
      <w:r>
        <w:rPr>
          <w:snapToGrid w:val="0"/>
        </w:rPr>
        <w:t xml:space="preserve"> </w:t>
      </w:r>
      <w:r w:rsidRPr="004A5A45">
        <w:rPr>
          <w:snapToGrid w:val="0"/>
        </w:rPr>
        <w:t xml:space="preserve">295-304. </w:t>
      </w:r>
    </w:p>
    <w:p w:rsidR="00806F30" w:rsidRDefault="00806F30" w:rsidP="00306B05">
      <w:pPr>
        <w:rPr>
          <w:snapToGrid w:val="0"/>
        </w:rPr>
      </w:pPr>
    </w:p>
    <w:p w:rsidR="00806F30" w:rsidRPr="007822E0" w:rsidRDefault="00806F30" w:rsidP="00306B05">
      <w:pPr>
        <w:rPr>
          <w:snapToGrid w:val="0"/>
        </w:rPr>
      </w:pPr>
      <w:r w:rsidRPr="004A5A45">
        <w:rPr>
          <w:snapToGrid w:val="0"/>
        </w:rPr>
        <w:t>B</w:t>
      </w:r>
      <w:r>
        <w:rPr>
          <w:snapToGrid w:val="0"/>
        </w:rPr>
        <w:t>ell IR, Baldwin CM, Schwartz GE (2001)</w:t>
      </w:r>
      <w:r w:rsidRPr="004A5A45">
        <w:rPr>
          <w:snapToGrid w:val="0"/>
        </w:rPr>
        <w:t xml:space="preserve"> </w:t>
      </w:r>
      <w:hyperlink r:id="rId24" w:history="1">
        <w:r w:rsidRPr="004A5A45">
          <w:rPr>
            <w:snapToGrid w:val="0"/>
          </w:rPr>
          <w:t>Sensitization studies in chemically intolerant individuals: implications for individual difference research.</w:t>
        </w:r>
      </w:hyperlink>
      <w:r w:rsidR="009C0D41">
        <w:rPr>
          <w:snapToGrid w:val="0"/>
        </w:rPr>
        <w:t xml:space="preserve"> Ann N Y Acad Sci</w:t>
      </w:r>
      <w:r w:rsidRPr="004A5A45">
        <w:rPr>
          <w:snapToGrid w:val="0"/>
        </w:rPr>
        <w:t xml:space="preserve"> 933:</w:t>
      </w:r>
      <w:r>
        <w:rPr>
          <w:snapToGrid w:val="0"/>
        </w:rPr>
        <w:t xml:space="preserve"> </w:t>
      </w:r>
      <w:r w:rsidRPr="004A5A45">
        <w:rPr>
          <w:snapToGrid w:val="0"/>
        </w:rPr>
        <w:t>38-47.</w:t>
      </w:r>
    </w:p>
    <w:p w:rsidR="007822E0" w:rsidRDefault="007822E0"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Bell IR, Miller CS, Schwartz GE, Peterson JM </w:t>
      </w:r>
      <w:r w:rsidR="00F67A48">
        <w:rPr>
          <w:snapToGrid w:val="0"/>
          <w:szCs w:val="24"/>
          <w:lang w:eastAsia="en-US"/>
        </w:rPr>
        <w:t>and</w:t>
      </w:r>
      <w:r>
        <w:rPr>
          <w:snapToGrid w:val="0"/>
          <w:szCs w:val="24"/>
          <w:lang w:eastAsia="en-US"/>
        </w:rPr>
        <w:t xml:space="preserve"> Amend D (1996) Neuropsychiatric and somatic characteristics of young adults with and without self-reported chemical odour intolerance and chemical sensitivity. Arch Environ Health 51:</w:t>
      </w:r>
      <w:r w:rsidR="009C0D41">
        <w:rPr>
          <w:snapToGrid w:val="0"/>
          <w:szCs w:val="24"/>
          <w:lang w:eastAsia="en-US"/>
        </w:rPr>
        <w:t xml:space="preserve"> </w:t>
      </w:r>
      <w:r>
        <w:rPr>
          <w:snapToGrid w:val="0"/>
          <w:szCs w:val="24"/>
          <w:lang w:eastAsia="en-US"/>
        </w:rPr>
        <w:t>9-21</w:t>
      </w:r>
    </w:p>
    <w:p w:rsidR="0072690C" w:rsidRDefault="0072690C" w:rsidP="00306B05">
      <w:pPr>
        <w:rPr>
          <w:snapToGrid w:val="0"/>
          <w:szCs w:val="24"/>
          <w:lang w:eastAsia="en-US"/>
        </w:rPr>
      </w:pPr>
    </w:p>
    <w:p w:rsidR="0072690C" w:rsidRDefault="0072690C" w:rsidP="00306B05">
      <w:pPr>
        <w:rPr>
          <w:snapToGrid w:val="0"/>
          <w:szCs w:val="24"/>
          <w:lang w:eastAsia="en-US"/>
        </w:rPr>
      </w:pPr>
      <w:r>
        <w:rPr>
          <w:szCs w:val="24"/>
        </w:rPr>
        <w:t xml:space="preserve">Bell IR, Miller CS </w:t>
      </w:r>
      <w:r w:rsidR="00F67A48">
        <w:rPr>
          <w:szCs w:val="24"/>
        </w:rPr>
        <w:t>and</w:t>
      </w:r>
      <w:r>
        <w:rPr>
          <w:szCs w:val="24"/>
        </w:rPr>
        <w:t xml:space="preserve"> Schwartz GE (1992) </w:t>
      </w:r>
      <w:proofErr w:type="gramStart"/>
      <w:r>
        <w:rPr>
          <w:szCs w:val="24"/>
        </w:rPr>
        <w:t>An</w:t>
      </w:r>
      <w:proofErr w:type="gramEnd"/>
      <w:r>
        <w:rPr>
          <w:szCs w:val="24"/>
        </w:rPr>
        <w:t xml:space="preserve"> olfactory-limbic model of multiple chemical sensitivity syndrome: possible relationships to kindling and affective spectrum disorders. Biol Psychiatry 32:</w:t>
      </w:r>
      <w:r w:rsidR="009C0D41">
        <w:rPr>
          <w:szCs w:val="24"/>
        </w:rPr>
        <w:t xml:space="preserve"> </w:t>
      </w:r>
      <w:r>
        <w:rPr>
          <w:szCs w:val="24"/>
        </w:rPr>
        <w:t>218-242</w:t>
      </w:r>
    </w:p>
    <w:p w:rsidR="0072690C" w:rsidRDefault="0072690C" w:rsidP="00306B05">
      <w:pPr>
        <w:rPr>
          <w:snapToGrid w:val="0"/>
          <w:szCs w:val="24"/>
          <w:lang w:eastAsia="en-US"/>
        </w:rPr>
      </w:pPr>
    </w:p>
    <w:p w:rsidR="0072690C" w:rsidRDefault="0072690C" w:rsidP="00306B05">
      <w:pPr>
        <w:rPr>
          <w:szCs w:val="24"/>
        </w:rPr>
      </w:pPr>
      <w:proofErr w:type="gramStart"/>
      <w:r>
        <w:rPr>
          <w:szCs w:val="24"/>
        </w:rPr>
        <w:t xml:space="preserve">Bell IR, Schwartz GE, Amend D, Peterson JM </w:t>
      </w:r>
      <w:r w:rsidR="00F67A48">
        <w:rPr>
          <w:szCs w:val="24"/>
        </w:rPr>
        <w:t>and</w:t>
      </w:r>
      <w:r>
        <w:rPr>
          <w:szCs w:val="24"/>
        </w:rPr>
        <w:t xml:space="preserve"> </w:t>
      </w:r>
      <w:smartTag w:uri="urn:schemas-microsoft-com:office:smarttags" w:element="place">
        <w:smartTag w:uri="urn:schemas-microsoft-com:office:smarttags" w:element="City">
          <w:r>
            <w:rPr>
              <w:szCs w:val="24"/>
            </w:rPr>
            <w:t>Stini</w:t>
          </w:r>
        </w:smartTag>
        <w:r>
          <w:rPr>
            <w:szCs w:val="24"/>
          </w:rPr>
          <w:t xml:space="preserve"> </w:t>
        </w:r>
        <w:smartTag w:uri="urn:schemas-microsoft-com:office:smarttags" w:element="State">
          <w:r>
            <w:rPr>
              <w:szCs w:val="24"/>
            </w:rPr>
            <w:t>WA</w:t>
          </w:r>
        </w:smartTag>
      </w:smartTag>
      <w:r>
        <w:rPr>
          <w:szCs w:val="24"/>
        </w:rPr>
        <w:t xml:space="preserve"> (1994) Sensitization to early life stress and response to chemical odor in older adults.</w:t>
      </w:r>
      <w:proofErr w:type="gramEnd"/>
      <w:r>
        <w:rPr>
          <w:szCs w:val="24"/>
        </w:rPr>
        <w:t xml:space="preserve"> Biol Psychiatry 35:</w:t>
      </w:r>
      <w:r w:rsidR="009C0D41">
        <w:rPr>
          <w:szCs w:val="24"/>
        </w:rPr>
        <w:t xml:space="preserve"> </w:t>
      </w:r>
      <w:r>
        <w:rPr>
          <w:szCs w:val="24"/>
        </w:rPr>
        <w:t>857-63</w:t>
      </w:r>
    </w:p>
    <w:p w:rsidR="0072690C" w:rsidRDefault="0072690C" w:rsidP="00306B05">
      <w:pPr>
        <w:rPr>
          <w:szCs w:val="24"/>
        </w:rPr>
      </w:pPr>
    </w:p>
    <w:p w:rsidR="0072690C" w:rsidRDefault="0072690C" w:rsidP="00306B05">
      <w:pPr>
        <w:pStyle w:val="BodyTextIndent2"/>
        <w:ind w:left="0"/>
        <w:rPr>
          <w:sz w:val="24"/>
          <w:szCs w:val="24"/>
        </w:rPr>
      </w:pPr>
      <w:r>
        <w:rPr>
          <w:sz w:val="24"/>
          <w:szCs w:val="24"/>
        </w:rPr>
        <w:t xml:space="preserve">Bell IR, Schwartz GE, Baldwin CM, Hardin EE, Klimas NG, Kline JP, Patarca R </w:t>
      </w:r>
      <w:r w:rsidR="00F67A48">
        <w:rPr>
          <w:sz w:val="24"/>
          <w:szCs w:val="24"/>
        </w:rPr>
        <w:t>and</w:t>
      </w:r>
      <w:r>
        <w:rPr>
          <w:sz w:val="24"/>
          <w:szCs w:val="24"/>
        </w:rPr>
        <w:t xml:space="preserve"> Song ZY (1997) Individual differences in neural sensitization and the role of context in illness from low-level environmental chemical exposures. Environ Health Perspect 102 (Suppl 2):</w:t>
      </w:r>
      <w:r w:rsidR="009C0D41">
        <w:rPr>
          <w:sz w:val="24"/>
          <w:szCs w:val="24"/>
        </w:rPr>
        <w:t xml:space="preserve"> </w:t>
      </w:r>
      <w:r>
        <w:rPr>
          <w:sz w:val="24"/>
          <w:szCs w:val="24"/>
        </w:rPr>
        <w:t>457-466</w:t>
      </w:r>
    </w:p>
    <w:p w:rsidR="0072690C" w:rsidRDefault="0072690C" w:rsidP="00306B05">
      <w:pPr>
        <w:pStyle w:val="BodyTextIndent2"/>
        <w:ind w:left="0"/>
        <w:rPr>
          <w:sz w:val="24"/>
          <w:szCs w:val="24"/>
        </w:rPr>
      </w:pPr>
    </w:p>
    <w:p w:rsidR="0072690C" w:rsidRDefault="0072690C" w:rsidP="00306B05">
      <w:pPr>
        <w:rPr>
          <w:szCs w:val="24"/>
        </w:rPr>
      </w:pPr>
      <w:r>
        <w:rPr>
          <w:szCs w:val="24"/>
        </w:rPr>
        <w:lastRenderedPageBreak/>
        <w:t xml:space="preserve">Bell IR, Schwartz GE, Peterson JM </w:t>
      </w:r>
      <w:r w:rsidR="00F67A48">
        <w:rPr>
          <w:szCs w:val="24"/>
        </w:rPr>
        <w:t>and</w:t>
      </w:r>
      <w:r>
        <w:rPr>
          <w:szCs w:val="24"/>
        </w:rPr>
        <w:t xml:space="preserve"> Amend D (1993a) Self-reported illness from chemical odours in young adults without clinical syndromes or occupational exposures. Arch Environ Heal</w:t>
      </w:r>
      <w:r w:rsidR="009C0D41">
        <w:rPr>
          <w:szCs w:val="24"/>
        </w:rPr>
        <w:t>th 48</w:t>
      </w:r>
      <w:r>
        <w:rPr>
          <w:szCs w:val="24"/>
        </w:rPr>
        <w:t>:</w:t>
      </w:r>
      <w:r w:rsidR="009C0D41">
        <w:rPr>
          <w:szCs w:val="24"/>
        </w:rPr>
        <w:t xml:space="preserve"> </w:t>
      </w:r>
      <w:r>
        <w:rPr>
          <w:szCs w:val="24"/>
        </w:rPr>
        <w:t>6-13</w:t>
      </w:r>
    </w:p>
    <w:p w:rsidR="0072690C" w:rsidRDefault="0072690C" w:rsidP="00306B05">
      <w:pPr>
        <w:rPr>
          <w:szCs w:val="24"/>
        </w:rPr>
      </w:pPr>
    </w:p>
    <w:p w:rsidR="0072690C" w:rsidRDefault="0072690C" w:rsidP="00306B05">
      <w:pPr>
        <w:rPr>
          <w:szCs w:val="24"/>
        </w:rPr>
      </w:pPr>
      <w:r>
        <w:rPr>
          <w:szCs w:val="24"/>
        </w:rPr>
        <w:t xml:space="preserve">Bell IR, Schwartz GE, Peterson JM </w:t>
      </w:r>
      <w:r w:rsidR="00F67A48">
        <w:rPr>
          <w:szCs w:val="24"/>
        </w:rPr>
        <w:t>and</w:t>
      </w:r>
      <w:r>
        <w:rPr>
          <w:szCs w:val="24"/>
        </w:rPr>
        <w:t xml:space="preserve"> Amend D (1993b) Symptom and personality profiles of young adults from a college student population with self-reported illness from foods and</w:t>
      </w:r>
      <w:r w:rsidR="009C0D41">
        <w:rPr>
          <w:szCs w:val="24"/>
        </w:rPr>
        <w:t xml:space="preserve"> chemicals. J Am Coll Nutr 12</w:t>
      </w:r>
      <w:r>
        <w:rPr>
          <w:szCs w:val="24"/>
        </w:rPr>
        <w:t>:</w:t>
      </w:r>
      <w:r w:rsidR="009C0D41">
        <w:rPr>
          <w:szCs w:val="24"/>
        </w:rPr>
        <w:t xml:space="preserve"> </w:t>
      </w:r>
      <w:r>
        <w:rPr>
          <w:szCs w:val="24"/>
        </w:rPr>
        <w:t>693-702</w:t>
      </w:r>
    </w:p>
    <w:p w:rsidR="0072690C" w:rsidRDefault="0072690C" w:rsidP="00306B05">
      <w:pPr>
        <w:rPr>
          <w:szCs w:val="24"/>
        </w:rPr>
      </w:pPr>
    </w:p>
    <w:p w:rsidR="0072690C" w:rsidRDefault="0072690C" w:rsidP="00306B05">
      <w:pPr>
        <w:rPr>
          <w:szCs w:val="24"/>
        </w:rPr>
      </w:pPr>
      <w:r>
        <w:rPr>
          <w:szCs w:val="24"/>
        </w:rPr>
        <w:t xml:space="preserve">Bell IR, Schwartz GE, Peterson JM, Amend D </w:t>
      </w:r>
      <w:r w:rsidR="00F67A48">
        <w:rPr>
          <w:szCs w:val="24"/>
        </w:rPr>
        <w:t>and</w:t>
      </w:r>
      <w:r>
        <w:rPr>
          <w:szCs w:val="24"/>
        </w:rPr>
        <w:t xml:space="preserve"> Stini W (1993c) </w:t>
      </w:r>
      <w:proofErr w:type="gramStart"/>
      <w:r>
        <w:rPr>
          <w:szCs w:val="24"/>
        </w:rPr>
        <w:t>Possible</w:t>
      </w:r>
      <w:proofErr w:type="gramEnd"/>
      <w:r>
        <w:rPr>
          <w:szCs w:val="24"/>
        </w:rPr>
        <w:t xml:space="preserve"> time-dependent sensitization to xenobiotics: self-reported illness from chemical odours, foods, and opiate drugs in an older adult popul</w:t>
      </w:r>
      <w:r w:rsidR="009C0D41">
        <w:rPr>
          <w:szCs w:val="24"/>
        </w:rPr>
        <w:t>ation. Arch Environ Health 48</w:t>
      </w:r>
      <w:r>
        <w:rPr>
          <w:szCs w:val="24"/>
        </w:rPr>
        <w:t>:</w:t>
      </w:r>
      <w:r w:rsidR="009C0D41">
        <w:rPr>
          <w:szCs w:val="24"/>
        </w:rPr>
        <w:t xml:space="preserve"> </w:t>
      </w:r>
      <w:r>
        <w:rPr>
          <w:szCs w:val="24"/>
        </w:rPr>
        <w:t>315-327</w:t>
      </w:r>
    </w:p>
    <w:p w:rsidR="0072690C" w:rsidRDefault="0072690C" w:rsidP="00306B05">
      <w:pPr>
        <w:rPr>
          <w:szCs w:val="24"/>
        </w:rPr>
      </w:pPr>
    </w:p>
    <w:p w:rsidR="00530E5A" w:rsidRDefault="00530E5A" w:rsidP="00306B05">
      <w:pPr>
        <w:jc w:val="left"/>
        <w:rPr>
          <w:snapToGrid w:val="0"/>
          <w:szCs w:val="24"/>
        </w:rPr>
      </w:pPr>
      <w:hyperlink r:id="rId25" w:history="1">
        <w:r w:rsidRPr="008A31EB">
          <w:rPr>
            <w:snapToGrid w:val="0"/>
            <w:szCs w:val="24"/>
          </w:rPr>
          <w:t>Bell IR</w:t>
        </w:r>
      </w:hyperlink>
      <w:r w:rsidRPr="008A31EB">
        <w:rPr>
          <w:snapToGrid w:val="0"/>
          <w:szCs w:val="24"/>
        </w:rPr>
        <w:t xml:space="preserve">, </w:t>
      </w:r>
      <w:hyperlink r:id="rId26" w:history="1">
        <w:r w:rsidRPr="008A31EB">
          <w:rPr>
            <w:snapToGrid w:val="0"/>
            <w:szCs w:val="24"/>
          </w:rPr>
          <w:t>Szarek MJ</w:t>
        </w:r>
      </w:hyperlink>
      <w:r w:rsidRPr="008A31EB">
        <w:rPr>
          <w:snapToGrid w:val="0"/>
          <w:szCs w:val="24"/>
        </w:rPr>
        <w:t xml:space="preserve">, </w:t>
      </w:r>
      <w:hyperlink r:id="rId27" w:history="1">
        <w:r w:rsidRPr="008A31EB">
          <w:rPr>
            <w:snapToGrid w:val="0"/>
            <w:szCs w:val="24"/>
          </w:rPr>
          <w:t>Dicenso DR</w:t>
        </w:r>
      </w:hyperlink>
      <w:r w:rsidRPr="008A31EB">
        <w:rPr>
          <w:snapToGrid w:val="0"/>
          <w:szCs w:val="24"/>
        </w:rPr>
        <w:t xml:space="preserve">, </w:t>
      </w:r>
      <w:hyperlink r:id="rId28" w:history="1">
        <w:r w:rsidRPr="008A31EB">
          <w:rPr>
            <w:snapToGrid w:val="0"/>
            <w:szCs w:val="24"/>
          </w:rPr>
          <w:t>Baldwin CM</w:t>
        </w:r>
      </w:hyperlink>
      <w:r w:rsidRPr="008A31EB">
        <w:rPr>
          <w:snapToGrid w:val="0"/>
          <w:szCs w:val="24"/>
        </w:rPr>
        <w:t xml:space="preserve">, </w:t>
      </w:r>
      <w:hyperlink r:id="rId29" w:history="1">
        <w:r w:rsidRPr="008A31EB">
          <w:rPr>
            <w:snapToGrid w:val="0"/>
            <w:szCs w:val="24"/>
          </w:rPr>
          <w:t>Schwartz GE</w:t>
        </w:r>
      </w:hyperlink>
      <w:r w:rsidRPr="008A31EB">
        <w:rPr>
          <w:snapToGrid w:val="0"/>
          <w:szCs w:val="24"/>
        </w:rPr>
        <w:t xml:space="preserve">, </w:t>
      </w:r>
      <w:hyperlink r:id="rId30" w:history="1">
        <w:r w:rsidRPr="008A31EB">
          <w:rPr>
            <w:snapToGrid w:val="0"/>
            <w:szCs w:val="24"/>
          </w:rPr>
          <w:t>Bootzin RR</w:t>
        </w:r>
      </w:hyperlink>
      <w:r>
        <w:rPr>
          <w:snapToGrid w:val="0"/>
          <w:szCs w:val="24"/>
        </w:rPr>
        <w:t xml:space="preserve"> (1999b)</w:t>
      </w:r>
      <w:r w:rsidRPr="008A31EB">
        <w:rPr>
          <w:snapToGrid w:val="0"/>
          <w:szCs w:val="24"/>
        </w:rPr>
        <w:t xml:space="preserve"> Patterns of waking EEG spectral power in chemically intolerant individuals during repeated chemical exposures. </w:t>
      </w:r>
      <w:hyperlink r:id="rId31" w:history="1">
        <w:r w:rsidRPr="008A31EB">
          <w:rPr>
            <w:snapToGrid w:val="0"/>
            <w:szCs w:val="24"/>
          </w:rPr>
          <w:t>Int J Neurosci.</w:t>
        </w:r>
      </w:hyperlink>
      <w:r>
        <w:rPr>
          <w:snapToGrid w:val="0"/>
          <w:szCs w:val="24"/>
        </w:rPr>
        <w:t xml:space="preserve"> 97</w:t>
      </w:r>
      <w:r w:rsidRPr="008A31EB">
        <w:rPr>
          <w:snapToGrid w:val="0"/>
          <w:szCs w:val="24"/>
        </w:rPr>
        <w:t>:</w:t>
      </w:r>
      <w:r>
        <w:rPr>
          <w:snapToGrid w:val="0"/>
          <w:szCs w:val="24"/>
        </w:rPr>
        <w:t xml:space="preserve"> </w:t>
      </w:r>
      <w:r w:rsidRPr="008A31EB">
        <w:rPr>
          <w:snapToGrid w:val="0"/>
          <w:szCs w:val="24"/>
        </w:rPr>
        <w:t>41-59</w:t>
      </w:r>
    </w:p>
    <w:p w:rsidR="00530E5A" w:rsidRDefault="00530E5A"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Bell IR, Warg-Damiani L, Baldwin CM, Walsh ME </w:t>
      </w:r>
      <w:r w:rsidR="00F67A48">
        <w:rPr>
          <w:snapToGrid w:val="0"/>
          <w:szCs w:val="24"/>
          <w:lang w:eastAsia="en-US"/>
        </w:rPr>
        <w:t>and</w:t>
      </w:r>
      <w:r>
        <w:rPr>
          <w:snapToGrid w:val="0"/>
          <w:szCs w:val="24"/>
          <w:lang w:eastAsia="en-US"/>
        </w:rPr>
        <w:t xml:space="preserve"> Schwartz GE (1998) Self-reported chemical sensitivity and wartime chemical exposures in Gulf War veterans with and without decreased global health ratings. Military Med 163:</w:t>
      </w:r>
      <w:r w:rsidR="009C0D41">
        <w:rPr>
          <w:snapToGrid w:val="0"/>
          <w:szCs w:val="24"/>
          <w:lang w:eastAsia="en-US"/>
        </w:rPr>
        <w:t xml:space="preserve"> </w:t>
      </w:r>
      <w:r>
        <w:rPr>
          <w:snapToGrid w:val="0"/>
          <w:szCs w:val="24"/>
          <w:lang w:eastAsia="en-US"/>
        </w:rPr>
        <w:t>725-732</w:t>
      </w:r>
    </w:p>
    <w:p w:rsidR="00577B50" w:rsidRDefault="00577B50" w:rsidP="00306B05">
      <w:pPr>
        <w:rPr>
          <w:snapToGrid w:val="0"/>
          <w:szCs w:val="24"/>
          <w:lang w:eastAsia="en-US"/>
        </w:rPr>
      </w:pPr>
    </w:p>
    <w:p w:rsidR="00577B50" w:rsidRDefault="00577B50" w:rsidP="00306B05">
      <w:pPr>
        <w:numPr>
          <w:ins w:id="308" w:author="Author"/>
        </w:numPr>
        <w:rPr>
          <w:snapToGrid w:val="0"/>
          <w:szCs w:val="24"/>
          <w:lang w:eastAsia="en-US"/>
        </w:rPr>
      </w:pPr>
      <w:r>
        <w:rPr>
          <w:snapToGrid w:val="0"/>
          <w:szCs w:val="24"/>
          <w:lang w:eastAsia="en-US"/>
        </w:rPr>
        <w:t>Berg ND, Rasmussen HB, Linneberg A, Brasch-Andersen C, Fenger M, Dirksen A, Verterhauge S, Werge T and Elberling J (2010) Genetic susceptibility factors for multiple chemical</w:t>
      </w:r>
      <w:r w:rsidR="00545B0B">
        <w:rPr>
          <w:snapToGrid w:val="0"/>
          <w:szCs w:val="24"/>
          <w:lang w:eastAsia="en-US"/>
        </w:rPr>
        <w:t xml:space="preserve"> sensitivity revisited. Int J Hyg Environ</w:t>
      </w:r>
      <w:r>
        <w:rPr>
          <w:snapToGrid w:val="0"/>
          <w:szCs w:val="24"/>
          <w:lang w:eastAsia="en-US"/>
        </w:rPr>
        <w:t xml:space="preserve"> Health 213: 131-139</w:t>
      </w:r>
    </w:p>
    <w:p w:rsidR="0072690C" w:rsidRDefault="0072690C" w:rsidP="00306B05">
      <w:pPr>
        <w:rPr>
          <w:snapToGrid w:val="0"/>
          <w:szCs w:val="24"/>
          <w:lang w:eastAsia="en-US"/>
        </w:rPr>
      </w:pPr>
    </w:p>
    <w:p w:rsidR="00D846BB" w:rsidRDefault="00D846BB" w:rsidP="00306B05">
      <w:pPr>
        <w:tabs>
          <w:tab w:val="left" w:pos="709"/>
        </w:tabs>
        <w:rPr>
          <w:snapToGrid w:val="0"/>
          <w:szCs w:val="24"/>
          <w:lang w:eastAsia="en-US"/>
        </w:rPr>
      </w:pPr>
      <w:r>
        <w:rPr>
          <w:snapToGrid w:val="0"/>
          <w:szCs w:val="24"/>
          <w:lang w:eastAsia="en-US"/>
        </w:rPr>
        <w:t>Bessac BF and Jordt S-E (2008) Breathtaking TRP channels: TRPA1 and TRPV1 in airway chemosensation and reflex control. Physiology (</w:t>
      </w:r>
      <w:smartTag w:uri="urn:schemas-microsoft-com:office:smarttags" w:element="place">
        <w:smartTag w:uri="urn:schemas-microsoft-com:office:smarttags" w:element="City">
          <w:r>
            <w:rPr>
              <w:snapToGrid w:val="0"/>
              <w:szCs w:val="24"/>
              <w:lang w:eastAsia="en-US"/>
            </w:rPr>
            <w:t>Bethesda</w:t>
          </w:r>
        </w:smartTag>
      </w:smartTag>
      <w:r>
        <w:rPr>
          <w:snapToGrid w:val="0"/>
          <w:szCs w:val="24"/>
          <w:lang w:eastAsia="en-US"/>
        </w:rPr>
        <w:t>) 23: 360-370</w:t>
      </w:r>
    </w:p>
    <w:p w:rsidR="00D846BB" w:rsidRDefault="00D846BB"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Binkley K, King N, Poonai N, Seeman P, Ulpian C </w:t>
      </w:r>
      <w:r w:rsidR="00F67A48">
        <w:rPr>
          <w:snapToGrid w:val="0"/>
          <w:szCs w:val="24"/>
          <w:lang w:eastAsia="en-US"/>
        </w:rPr>
        <w:t>and</w:t>
      </w:r>
      <w:r>
        <w:rPr>
          <w:snapToGrid w:val="0"/>
          <w:szCs w:val="24"/>
          <w:lang w:eastAsia="en-US"/>
        </w:rPr>
        <w:t xml:space="preserve"> J Kennedy (2001) Idiopathic environmental intolerance: increased prevalence of panic disorder-associated cholecystokinin B receptor allele 7. J Allergy Clin Immunol 107:</w:t>
      </w:r>
      <w:r w:rsidR="009C0D41">
        <w:rPr>
          <w:snapToGrid w:val="0"/>
          <w:szCs w:val="24"/>
          <w:lang w:eastAsia="en-US"/>
        </w:rPr>
        <w:t xml:space="preserve"> </w:t>
      </w:r>
      <w:r>
        <w:rPr>
          <w:snapToGrid w:val="0"/>
          <w:szCs w:val="24"/>
          <w:lang w:eastAsia="en-US"/>
        </w:rPr>
        <w:t>887-890</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r>
        <w:rPr>
          <w:snapToGrid w:val="0"/>
          <w:szCs w:val="24"/>
          <w:lang w:eastAsia="en-US"/>
        </w:rPr>
        <w:t xml:space="preserve">Binkley KE </w:t>
      </w:r>
      <w:r w:rsidR="00F67A48">
        <w:rPr>
          <w:snapToGrid w:val="0"/>
          <w:szCs w:val="24"/>
          <w:lang w:eastAsia="en-US"/>
        </w:rPr>
        <w:t>and</w:t>
      </w:r>
      <w:r>
        <w:rPr>
          <w:snapToGrid w:val="0"/>
          <w:szCs w:val="24"/>
          <w:lang w:eastAsia="en-US"/>
        </w:rPr>
        <w:t xml:space="preserve"> Kutcher S (1997) Panic response to sodium lactate infusion in patients with multiple</w:t>
      </w:r>
      <w:r w:rsidR="00A7683C">
        <w:rPr>
          <w:snapToGrid w:val="0"/>
          <w:szCs w:val="24"/>
          <w:lang w:eastAsia="en-US"/>
        </w:rPr>
        <w:t xml:space="preserve"> </w:t>
      </w:r>
      <w:r>
        <w:rPr>
          <w:snapToGrid w:val="0"/>
          <w:szCs w:val="24"/>
          <w:lang w:eastAsia="en-US"/>
        </w:rPr>
        <w:t xml:space="preserve">chemical sensitivity </w:t>
      </w:r>
      <w:proofErr w:type="gramStart"/>
      <w:r>
        <w:rPr>
          <w:snapToGrid w:val="0"/>
          <w:szCs w:val="24"/>
          <w:lang w:eastAsia="en-US"/>
        </w:rPr>
        <w:t>syndrome</w:t>
      </w:r>
      <w:proofErr w:type="gramEnd"/>
      <w:r>
        <w:rPr>
          <w:snapToGrid w:val="0"/>
          <w:szCs w:val="24"/>
          <w:lang w:eastAsia="en-US"/>
        </w:rPr>
        <w:t>. J Allergy Clin Immunol 99:</w:t>
      </w:r>
      <w:r w:rsidR="009C0D41">
        <w:rPr>
          <w:snapToGrid w:val="0"/>
          <w:szCs w:val="24"/>
          <w:lang w:eastAsia="en-US"/>
        </w:rPr>
        <w:t xml:space="preserve"> </w:t>
      </w:r>
      <w:r>
        <w:rPr>
          <w:snapToGrid w:val="0"/>
          <w:szCs w:val="24"/>
          <w:lang w:eastAsia="en-US"/>
        </w:rPr>
        <w:t>570-574</w:t>
      </w:r>
    </w:p>
    <w:p w:rsidR="0072690C" w:rsidRDefault="0072690C" w:rsidP="00306B05">
      <w:pPr>
        <w:rPr>
          <w:snapToGrid w:val="0"/>
          <w:szCs w:val="24"/>
          <w:lang w:eastAsia="en-US"/>
        </w:rPr>
      </w:pPr>
    </w:p>
    <w:p w:rsidR="003F4939" w:rsidRDefault="0072690C" w:rsidP="00306B05">
      <w:pPr>
        <w:pStyle w:val="BodyTextIndent2"/>
        <w:tabs>
          <w:tab w:val="left" w:pos="709"/>
        </w:tabs>
        <w:ind w:left="0"/>
        <w:rPr>
          <w:sz w:val="24"/>
          <w:szCs w:val="24"/>
        </w:rPr>
      </w:pPr>
      <w:r>
        <w:rPr>
          <w:sz w:val="24"/>
          <w:szCs w:val="24"/>
        </w:rPr>
        <w:t xml:space="preserve">Black DW, Rathe A </w:t>
      </w:r>
      <w:r w:rsidR="00F67A48">
        <w:rPr>
          <w:sz w:val="24"/>
          <w:szCs w:val="24"/>
        </w:rPr>
        <w:t>and</w:t>
      </w:r>
      <w:r>
        <w:rPr>
          <w:sz w:val="24"/>
          <w:szCs w:val="24"/>
        </w:rPr>
        <w:t xml:space="preserve"> Goldstein RB (1990) Environmental illness: A controlled study of 26 patients with 20th</w:t>
      </w:r>
      <w:r>
        <w:rPr>
          <w:sz w:val="24"/>
          <w:szCs w:val="24"/>
          <w:vertAlign w:val="superscript"/>
        </w:rPr>
        <w:t xml:space="preserve"> </w:t>
      </w:r>
      <w:r>
        <w:rPr>
          <w:sz w:val="24"/>
          <w:szCs w:val="24"/>
        </w:rPr>
        <w:t>century disease. JAMA 264:</w:t>
      </w:r>
      <w:r w:rsidR="009C0D41">
        <w:rPr>
          <w:sz w:val="24"/>
          <w:szCs w:val="24"/>
        </w:rPr>
        <w:t xml:space="preserve"> </w:t>
      </w:r>
      <w:r>
        <w:rPr>
          <w:sz w:val="24"/>
          <w:szCs w:val="24"/>
        </w:rPr>
        <w:t>3166-3170</w:t>
      </w:r>
    </w:p>
    <w:p w:rsidR="0072690C" w:rsidRDefault="0072690C" w:rsidP="00306B05">
      <w:pPr>
        <w:pStyle w:val="BodyTextIndent2"/>
        <w:tabs>
          <w:tab w:val="left" w:pos="709"/>
        </w:tabs>
        <w:ind w:left="0"/>
        <w:rPr>
          <w:sz w:val="24"/>
          <w:szCs w:val="24"/>
        </w:rPr>
      </w:pPr>
    </w:p>
    <w:p w:rsidR="0072690C" w:rsidRDefault="0072690C" w:rsidP="00306B05">
      <w:pPr>
        <w:pStyle w:val="BodyTextIndent2"/>
        <w:tabs>
          <w:tab w:val="left" w:pos="709"/>
        </w:tabs>
        <w:ind w:left="0"/>
        <w:rPr>
          <w:sz w:val="24"/>
          <w:szCs w:val="24"/>
        </w:rPr>
      </w:pPr>
      <w:r>
        <w:rPr>
          <w:sz w:val="24"/>
          <w:szCs w:val="24"/>
        </w:rPr>
        <w:t>Black DW (1995) Physician induced hypochondriasis – four patient examples of chemical sensitivity. Psychosomatics 37: 390-393</w:t>
      </w:r>
    </w:p>
    <w:p w:rsidR="0072690C" w:rsidRDefault="0072690C" w:rsidP="00306B05">
      <w:pPr>
        <w:pStyle w:val="BodyTextIndent2"/>
        <w:tabs>
          <w:tab w:val="left" w:pos="709"/>
        </w:tabs>
        <w:ind w:left="0"/>
        <w:rPr>
          <w:sz w:val="24"/>
          <w:szCs w:val="24"/>
        </w:rPr>
      </w:pPr>
    </w:p>
    <w:p w:rsidR="0072690C" w:rsidRDefault="0072690C" w:rsidP="00306B05">
      <w:pPr>
        <w:pStyle w:val="BodyTextIndent2"/>
        <w:tabs>
          <w:tab w:val="left" w:pos="709"/>
        </w:tabs>
        <w:ind w:left="0"/>
        <w:rPr>
          <w:sz w:val="24"/>
          <w:szCs w:val="24"/>
        </w:rPr>
      </w:pPr>
      <w:r>
        <w:rPr>
          <w:sz w:val="24"/>
          <w:szCs w:val="24"/>
        </w:rPr>
        <w:t>Black DW, Doebbeling BN, Voelker MD, Clark WR, Woolson RF, Barrett DH and Schwartz DA (1999) Quality of life and health-services utilization in population-based sample of military personnel reporting multiple chemical sensitivity. J. Occup. E</w:t>
      </w:r>
      <w:r w:rsidR="009C0D41">
        <w:rPr>
          <w:sz w:val="24"/>
          <w:szCs w:val="24"/>
        </w:rPr>
        <w:t xml:space="preserve">nviron. Med. 41: </w:t>
      </w:r>
      <w:r>
        <w:rPr>
          <w:sz w:val="24"/>
          <w:szCs w:val="24"/>
        </w:rPr>
        <w:t>928-33</w:t>
      </w:r>
    </w:p>
    <w:p w:rsidR="0072690C" w:rsidRDefault="0072690C" w:rsidP="00306B05">
      <w:pPr>
        <w:pStyle w:val="BodyTextIndent2"/>
        <w:tabs>
          <w:tab w:val="left" w:pos="709"/>
        </w:tabs>
        <w:ind w:left="0"/>
        <w:rPr>
          <w:sz w:val="24"/>
          <w:szCs w:val="24"/>
        </w:rPr>
      </w:pPr>
    </w:p>
    <w:p w:rsidR="0072690C" w:rsidRDefault="0072690C" w:rsidP="00306B05">
      <w:pPr>
        <w:tabs>
          <w:tab w:val="left" w:pos="709"/>
        </w:tabs>
      </w:pPr>
      <w:r>
        <w:rPr>
          <w:snapToGrid w:val="0"/>
        </w:rPr>
        <w:t xml:space="preserve">Black DW, Doebbeling BN, Voelker MD, Clarke WR, Woolson RF, Barrett DH </w:t>
      </w:r>
      <w:r w:rsidR="00F67A48">
        <w:rPr>
          <w:snapToGrid w:val="0"/>
        </w:rPr>
        <w:t>and</w:t>
      </w:r>
      <w:r>
        <w:rPr>
          <w:snapToGrid w:val="0"/>
        </w:rPr>
        <w:t xml:space="preserve"> Schwartz DA (2000a) </w:t>
      </w:r>
      <w:proofErr w:type="gramStart"/>
      <w:r>
        <w:rPr>
          <w:snapToGrid w:val="0"/>
        </w:rPr>
        <w:t>Multiple</w:t>
      </w:r>
      <w:proofErr w:type="gramEnd"/>
      <w:r>
        <w:rPr>
          <w:snapToGrid w:val="0"/>
        </w:rPr>
        <w:t xml:space="preserve"> chemical sensitivity syndrome: symptom prevalence and risk factors in a military po</w:t>
      </w:r>
      <w:r w:rsidR="009C0D41">
        <w:rPr>
          <w:snapToGrid w:val="0"/>
        </w:rPr>
        <w:t>pulation. Arch Intern Med 160</w:t>
      </w:r>
      <w:r>
        <w:rPr>
          <w:snapToGrid w:val="0"/>
        </w:rPr>
        <w:t>:</w:t>
      </w:r>
      <w:r w:rsidR="009C0D41">
        <w:rPr>
          <w:snapToGrid w:val="0"/>
        </w:rPr>
        <w:t xml:space="preserve"> </w:t>
      </w:r>
      <w:r>
        <w:rPr>
          <w:snapToGrid w:val="0"/>
        </w:rPr>
        <w:t>1169-76</w:t>
      </w:r>
    </w:p>
    <w:p w:rsidR="0072690C" w:rsidRDefault="0072690C" w:rsidP="00306B05">
      <w:pPr>
        <w:pStyle w:val="BodyTextIndent3"/>
        <w:ind w:left="0" w:firstLine="0"/>
        <w:rPr>
          <w:szCs w:val="24"/>
        </w:rPr>
      </w:pPr>
    </w:p>
    <w:p w:rsidR="0072690C" w:rsidRDefault="0072690C" w:rsidP="00306B05">
      <w:pPr>
        <w:tabs>
          <w:tab w:val="left" w:pos="709"/>
        </w:tabs>
        <w:rPr>
          <w:i/>
          <w:szCs w:val="24"/>
        </w:rPr>
      </w:pPr>
      <w:r>
        <w:rPr>
          <w:snapToGrid w:val="0"/>
        </w:rPr>
        <w:lastRenderedPageBreak/>
        <w:t xml:space="preserve">Black DW, Okiishi C, Schlosser S (2000b) </w:t>
      </w:r>
      <w:proofErr w:type="gramStart"/>
      <w:r>
        <w:rPr>
          <w:snapToGrid w:val="0"/>
        </w:rPr>
        <w:t>A</w:t>
      </w:r>
      <w:proofErr w:type="gramEnd"/>
      <w:r>
        <w:rPr>
          <w:snapToGrid w:val="0"/>
        </w:rPr>
        <w:t xml:space="preserve"> nine-year follow-up of people diagnosed with multiple chemical sensitivities. Psychosomatics 41:</w:t>
      </w:r>
      <w:r w:rsidR="009C0D41">
        <w:rPr>
          <w:snapToGrid w:val="0"/>
        </w:rPr>
        <w:t xml:space="preserve"> </w:t>
      </w:r>
      <w:r>
        <w:rPr>
          <w:snapToGrid w:val="0"/>
        </w:rPr>
        <w:t>253-261.</w:t>
      </w:r>
    </w:p>
    <w:p w:rsidR="0072690C" w:rsidRDefault="0072690C" w:rsidP="00306B05">
      <w:pPr>
        <w:pStyle w:val="BodyText"/>
        <w:rPr>
          <w:i w:val="0"/>
          <w:szCs w:val="24"/>
        </w:rPr>
      </w:pPr>
    </w:p>
    <w:p w:rsidR="0072690C" w:rsidRDefault="0072690C" w:rsidP="00306B05">
      <w:pPr>
        <w:pStyle w:val="BodyText"/>
        <w:rPr>
          <w:i w:val="0"/>
          <w:szCs w:val="24"/>
        </w:rPr>
      </w:pPr>
      <w:r>
        <w:rPr>
          <w:i w:val="0"/>
          <w:szCs w:val="24"/>
        </w:rPr>
        <w:t xml:space="preserve">Black DW, Okiishi C </w:t>
      </w:r>
      <w:r w:rsidR="00F67A48">
        <w:rPr>
          <w:i w:val="0"/>
          <w:szCs w:val="24"/>
        </w:rPr>
        <w:t>and</w:t>
      </w:r>
      <w:r>
        <w:rPr>
          <w:i w:val="0"/>
          <w:szCs w:val="24"/>
        </w:rPr>
        <w:t xml:space="preserve"> Schlosser S (2000c) The Iowa follow-up of chemically sensitive persons. Annals NY Acad Sci 933:48-56</w:t>
      </w:r>
    </w:p>
    <w:p w:rsidR="0072690C" w:rsidRDefault="0072690C" w:rsidP="00306B05">
      <w:pPr>
        <w:pStyle w:val="BodyText"/>
        <w:rPr>
          <w:i w:val="0"/>
          <w:szCs w:val="24"/>
        </w:rPr>
      </w:pPr>
    </w:p>
    <w:p w:rsidR="0072690C" w:rsidRDefault="0072690C" w:rsidP="00306B05">
      <w:pPr>
        <w:tabs>
          <w:tab w:val="left" w:pos="709"/>
        </w:tabs>
        <w:rPr>
          <w:snapToGrid w:val="0"/>
          <w:szCs w:val="24"/>
          <w:lang w:eastAsia="en-US"/>
        </w:rPr>
      </w:pPr>
      <w:r>
        <w:rPr>
          <w:snapToGrid w:val="0"/>
          <w:szCs w:val="24"/>
          <w:lang w:eastAsia="en-US"/>
        </w:rPr>
        <w:t xml:space="preserve">Black DW (2000) </w:t>
      </w:r>
      <w:proofErr w:type="gramStart"/>
      <w:r>
        <w:rPr>
          <w:snapToGrid w:val="0"/>
          <w:szCs w:val="24"/>
          <w:lang w:eastAsia="en-US"/>
        </w:rPr>
        <w:t>The</w:t>
      </w:r>
      <w:proofErr w:type="gramEnd"/>
      <w:r>
        <w:rPr>
          <w:snapToGrid w:val="0"/>
          <w:szCs w:val="24"/>
          <w:lang w:eastAsia="en-US"/>
        </w:rPr>
        <w:t xml:space="preserve"> relationship of mental disorders and idiopathic environment</w:t>
      </w:r>
      <w:r w:rsidR="009C0D41">
        <w:rPr>
          <w:snapToGrid w:val="0"/>
          <w:szCs w:val="24"/>
          <w:lang w:eastAsia="en-US"/>
        </w:rPr>
        <w:t xml:space="preserve">al intolerance. Occup Med 15: </w:t>
      </w:r>
      <w:r>
        <w:rPr>
          <w:snapToGrid w:val="0"/>
          <w:szCs w:val="24"/>
          <w:lang w:eastAsia="en-US"/>
        </w:rPr>
        <w:t>557-70</w:t>
      </w:r>
    </w:p>
    <w:p w:rsidR="0072690C" w:rsidRDefault="0072690C" w:rsidP="00306B05">
      <w:pPr>
        <w:tabs>
          <w:tab w:val="left" w:pos="709"/>
        </w:tabs>
        <w:rPr>
          <w:snapToGrid w:val="0"/>
          <w:szCs w:val="24"/>
          <w:lang w:eastAsia="en-US"/>
        </w:rPr>
      </w:pPr>
    </w:p>
    <w:p w:rsidR="00A224EE" w:rsidRDefault="00A224EE" w:rsidP="00306B05">
      <w:pPr>
        <w:tabs>
          <w:tab w:val="left" w:pos="709"/>
        </w:tabs>
        <w:rPr>
          <w:snapToGrid w:val="0"/>
          <w:szCs w:val="24"/>
          <w:lang w:eastAsia="en-US"/>
        </w:rPr>
      </w:pPr>
      <w:r>
        <w:t xml:space="preserve">Board of Environmental Studies and Toxicology, Commission on Life Sciences, National Research Council (1992) Multiple Chemical Sensitivities. </w:t>
      </w:r>
      <w:proofErr w:type="gramStart"/>
      <w:r>
        <w:t>A Workshop.</w:t>
      </w:r>
      <w:proofErr w:type="gramEnd"/>
      <w:r>
        <w:t xml:space="preserve"> </w:t>
      </w:r>
      <w:proofErr w:type="gramStart"/>
      <w:smartTag w:uri="urn:schemas-microsoft-com:office:smarttags" w:element="PlaceName">
        <w:r>
          <w:t>National</w:t>
        </w:r>
      </w:smartTag>
      <w:r>
        <w:t xml:space="preserve"> </w:t>
      </w:r>
      <w:smartTag w:uri="urn:schemas-microsoft-com:office:smarttags" w:element="PlaceType">
        <w:r>
          <w:t>Academy</w:t>
        </w:r>
      </w:smartTag>
      <w:r>
        <w:t xml:space="preserve"> Press,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1992.</w:t>
      </w:r>
      <w:proofErr w:type="gramEnd"/>
      <w:r>
        <w:t xml:space="preserve">  </w:t>
      </w:r>
    </w:p>
    <w:p w:rsidR="000C5500" w:rsidRDefault="000C5500"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Bock KW </w:t>
      </w:r>
      <w:r w:rsidR="00F67A48">
        <w:rPr>
          <w:snapToGrid w:val="0"/>
          <w:szCs w:val="24"/>
          <w:lang w:eastAsia="en-US"/>
        </w:rPr>
        <w:t>and</w:t>
      </w:r>
      <w:r>
        <w:rPr>
          <w:snapToGrid w:val="0"/>
          <w:szCs w:val="24"/>
          <w:lang w:eastAsia="en-US"/>
        </w:rPr>
        <w:t xml:space="preserve"> Birbaumer N (1997) MCS </w:t>
      </w:r>
      <w:proofErr w:type="gramStart"/>
      <w:r>
        <w:rPr>
          <w:snapToGrid w:val="0"/>
          <w:szCs w:val="24"/>
          <w:lang w:eastAsia="en-US"/>
        </w:rPr>
        <w:t>(multiple chemical sensitivity)</w:t>
      </w:r>
      <w:proofErr w:type="gramEnd"/>
      <w:r>
        <w:rPr>
          <w:snapToGrid w:val="0"/>
          <w:szCs w:val="24"/>
          <w:lang w:eastAsia="en-US"/>
        </w:rPr>
        <w:t>: Cooperation between toxicology and psychology may facilitate solutions of the problems: commentary. Human Exp Toxicol 16:</w:t>
      </w:r>
      <w:r w:rsidR="009C0D41">
        <w:rPr>
          <w:snapToGrid w:val="0"/>
          <w:szCs w:val="24"/>
          <w:lang w:eastAsia="en-US"/>
        </w:rPr>
        <w:t xml:space="preserve"> </w:t>
      </w:r>
      <w:r>
        <w:rPr>
          <w:snapToGrid w:val="0"/>
          <w:szCs w:val="24"/>
          <w:lang w:eastAsia="en-US"/>
        </w:rPr>
        <w:t>481-484</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Bolla KI (2000) Use of neuropsychologica</w:t>
      </w:r>
      <w:r w:rsidR="002A534D">
        <w:rPr>
          <w:snapToGrid w:val="0"/>
          <w:szCs w:val="24"/>
          <w:lang w:eastAsia="en-US"/>
        </w:rPr>
        <w:t>l testing in idiopathic environme</w:t>
      </w:r>
      <w:r w:rsidR="009C0D41">
        <w:rPr>
          <w:snapToGrid w:val="0"/>
          <w:szCs w:val="24"/>
          <w:lang w:eastAsia="en-US"/>
        </w:rPr>
        <w:t>ntal testing.</w:t>
      </w:r>
      <w:proofErr w:type="gramEnd"/>
      <w:r w:rsidR="009C0D41">
        <w:rPr>
          <w:snapToGrid w:val="0"/>
          <w:szCs w:val="24"/>
          <w:lang w:eastAsia="en-US"/>
        </w:rPr>
        <w:t xml:space="preserve"> Occup Med 15: </w:t>
      </w:r>
      <w:r>
        <w:rPr>
          <w:snapToGrid w:val="0"/>
          <w:szCs w:val="24"/>
          <w:lang w:eastAsia="en-US"/>
        </w:rPr>
        <w:t>617-25</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 xml:space="preserve">Bolla-Wilson K, Wilson RJ </w:t>
      </w:r>
      <w:r w:rsidR="00F67A48">
        <w:rPr>
          <w:snapToGrid w:val="0"/>
          <w:szCs w:val="24"/>
          <w:lang w:eastAsia="en-US"/>
        </w:rPr>
        <w:t>and</w:t>
      </w:r>
      <w:r>
        <w:rPr>
          <w:snapToGrid w:val="0"/>
          <w:szCs w:val="24"/>
          <w:lang w:eastAsia="en-US"/>
        </w:rPr>
        <w:t xml:space="preserve"> Bleecker ML (1988) Conditioning of physical symptoms after neurotoxic exposure.</w:t>
      </w:r>
      <w:proofErr w:type="gramEnd"/>
      <w:r>
        <w:rPr>
          <w:snapToGrid w:val="0"/>
          <w:szCs w:val="24"/>
          <w:lang w:eastAsia="en-US"/>
        </w:rPr>
        <w:t xml:space="preserve"> J Occup Med 30:</w:t>
      </w:r>
      <w:r w:rsidR="009C0D41">
        <w:rPr>
          <w:snapToGrid w:val="0"/>
          <w:szCs w:val="24"/>
          <w:lang w:eastAsia="en-US"/>
        </w:rPr>
        <w:t xml:space="preserve"> </w:t>
      </w:r>
      <w:r>
        <w:rPr>
          <w:snapToGrid w:val="0"/>
          <w:szCs w:val="24"/>
          <w:lang w:eastAsia="en-US"/>
        </w:rPr>
        <w:t>684-686</w:t>
      </w:r>
    </w:p>
    <w:p w:rsidR="0072690C" w:rsidRDefault="0072690C" w:rsidP="00306B05">
      <w:pPr>
        <w:tabs>
          <w:tab w:val="left" w:pos="709"/>
        </w:tabs>
        <w:rPr>
          <w:snapToGrid w:val="0"/>
          <w:szCs w:val="24"/>
          <w:lang w:eastAsia="en-US"/>
        </w:rPr>
      </w:pPr>
    </w:p>
    <w:p w:rsidR="0072690C" w:rsidRDefault="0072690C" w:rsidP="00306B05">
      <w:pPr>
        <w:pStyle w:val="BodyText"/>
        <w:rPr>
          <w:i w:val="0"/>
          <w:szCs w:val="24"/>
        </w:rPr>
      </w:pPr>
      <w:r>
        <w:rPr>
          <w:i w:val="0"/>
          <w:szCs w:val="24"/>
        </w:rPr>
        <w:t xml:space="preserve">Bolt HM </w:t>
      </w:r>
      <w:r w:rsidR="00F67A48">
        <w:rPr>
          <w:i w:val="0"/>
          <w:szCs w:val="24"/>
        </w:rPr>
        <w:t>and</w:t>
      </w:r>
      <w:r>
        <w:rPr>
          <w:i w:val="0"/>
          <w:szCs w:val="24"/>
        </w:rPr>
        <w:t xml:space="preserve"> Kiesswetter E (2002) Is multiple chemical sensitivity a clinically defined entity? Toxicol Lett 128:</w:t>
      </w:r>
      <w:r w:rsidR="009C0D41">
        <w:rPr>
          <w:i w:val="0"/>
          <w:szCs w:val="24"/>
        </w:rPr>
        <w:t xml:space="preserve"> </w:t>
      </w:r>
      <w:r>
        <w:rPr>
          <w:i w:val="0"/>
          <w:szCs w:val="24"/>
        </w:rPr>
        <w:t>99-106</w:t>
      </w:r>
    </w:p>
    <w:p w:rsidR="0072690C" w:rsidRDefault="0072690C" w:rsidP="00306B05">
      <w:pPr>
        <w:pStyle w:val="BodyText"/>
        <w:rPr>
          <w:i w:val="0"/>
          <w:szCs w:val="24"/>
        </w:rPr>
      </w:pPr>
    </w:p>
    <w:p w:rsidR="0072690C" w:rsidRDefault="0072690C" w:rsidP="00306B05">
      <w:pPr>
        <w:spacing w:line="240" w:lineRule="atLeast"/>
        <w:rPr>
          <w:snapToGrid w:val="0"/>
          <w:szCs w:val="24"/>
          <w:lang w:eastAsia="en-US"/>
        </w:rPr>
      </w:pPr>
      <w:r>
        <w:rPr>
          <w:snapToGrid w:val="0"/>
          <w:color w:val="000000"/>
          <w:szCs w:val="24"/>
          <w:lang w:eastAsia="en-US"/>
        </w:rPr>
        <w:t xml:space="preserve">Bornschein S, Forstl H </w:t>
      </w:r>
      <w:r w:rsidR="00F67A48">
        <w:rPr>
          <w:snapToGrid w:val="0"/>
          <w:color w:val="000000"/>
          <w:szCs w:val="24"/>
          <w:lang w:eastAsia="en-US"/>
        </w:rPr>
        <w:t>and</w:t>
      </w:r>
      <w:r>
        <w:rPr>
          <w:snapToGrid w:val="0"/>
          <w:color w:val="000000"/>
          <w:szCs w:val="24"/>
          <w:lang w:eastAsia="en-US"/>
        </w:rPr>
        <w:t xml:space="preserve"> Zilker T (2001) Idiopathic environmental intolerances </w:t>
      </w:r>
      <w:proofErr w:type="gramStart"/>
      <w:r>
        <w:rPr>
          <w:snapToGrid w:val="0"/>
          <w:color w:val="000000"/>
          <w:szCs w:val="24"/>
          <w:lang w:eastAsia="en-US"/>
        </w:rPr>
        <w:t>(formerly multiple chemical sensitivity)</w:t>
      </w:r>
      <w:proofErr w:type="gramEnd"/>
      <w:r>
        <w:rPr>
          <w:snapToGrid w:val="0"/>
          <w:color w:val="000000"/>
          <w:szCs w:val="24"/>
          <w:lang w:eastAsia="en-US"/>
        </w:rPr>
        <w:t xml:space="preserve"> psychiatric perspectives. J Intern Med 250(4):</w:t>
      </w:r>
      <w:r w:rsidR="009C0D41">
        <w:rPr>
          <w:snapToGrid w:val="0"/>
          <w:color w:val="000000"/>
          <w:szCs w:val="24"/>
          <w:lang w:eastAsia="en-US"/>
        </w:rPr>
        <w:t xml:space="preserve"> </w:t>
      </w:r>
      <w:r>
        <w:rPr>
          <w:snapToGrid w:val="0"/>
          <w:color w:val="000000"/>
          <w:szCs w:val="24"/>
          <w:lang w:eastAsia="en-US"/>
        </w:rPr>
        <w:t>309-21</w:t>
      </w:r>
    </w:p>
    <w:p w:rsidR="0072690C" w:rsidRDefault="0072690C" w:rsidP="00306B05">
      <w:pPr>
        <w:rPr>
          <w:snapToGrid w:val="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Bornschein S, Hausteiner C, Drzezga A, Bartenstein P, Schwaiger M, Forstl H </w:t>
      </w:r>
      <w:r w:rsidR="00F67A48">
        <w:rPr>
          <w:snapToGrid w:val="0"/>
          <w:color w:val="000000"/>
          <w:szCs w:val="24"/>
          <w:lang w:eastAsia="en-US"/>
        </w:rPr>
        <w:t>and</w:t>
      </w:r>
      <w:r>
        <w:rPr>
          <w:snapToGrid w:val="0"/>
          <w:color w:val="000000"/>
          <w:szCs w:val="24"/>
          <w:lang w:eastAsia="en-US"/>
        </w:rPr>
        <w:t xml:space="preserve"> Zilker T (2002b) PET in patients with clear-cut </w:t>
      </w:r>
      <w:proofErr w:type="gramStart"/>
      <w:r>
        <w:rPr>
          <w:snapToGrid w:val="0"/>
          <w:color w:val="000000"/>
          <w:szCs w:val="24"/>
          <w:lang w:eastAsia="en-US"/>
        </w:rPr>
        <w:t>multiple chemical sensitivity (MCS)</w:t>
      </w:r>
      <w:proofErr w:type="gramEnd"/>
      <w:r>
        <w:rPr>
          <w:snapToGrid w:val="0"/>
          <w:color w:val="000000"/>
          <w:szCs w:val="24"/>
          <w:lang w:eastAsia="en-US"/>
        </w:rPr>
        <w:t>. Nuklearmedizin 41(6):</w:t>
      </w:r>
      <w:r w:rsidR="009C0D41">
        <w:rPr>
          <w:snapToGrid w:val="0"/>
          <w:color w:val="000000"/>
          <w:szCs w:val="24"/>
          <w:lang w:eastAsia="en-US"/>
        </w:rPr>
        <w:t xml:space="preserve"> </w:t>
      </w:r>
      <w:r>
        <w:rPr>
          <w:snapToGrid w:val="0"/>
          <w:color w:val="000000"/>
          <w:szCs w:val="24"/>
          <w:lang w:eastAsia="en-US"/>
        </w:rPr>
        <w:t>233-9</w:t>
      </w:r>
    </w:p>
    <w:p w:rsidR="0072690C" w:rsidRDefault="0072690C" w:rsidP="00306B05">
      <w:pPr>
        <w:spacing w:line="240" w:lineRule="atLeast"/>
        <w:rPr>
          <w:snapToGrid w:val="0"/>
          <w:color w:val="000000"/>
          <w:szCs w:val="24"/>
          <w:lang w:eastAsia="en-US"/>
        </w:rPr>
      </w:pPr>
    </w:p>
    <w:p w:rsidR="0072690C" w:rsidRDefault="0072690C" w:rsidP="00306B05">
      <w:pPr>
        <w:pStyle w:val="BodyTextIndent2"/>
        <w:tabs>
          <w:tab w:val="left" w:pos="709"/>
        </w:tabs>
        <w:ind w:left="0"/>
        <w:rPr>
          <w:sz w:val="24"/>
          <w:szCs w:val="24"/>
        </w:rPr>
      </w:pPr>
      <w:r>
        <w:rPr>
          <w:sz w:val="24"/>
          <w:szCs w:val="24"/>
        </w:rPr>
        <w:t xml:space="preserve">Bornschein S, Hausteiner C, Zilker T </w:t>
      </w:r>
      <w:r w:rsidR="00F67A48">
        <w:rPr>
          <w:sz w:val="24"/>
          <w:szCs w:val="24"/>
        </w:rPr>
        <w:t>and</w:t>
      </w:r>
      <w:r>
        <w:rPr>
          <w:sz w:val="24"/>
          <w:szCs w:val="24"/>
        </w:rPr>
        <w:t xml:space="preserve"> Forstl H (2002a) Psychiatric and somatic disorders and multiple chemical sensitivity (MCS) in 264 “environmental patients” Psychol Med 32: 1387-1394</w:t>
      </w:r>
    </w:p>
    <w:p w:rsidR="00A2798C" w:rsidRDefault="00A2798C" w:rsidP="00306B05">
      <w:pPr>
        <w:pStyle w:val="BodyTextIndent2"/>
        <w:tabs>
          <w:tab w:val="left" w:pos="709"/>
        </w:tabs>
        <w:ind w:left="0"/>
        <w:rPr>
          <w:sz w:val="24"/>
          <w:szCs w:val="24"/>
        </w:rPr>
      </w:pPr>
    </w:p>
    <w:p w:rsidR="00A2798C" w:rsidRDefault="00A2798C" w:rsidP="00306B05">
      <w:pPr>
        <w:rPr>
          <w:snapToGrid w:val="0"/>
        </w:rPr>
      </w:pPr>
      <w:hyperlink r:id="rId32" w:history="1">
        <w:r w:rsidRPr="00E6176F">
          <w:rPr>
            <w:snapToGrid w:val="0"/>
          </w:rPr>
          <w:t>Bornschein S</w:t>
        </w:r>
      </w:hyperlink>
      <w:r w:rsidRPr="00E6176F">
        <w:rPr>
          <w:snapToGrid w:val="0"/>
        </w:rPr>
        <w:t xml:space="preserve">, </w:t>
      </w:r>
      <w:hyperlink r:id="rId33" w:history="1">
        <w:r w:rsidRPr="00E6176F">
          <w:rPr>
            <w:snapToGrid w:val="0"/>
          </w:rPr>
          <w:t>Hausteiner C</w:t>
        </w:r>
      </w:hyperlink>
      <w:r w:rsidRPr="00E6176F">
        <w:rPr>
          <w:snapToGrid w:val="0"/>
        </w:rPr>
        <w:t xml:space="preserve">, </w:t>
      </w:r>
      <w:hyperlink r:id="rId34" w:history="1">
        <w:r w:rsidRPr="00E6176F">
          <w:rPr>
            <w:snapToGrid w:val="0"/>
          </w:rPr>
          <w:t>Drzezga A</w:t>
        </w:r>
      </w:hyperlink>
      <w:r w:rsidRPr="00E6176F">
        <w:rPr>
          <w:snapToGrid w:val="0"/>
        </w:rPr>
        <w:t xml:space="preserve">, </w:t>
      </w:r>
      <w:hyperlink r:id="rId35" w:history="1">
        <w:r w:rsidRPr="00E6176F">
          <w:rPr>
            <w:snapToGrid w:val="0"/>
          </w:rPr>
          <w:t>Theml T</w:t>
        </w:r>
      </w:hyperlink>
      <w:r w:rsidRPr="00E6176F">
        <w:rPr>
          <w:snapToGrid w:val="0"/>
        </w:rPr>
        <w:t xml:space="preserve">, </w:t>
      </w:r>
      <w:hyperlink r:id="rId36" w:history="1">
        <w:r w:rsidRPr="00E6176F">
          <w:rPr>
            <w:snapToGrid w:val="0"/>
          </w:rPr>
          <w:t>Heldmann B</w:t>
        </w:r>
      </w:hyperlink>
      <w:r w:rsidRPr="00E6176F">
        <w:rPr>
          <w:snapToGrid w:val="0"/>
        </w:rPr>
        <w:t xml:space="preserve">, </w:t>
      </w:r>
      <w:hyperlink r:id="rId37" w:history="1">
        <w:r w:rsidRPr="00E6176F">
          <w:rPr>
            <w:snapToGrid w:val="0"/>
          </w:rPr>
          <w:t>Grimmer T</w:t>
        </w:r>
      </w:hyperlink>
      <w:r w:rsidRPr="00E6176F">
        <w:rPr>
          <w:snapToGrid w:val="0"/>
        </w:rPr>
        <w:t xml:space="preserve">, </w:t>
      </w:r>
      <w:hyperlink r:id="rId38" w:history="1">
        <w:r w:rsidRPr="00E6176F">
          <w:rPr>
            <w:snapToGrid w:val="0"/>
          </w:rPr>
          <w:t>Perneczky R</w:t>
        </w:r>
      </w:hyperlink>
      <w:r w:rsidRPr="00E6176F">
        <w:rPr>
          <w:snapToGrid w:val="0"/>
        </w:rPr>
        <w:t xml:space="preserve">, </w:t>
      </w:r>
      <w:hyperlink r:id="rId39" w:history="1">
        <w:r w:rsidRPr="00E6176F">
          <w:rPr>
            <w:snapToGrid w:val="0"/>
          </w:rPr>
          <w:t>Jahn T</w:t>
        </w:r>
      </w:hyperlink>
      <w:r w:rsidRPr="00E6176F">
        <w:rPr>
          <w:snapToGrid w:val="0"/>
        </w:rPr>
        <w:t xml:space="preserve">, </w:t>
      </w:r>
      <w:hyperlink r:id="rId40" w:history="1">
        <w:r w:rsidRPr="00E6176F">
          <w:rPr>
            <w:snapToGrid w:val="0"/>
          </w:rPr>
          <w:t>Schwaiger M</w:t>
        </w:r>
      </w:hyperlink>
      <w:r w:rsidRPr="00E6176F">
        <w:rPr>
          <w:snapToGrid w:val="0"/>
        </w:rPr>
        <w:t xml:space="preserve">, </w:t>
      </w:r>
      <w:hyperlink r:id="rId41" w:history="1">
        <w:r w:rsidRPr="00E6176F">
          <w:rPr>
            <w:snapToGrid w:val="0"/>
          </w:rPr>
          <w:t>Zilker T</w:t>
        </w:r>
      </w:hyperlink>
      <w:r w:rsidRPr="00E6176F">
        <w:rPr>
          <w:snapToGrid w:val="0"/>
        </w:rPr>
        <w:t xml:space="preserve">, </w:t>
      </w:r>
      <w:hyperlink r:id="rId42" w:history="1">
        <w:r w:rsidRPr="00E6176F">
          <w:rPr>
            <w:snapToGrid w:val="0"/>
          </w:rPr>
          <w:t>Förstl H</w:t>
        </w:r>
      </w:hyperlink>
      <w:r w:rsidRPr="00E6176F">
        <w:rPr>
          <w:snapToGrid w:val="0"/>
        </w:rPr>
        <w:t xml:space="preserve"> (2007) Neuropsychological and positron emission tomography correlates in idiopathic environmental intolerances. </w:t>
      </w:r>
      <w:hyperlink r:id="rId43" w:history="1">
        <w:r w:rsidRPr="00E6176F">
          <w:rPr>
            <w:snapToGrid w:val="0"/>
          </w:rPr>
          <w:t>Scand J Work Environ Health.</w:t>
        </w:r>
      </w:hyperlink>
      <w:r>
        <w:rPr>
          <w:snapToGrid w:val="0"/>
        </w:rPr>
        <w:t xml:space="preserve"> 33</w:t>
      </w:r>
      <w:r w:rsidRPr="00E6176F">
        <w:rPr>
          <w:snapToGrid w:val="0"/>
        </w:rPr>
        <w:t>:</w:t>
      </w:r>
      <w:r>
        <w:rPr>
          <w:snapToGrid w:val="0"/>
        </w:rPr>
        <w:t xml:space="preserve"> </w:t>
      </w:r>
      <w:r w:rsidRPr="00E6176F">
        <w:rPr>
          <w:snapToGrid w:val="0"/>
        </w:rPr>
        <w:t>447-53.</w:t>
      </w:r>
    </w:p>
    <w:p w:rsidR="008B0401" w:rsidRDefault="008B0401" w:rsidP="00306B05">
      <w:pPr>
        <w:rPr>
          <w:snapToGrid w:val="0"/>
        </w:rPr>
      </w:pPr>
    </w:p>
    <w:p w:rsidR="008B0401" w:rsidRPr="00A2798C" w:rsidRDefault="008B0401" w:rsidP="00306B05">
      <w:pPr>
        <w:numPr>
          <w:ins w:id="309" w:author="Author"/>
        </w:numPr>
        <w:rPr>
          <w:snapToGrid w:val="0"/>
        </w:rPr>
      </w:pPr>
      <w:r>
        <w:rPr>
          <w:snapToGrid w:val="0"/>
        </w:rPr>
        <w:t xml:space="preserve">Bornschein S, Hausteiner C, Pohl C, Jahn T, Angerer J, Foerstl H and Zilker T (2008) </w:t>
      </w:r>
      <w:smartTag w:uri="urn:schemas-microsoft-com:office:smarttags" w:element="place">
        <w:r>
          <w:rPr>
            <w:snapToGrid w:val="0"/>
          </w:rPr>
          <w:t>Pest</w:t>
        </w:r>
      </w:smartTag>
      <w:r>
        <w:rPr>
          <w:snapToGrid w:val="0"/>
        </w:rPr>
        <w:t xml:space="preserve"> controllers: A high risk group </w:t>
      </w:r>
      <w:proofErr w:type="gramStart"/>
      <w:r>
        <w:rPr>
          <w:snapToGrid w:val="0"/>
        </w:rPr>
        <w:t xml:space="preserve">for </w:t>
      </w:r>
      <w:r w:rsidR="00C6016A">
        <w:rPr>
          <w:snapToGrid w:val="0"/>
        </w:rPr>
        <w:t>mu</w:t>
      </w:r>
      <w:r>
        <w:rPr>
          <w:snapToGrid w:val="0"/>
        </w:rPr>
        <w:t xml:space="preserve">ltiple </w:t>
      </w:r>
      <w:r w:rsidR="00C6016A">
        <w:rPr>
          <w:snapToGrid w:val="0"/>
        </w:rPr>
        <w:t>che</w:t>
      </w:r>
      <w:r>
        <w:rPr>
          <w:snapToGrid w:val="0"/>
        </w:rPr>
        <w:t xml:space="preserve">mical </w:t>
      </w:r>
      <w:r w:rsidR="00C6016A">
        <w:rPr>
          <w:snapToGrid w:val="0"/>
        </w:rPr>
        <w:t>s</w:t>
      </w:r>
      <w:r>
        <w:rPr>
          <w:snapToGrid w:val="0"/>
        </w:rPr>
        <w:t>ensitivity (MCS)</w:t>
      </w:r>
      <w:proofErr w:type="gramEnd"/>
      <w:r>
        <w:rPr>
          <w:snapToGrid w:val="0"/>
        </w:rPr>
        <w:t xml:space="preserve">? </w:t>
      </w:r>
      <w:proofErr w:type="gramStart"/>
      <w:r>
        <w:rPr>
          <w:snapToGrid w:val="0"/>
        </w:rPr>
        <w:t>Clin.</w:t>
      </w:r>
      <w:proofErr w:type="gramEnd"/>
      <w:r>
        <w:rPr>
          <w:snapToGrid w:val="0"/>
        </w:rPr>
        <w:t xml:space="preserve"> </w:t>
      </w:r>
      <w:proofErr w:type="gramStart"/>
      <w:r>
        <w:rPr>
          <w:snapToGrid w:val="0"/>
        </w:rPr>
        <w:t>Toxicol.</w:t>
      </w:r>
      <w:proofErr w:type="gramEnd"/>
      <w:r>
        <w:rPr>
          <w:snapToGrid w:val="0"/>
        </w:rPr>
        <w:t xml:space="preserve"> 46: 193-200</w:t>
      </w:r>
    </w:p>
    <w:p w:rsidR="0072690C" w:rsidRDefault="0072690C" w:rsidP="00306B05">
      <w:pPr>
        <w:pStyle w:val="BodyTextIndent2"/>
        <w:tabs>
          <w:tab w:val="left" w:pos="709"/>
        </w:tabs>
        <w:ind w:left="0"/>
        <w:rPr>
          <w:sz w:val="24"/>
          <w:szCs w:val="24"/>
        </w:rPr>
      </w:pPr>
    </w:p>
    <w:p w:rsidR="0072690C" w:rsidRDefault="0072690C" w:rsidP="00306B05">
      <w:pPr>
        <w:rPr>
          <w:szCs w:val="24"/>
        </w:rPr>
      </w:pPr>
      <w:r>
        <w:rPr>
          <w:szCs w:val="24"/>
        </w:rPr>
        <w:t xml:space="preserve">Brown-DeGagne AM and McGlone J (1999) </w:t>
      </w:r>
      <w:proofErr w:type="gramStart"/>
      <w:r>
        <w:rPr>
          <w:szCs w:val="24"/>
        </w:rPr>
        <w:t>Multiple</w:t>
      </w:r>
      <w:proofErr w:type="gramEnd"/>
      <w:r>
        <w:rPr>
          <w:szCs w:val="24"/>
        </w:rPr>
        <w:t xml:space="preserve"> </w:t>
      </w:r>
      <w:r w:rsidR="00C6016A">
        <w:rPr>
          <w:szCs w:val="24"/>
        </w:rPr>
        <w:t>c</w:t>
      </w:r>
      <w:r>
        <w:rPr>
          <w:szCs w:val="24"/>
        </w:rPr>
        <w:t xml:space="preserve">hemical </w:t>
      </w:r>
      <w:r w:rsidR="00C6016A">
        <w:rPr>
          <w:szCs w:val="24"/>
        </w:rPr>
        <w:t>s</w:t>
      </w:r>
      <w:r>
        <w:rPr>
          <w:szCs w:val="24"/>
        </w:rPr>
        <w:t>ensitivity: a test of the olfactory-limbic model</w:t>
      </w:r>
      <w:r w:rsidR="009C0D41">
        <w:rPr>
          <w:szCs w:val="24"/>
        </w:rPr>
        <w:t xml:space="preserve">. J. Occup. Environ. Med. 41: </w:t>
      </w:r>
      <w:r>
        <w:rPr>
          <w:szCs w:val="24"/>
        </w:rPr>
        <w:t>366-77</w:t>
      </w:r>
    </w:p>
    <w:p w:rsidR="0072690C" w:rsidRDefault="0072690C" w:rsidP="00306B05">
      <w:pPr>
        <w:rPr>
          <w:szCs w:val="24"/>
        </w:rPr>
      </w:pPr>
    </w:p>
    <w:p w:rsidR="0072690C" w:rsidRDefault="0072690C" w:rsidP="00306B05">
      <w:pPr>
        <w:rPr>
          <w:szCs w:val="24"/>
        </w:rPr>
      </w:pPr>
      <w:proofErr w:type="gramStart"/>
      <w:r>
        <w:rPr>
          <w:szCs w:val="24"/>
        </w:rPr>
        <w:lastRenderedPageBreak/>
        <w:t xml:space="preserve">Buchwald D </w:t>
      </w:r>
      <w:r w:rsidR="00F67A48">
        <w:rPr>
          <w:szCs w:val="24"/>
        </w:rPr>
        <w:t>and</w:t>
      </w:r>
      <w:r>
        <w:rPr>
          <w:szCs w:val="24"/>
        </w:rPr>
        <w:t xml:space="preserve"> Garrity D (1994) Comparison of patients with chronic fatigue syndrome, fibromyalgia, and multiple chemical sensitivities.</w:t>
      </w:r>
      <w:proofErr w:type="gramEnd"/>
      <w:r>
        <w:rPr>
          <w:szCs w:val="24"/>
        </w:rPr>
        <w:t xml:space="preserve"> Arch Intern Med 154:</w:t>
      </w:r>
      <w:r w:rsidR="009C0D41">
        <w:rPr>
          <w:szCs w:val="24"/>
        </w:rPr>
        <w:t xml:space="preserve"> </w:t>
      </w:r>
      <w:r>
        <w:rPr>
          <w:szCs w:val="24"/>
        </w:rPr>
        <w:t>2049-2053</w:t>
      </w:r>
    </w:p>
    <w:p w:rsidR="0072690C" w:rsidRDefault="0072690C" w:rsidP="00306B05">
      <w:pPr>
        <w:rPr>
          <w:szCs w:val="24"/>
        </w:rPr>
      </w:pPr>
    </w:p>
    <w:p w:rsidR="0072690C" w:rsidRDefault="0072690C" w:rsidP="00306B05">
      <w:pPr>
        <w:rPr>
          <w:szCs w:val="24"/>
        </w:rPr>
      </w:pPr>
      <w:proofErr w:type="gramStart"/>
      <w:r>
        <w:rPr>
          <w:szCs w:val="24"/>
        </w:rPr>
        <w:t xml:space="preserve">Burge PS (2004) </w:t>
      </w:r>
      <w:smartTag w:uri="urn:schemas-microsoft-com:office:smarttags" w:element="place">
        <w:smartTag w:uri="urn:schemas-microsoft-com:office:smarttags" w:element="PlaceName">
          <w:r>
            <w:rPr>
              <w:szCs w:val="24"/>
            </w:rPr>
            <w:t>Sick</w:t>
          </w:r>
        </w:smartTag>
        <w:r>
          <w:rPr>
            <w:szCs w:val="24"/>
          </w:rPr>
          <w:t xml:space="preserve"> </w:t>
        </w:r>
        <w:smartTag w:uri="urn:schemas-microsoft-com:office:smarttags" w:element="PlaceType">
          <w:r>
            <w:rPr>
              <w:szCs w:val="24"/>
            </w:rPr>
            <w:t>Building</w:t>
          </w:r>
        </w:smartTag>
      </w:smartTag>
      <w:r>
        <w:rPr>
          <w:szCs w:val="24"/>
        </w:rPr>
        <w:t xml:space="preserve"> Syndrome.</w:t>
      </w:r>
      <w:proofErr w:type="gramEnd"/>
      <w:r>
        <w:rPr>
          <w:szCs w:val="24"/>
        </w:rPr>
        <w:t xml:space="preserve"> Occup Environ Med. 61:</w:t>
      </w:r>
      <w:r w:rsidR="009C0D41">
        <w:rPr>
          <w:szCs w:val="24"/>
        </w:rPr>
        <w:t xml:space="preserve"> </w:t>
      </w:r>
      <w:r>
        <w:rPr>
          <w:szCs w:val="24"/>
        </w:rPr>
        <w:t>185-190</w:t>
      </w:r>
    </w:p>
    <w:p w:rsidR="0072690C" w:rsidRDefault="0072690C" w:rsidP="00306B05">
      <w:pPr>
        <w:rPr>
          <w:szCs w:val="24"/>
        </w:rPr>
      </w:pPr>
    </w:p>
    <w:p w:rsidR="0072690C" w:rsidRDefault="0072690C" w:rsidP="00306B05">
      <w:pPr>
        <w:tabs>
          <w:tab w:val="left" w:pos="709"/>
        </w:tabs>
        <w:rPr>
          <w:snapToGrid w:val="0"/>
          <w:szCs w:val="24"/>
          <w:lang w:eastAsia="en-US"/>
        </w:rPr>
      </w:pPr>
      <w:r>
        <w:rPr>
          <w:snapToGrid w:val="0"/>
          <w:szCs w:val="24"/>
          <w:lang w:eastAsia="en-US"/>
        </w:rPr>
        <w:t xml:space="preserve">Caccappolo E, Kipen H, Kelly-McNeil K, Knasko S,Hamer RM, Natelson B </w:t>
      </w:r>
      <w:r w:rsidR="00F67A48">
        <w:rPr>
          <w:snapToGrid w:val="0"/>
          <w:szCs w:val="24"/>
          <w:lang w:eastAsia="en-US"/>
        </w:rPr>
        <w:t>and</w:t>
      </w:r>
      <w:r>
        <w:rPr>
          <w:snapToGrid w:val="0"/>
          <w:szCs w:val="24"/>
          <w:lang w:eastAsia="en-US"/>
        </w:rPr>
        <w:t xml:space="preserve"> Fiedler N (2000) Odour perception: multiple chemical sensitivities, chronic fatigue, and as</w:t>
      </w:r>
      <w:r w:rsidR="009C0D41">
        <w:rPr>
          <w:snapToGrid w:val="0"/>
          <w:szCs w:val="24"/>
          <w:lang w:eastAsia="en-US"/>
        </w:rPr>
        <w:t>thma. J Occup Environ Med. 42</w:t>
      </w:r>
      <w:r>
        <w:rPr>
          <w:snapToGrid w:val="0"/>
          <w:szCs w:val="24"/>
          <w:lang w:eastAsia="en-US"/>
        </w:rPr>
        <w:t>:</w:t>
      </w:r>
      <w:r w:rsidR="009C0D41">
        <w:rPr>
          <w:snapToGrid w:val="0"/>
          <w:szCs w:val="24"/>
          <w:lang w:eastAsia="en-US"/>
        </w:rPr>
        <w:t xml:space="preserve"> </w:t>
      </w:r>
      <w:r>
        <w:rPr>
          <w:snapToGrid w:val="0"/>
          <w:szCs w:val="24"/>
          <w:lang w:eastAsia="en-US"/>
        </w:rPr>
        <w:t>629-38</w:t>
      </w:r>
    </w:p>
    <w:p w:rsidR="0072690C" w:rsidRDefault="0072690C" w:rsidP="00306B05">
      <w:pPr>
        <w:tabs>
          <w:tab w:val="left" w:pos="709"/>
        </w:tabs>
        <w:rPr>
          <w:snapToGrid w:val="0"/>
          <w:szCs w:val="24"/>
          <w:lang w:eastAsia="en-US"/>
        </w:rPr>
      </w:pPr>
    </w:p>
    <w:p w:rsidR="0072690C" w:rsidRDefault="0072690C" w:rsidP="00306B05">
      <w:pPr>
        <w:rPr>
          <w:szCs w:val="24"/>
        </w:rPr>
      </w:pPr>
      <w:r>
        <w:rPr>
          <w:snapToGrid w:val="0"/>
          <w:color w:val="000000"/>
          <w:lang w:eastAsia="en-US"/>
        </w:rPr>
        <w:t>California Medical Association Scientific Board Task Force on Clinical Ecology (1986) Clinical ecology: a critical appraisal. West J Med 144:</w:t>
      </w:r>
      <w:r w:rsidR="009C0D41">
        <w:rPr>
          <w:snapToGrid w:val="0"/>
          <w:color w:val="000000"/>
          <w:lang w:eastAsia="en-US"/>
        </w:rPr>
        <w:t xml:space="preserve"> </w:t>
      </w:r>
      <w:r>
        <w:rPr>
          <w:snapToGrid w:val="0"/>
          <w:color w:val="000000"/>
          <w:lang w:eastAsia="en-US"/>
        </w:rPr>
        <w:t>239-245</w:t>
      </w:r>
    </w:p>
    <w:p w:rsidR="0072690C" w:rsidRDefault="0072690C" w:rsidP="00306B05">
      <w:pPr>
        <w:rPr>
          <w:szCs w:val="24"/>
        </w:rPr>
      </w:pPr>
    </w:p>
    <w:p w:rsidR="00577319" w:rsidRDefault="00577319" w:rsidP="00306B05">
      <w:pPr>
        <w:rPr>
          <w:szCs w:val="24"/>
        </w:rPr>
      </w:pPr>
      <w:r>
        <w:rPr>
          <w:szCs w:val="24"/>
        </w:rPr>
        <w:t xml:space="preserve">Camps J, Marsillach J and Joven J (2009) </w:t>
      </w:r>
      <w:proofErr w:type="gramStart"/>
      <w:r>
        <w:rPr>
          <w:szCs w:val="24"/>
        </w:rPr>
        <w:t>The</w:t>
      </w:r>
      <w:proofErr w:type="gramEnd"/>
      <w:r>
        <w:rPr>
          <w:szCs w:val="24"/>
        </w:rPr>
        <w:t xml:space="preserve"> paraoxonases: role in human diseases and methodological difficulties in measurement. Crit Rev Clin Lab Sci 46: 83-106</w:t>
      </w:r>
    </w:p>
    <w:p w:rsidR="00771526" w:rsidRDefault="00771526" w:rsidP="00306B05">
      <w:pPr>
        <w:rPr>
          <w:szCs w:val="24"/>
        </w:rPr>
      </w:pPr>
    </w:p>
    <w:p w:rsidR="00577319" w:rsidRDefault="00771526" w:rsidP="00306B05">
      <w:pPr>
        <w:rPr>
          <w:szCs w:val="24"/>
        </w:rPr>
      </w:pPr>
      <w:r w:rsidRPr="00771526">
        <w:rPr>
          <w:szCs w:val="24"/>
        </w:rPr>
        <w:t xml:space="preserve">Canadian Centre for Occupational Health and Safety (2008) Indoor Air Quality: A Legitimate </w:t>
      </w:r>
      <w:smartTag w:uri="urn:schemas-microsoft-com:office:smarttags" w:element="place">
        <w:smartTag w:uri="urn:schemas-microsoft-com:office:smarttags" w:element="City">
          <w:r w:rsidRPr="00771526">
            <w:rPr>
              <w:szCs w:val="24"/>
            </w:rPr>
            <w:t>OSH</w:t>
          </w:r>
        </w:smartTag>
      </w:smartTag>
      <w:r w:rsidRPr="00771526">
        <w:rPr>
          <w:szCs w:val="24"/>
        </w:rPr>
        <w:t xml:space="preserve"> Concern</w:t>
      </w:r>
      <w:r>
        <w:rPr>
          <w:szCs w:val="24"/>
        </w:rPr>
        <w:t xml:space="preserve">. </w:t>
      </w:r>
      <w:hyperlink r:id="rId44" w:history="1">
        <w:r w:rsidRPr="005A6EA8">
          <w:rPr>
            <w:rStyle w:val="Hyperlink"/>
            <w:szCs w:val="24"/>
          </w:rPr>
          <w:t>http://www.ccohs.ca/headlines/text27.html</w:t>
        </w:r>
      </w:hyperlink>
      <w:r>
        <w:rPr>
          <w:szCs w:val="24"/>
        </w:rPr>
        <w:t xml:space="preserve">. </w:t>
      </w:r>
      <w:proofErr w:type="gramStart"/>
      <w:r>
        <w:rPr>
          <w:szCs w:val="24"/>
        </w:rPr>
        <w:t>Accessed October 2009.</w:t>
      </w:r>
      <w:proofErr w:type="gramEnd"/>
    </w:p>
    <w:p w:rsidR="0072690C" w:rsidRDefault="0072690C" w:rsidP="00306B05">
      <w:pPr>
        <w:rPr>
          <w:szCs w:val="24"/>
        </w:rPr>
      </w:pPr>
    </w:p>
    <w:p w:rsidR="0072690C" w:rsidRDefault="0072690C" w:rsidP="00306B05">
      <w:pPr>
        <w:pStyle w:val="BodyTextIndent2"/>
        <w:tabs>
          <w:tab w:val="left" w:pos="709"/>
        </w:tabs>
        <w:ind w:left="0"/>
        <w:rPr>
          <w:sz w:val="24"/>
          <w:szCs w:val="24"/>
        </w:rPr>
      </w:pPr>
      <w:r>
        <w:rPr>
          <w:sz w:val="24"/>
          <w:szCs w:val="24"/>
        </w:rPr>
        <w:t xml:space="preserve">Caress SM </w:t>
      </w:r>
      <w:r w:rsidR="00F67A48">
        <w:rPr>
          <w:sz w:val="24"/>
          <w:szCs w:val="24"/>
        </w:rPr>
        <w:t>and</w:t>
      </w:r>
      <w:r>
        <w:rPr>
          <w:sz w:val="24"/>
          <w:szCs w:val="24"/>
        </w:rPr>
        <w:t xml:space="preserve"> Steinemann AC (2003) </w:t>
      </w:r>
      <w:proofErr w:type="gramStart"/>
      <w:r>
        <w:rPr>
          <w:sz w:val="24"/>
          <w:szCs w:val="24"/>
        </w:rPr>
        <w:t>A</w:t>
      </w:r>
      <w:proofErr w:type="gramEnd"/>
      <w:r>
        <w:rPr>
          <w:sz w:val="24"/>
          <w:szCs w:val="24"/>
        </w:rPr>
        <w:t xml:space="preserve"> review of a two-phase population study of multiple chemical sensitivities. Environ Health Perspec</w:t>
      </w:r>
      <w:r w:rsidR="009C0D41">
        <w:rPr>
          <w:sz w:val="24"/>
          <w:szCs w:val="24"/>
        </w:rPr>
        <w:t xml:space="preserve"> 111: </w:t>
      </w:r>
      <w:r>
        <w:rPr>
          <w:sz w:val="24"/>
          <w:szCs w:val="24"/>
        </w:rPr>
        <w:t>1490-1497</w:t>
      </w:r>
    </w:p>
    <w:p w:rsidR="0072690C" w:rsidRDefault="0072690C" w:rsidP="00306B05">
      <w:pPr>
        <w:pStyle w:val="BodyTextIndent2"/>
        <w:tabs>
          <w:tab w:val="left" w:pos="709"/>
        </w:tabs>
        <w:ind w:left="0"/>
        <w:rPr>
          <w:sz w:val="24"/>
          <w:szCs w:val="24"/>
        </w:rPr>
      </w:pPr>
    </w:p>
    <w:p w:rsidR="0072690C" w:rsidRDefault="0072690C" w:rsidP="00306B05">
      <w:pPr>
        <w:pStyle w:val="BodyTextIndent2"/>
        <w:tabs>
          <w:tab w:val="left" w:pos="709"/>
        </w:tabs>
        <w:ind w:left="0"/>
        <w:rPr>
          <w:sz w:val="24"/>
          <w:szCs w:val="24"/>
        </w:rPr>
      </w:pPr>
      <w:r>
        <w:rPr>
          <w:sz w:val="24"/>
          <w:szCs w:val="24"/>
        </w:rPr>
        <w:t xml:space="preserve">Caress SM </w:t>
      </w:r>
      <w:r w:rsidR="00F67A48">
        <w:rPr>
          <w:sz w:val="24"/>
          <w:szCs w:val="24"/>
        </w:rPr>
        <w:t>and</w:t>
      </w:r>
      <w:r>
        <w:rPr>
          <w:sz w:val="24"/>
          <w:szCs w:val="24"/>
        </w:rPr>
        <w:t xml:space="preserve"> Steinemann AC (2004) Prevalence of </w:t>
      </w:r>
      <w:r w:rsidR="00AA30D0">
        <w:rPr>
          <w:sz w:val="24"/>
          <w:szCs w:val="24"/>
        </w:rPr>
        <w:t>multiple chemical s</w:t>
      </w:r>
      <w:r>
        <w:rPr>
          <w:sz w:val="24"/>
          <w:szCs w:val="24"/>
        </w:rPr>
        <w:t xml:space="preserve">ensitivities: A Population-based study in the </w:t>
      </w:r>
      <w:smartTag w:uri="urn:schemas-microsoft-com:office:smarttags" w:element="place">
        <w:r>
          <w:rPr>
            <w:sz w:val="24"/>
            <w:szCs w:val="24"/>
          </w:rPr>
          <w:t>Southeastern United States</w:t>
        </w:r>
      </w:smartTag>
      <w:r w:rsidR="009C0D41">
        <w:rPr>
          <w:sz w:val="24"/>
          <w:szCs w:val="24"/>
        </w:rPr>
        <w:t xml:space="preserve">. Am. J. Pub. </w:t>
      </w:r>
      <w:proofErr w:type="gramStart"/>
      <w:r w:rsidR="009C0D41">
        <w:rPr>
          <w:sz w:val="24"/>
          <w:szCs w:val="24"/>
        </w:rPr>
        <w:t>Health.</w:t>
      </w:r>
      <w:proofErr w:type="gramEnd"/>
      <w:r w:rsidR="009C0D41">
        <w:rPr>
          <w:sz w:val="24"/>
          <w:szCs w:val="24"/>
        </w:rPr>
        <w:t xml:space="preserve"> 94: </w:t>
      </w:r>
      <w:r>
        <w:rPr>
          <w:sz w:val="24"/>
          <w:szCs w:val="24"/>
        </w:rPr>
        <w:t>746-747</w:t>
      </w:r>
    </w:p>
    <w:p w:rsidR="000A35F8" w:rsidRDefault="000A35F8" w:rsidP="00306B05">
      <w:pPr>
        <w:pStyle w:val="BodyTextIndent2"/>
        <w:tabs>
          <w:tab w:val="left" w:pos="709"/>
        </w:tabs>
        <w:ind w:left="0"/>
        <w:rPr>
          <w:sz w:val="24"/>
          <w:szCs w:val="24"/>
        </w:rPr>
      </w:pPr>
    </w:p>
    <w:p w:rsidR="00382B1E" w:rsidRPr="00382B1E" w:rsidRDefault="00382B1E" w:rsidP="00306B05">
      <w:pPr>
        <w:tabs>
          <w:tab w:val="left" w:pos="709"/>
        </w:tabs>
        <w:rPr>
          <w:snapToGrid w:val="0"/>
          <w:color w:val="000000"/>
          <w:lang w:eastAsia="en-US"/>
        </w:rPr>
      </w:pPr>
      <w:r w:rsidRPr="007D2241">
        <w:rPr>
          <w:snapToGrid w:val="0"/>
          <w:lang w:eastAsia="en-US"/>
        </w:rPr>
        <w:t>Choong</w:t>
      </w:r>
      <w:r>
        <w:rPr>
          <w:snapToGrid w:val="0"/>
          <w:lang w:eastAsia="en-US"/>
        </w:rPr>
        <w:t xml:space="preserve"> Y (2009) Centre for Medical and Regulatory Policy, California Medical Association, Personal communication</w:t>
      </w:r>
    </w:p>
    <w:p w:rsidR="00382B1E" w:rsidRDefault="00382B1E" w:rsidP="00306B05">
      <w:pPr>
        <w:pStyle w:val="BodyTextIndent2"/>
        <w:tabs>
          <w:tab w:val="left" w:pos="709"/>
        </w:tabs>
        <w:ind w:left="0"/>
        <w:rPr>
          <w:sz w:val="24"/>
          <w:szCs w:val="24"/>
        </w:rPr>
      </w:pPr>
    </w:p>
    <w:p w:rsidR="00E04B34" w:rsidRPr="00E04B34" w:rsidRDefault="00E04B34" w:rsidP="00306B05">
      <w:pPr>
        <w:pStyle w:val="BodyTextIndent2"/>
        <w:tabs>
          <w:tab w:val="left" w:pos="709"/>
        </w:tabs>
        <w:ind w:left="0"/>
        <w:rPr>
          <w:sz w:val="24"/>
          <w:szCs w:val="24"/>
        </w:rPr>
      </w:pPr>
      <w:proofErr w:type="gramStart"/>
      <w:r w:rsidRPr="00E04B34">
        <w:rPr>
          <w:sz w:val="24"/>
          <w:szCs w:val="24"/>
        </w:rPr>
        <w:t>Committee on Applications of Toxicogenomic Technologies to Predictive Toxicology and Risk Assessment, National Research Council (2007) Applications of Toxicogenomic Technologies to Predictive Toxicology and Risk Assessment</w:t>
      </w:r>
      <w:r>
        <w:rPr>
          <w:sz w:val="24"/>
          <w:szCs w:val="24"/>
        </w:rPr>
        <w:t>.</w:t>
      </w:r>
      <w:proofErr w:type="gramEnd"/>
      <w:r>
        <w:rPr>
          <w:sz w:val="24"/>
          <w:szCs w:val="24"/>
        </w:rPr>
        <w:t xml:space="preserve"> </w:t>
      </w:r>
      <w:proofErr w:type="gramStart"/>
      <w:smartTag w:uri="urn:schemas-microsoft-com:office:smarttags" w:element="place">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Academy</w:t>
          </w:r>
        </w:smartTag>
      </w:smartTag>
      <w:r>
        <w:rPr>
          <w:sz w:val="24"/>
          <w:szCs w:val="24"/>
        </w:rPr>
        <w:t xml:space="preserve"> of Sciences, 2007.</w:t>
      </w:r>
      <w:proofErr w:type="gramEnd"/>
    </w:p>
    <w:p w:rsidR="00E04B34" w:rsidRDefault="00E04B34" w:rsidP="00306B05">
      <w:pPr>
        <w:pStyle w:val="BodyTextIndent2"/>
        <w:tabs>
          <w:tab w:val="left" w:pos="709"/>
        </w:tabs>
        <w:ind w:left="0"/>
        <w:rPr>
          <w:sz w:val="24"/>
          <w:szCs w:val="24"/>
        </w:rPr>
      </w:pPr>
    </w:p>
    <w:p w:rsidR="003F5BDF" w:rsidRDefault="003F5BDF" w:rsidP="00306B05">
      <w:pPr>
        <w:pStyle w:val="BodyTextIndent2"/>
        <w:tabs>
          <w:tab w:val="left" w:pos="709"/>
        </w:tabs>
        <w:ind w:left="0"/>
        <w:rPr>
          <w:sz w:val="24"/>
          <w:szCs w:val="24"/>
        </w:rPr>
      </w:pPr>
      <w:proofErr w:type="gramStart"/>
      <w:r>
        <w:rPr>
          <w:sz w:val="24"/>
          <w:szCs w:val="24"/>
        </w:rPr>
        <w:t>Creaser W, Miller P, Hogan A, Kyaw-Myint S, Hill J, May B and Stavreski B (2007) The Australian hazard exposure assessment database.</w:t>
      </w:r>
      <w:proofErr w:type="gramEnd"/>
      <w:r>
        <w:rPr>
          <w:sz w:val="24"/>
          <w:szCs w:val="24"/>
        </w:rPr>
        <w:t xml:space="preserve"> J Occup Health Safety 23: 563-570</w:t>
      </w:r>
    </w:p>
    <w:p w:rsidR="003F5BDF" w:rsidRDefault="003F5BDF" w:rsidP="00306B05">
      <w:pPr>
        <w:pStyle w:val="BodyTextIndent2"/>
        <w:tabs>
          <w:tab w:val="left" w:pos="709"/>
        </w:tabs>
        <w:ind w:left="0"/>
        <w:rPr>
          <w:sz w:val="24"/>
          <w:szCs w:val="24"/>
        </w:rPr>
      </w:pPr>
    </w:p>
    <w:p w:rsidR="000A35F8" w:rsidRPr="00DA4A08" w:rsidRDefault="000A35F8" w:rsidP="00306B05">
      <w:pPr>
        <w:pStyle w:val="BodyTextIndent2"/>
        <w:tabs>
          <w:tab w:val="left" w:pos="709"/>
        </w:tabs>
        <w:ind w:left="0"/>
        <w:rPr>
          <w:sz w:val="24"/>
          <w:szCs w:val="24"/>
        </w:rPr>
      </w:pPr>
      <w:r>
        <w:rPr>
          <w:sz w:val="24"/>
          <w:szCs w:val="24"/>
        </w:rPr>
        <w:t xml:space="preserve">Creed F (2009) </w:t>
      </w:r>
      <w:proofErr w:type="gramStart"/>
      <w:r w:rsidRPr="00DA4A08">
        <w:rPr>
          <w:sz w:val="24"/>
          <w:szCs w:val="24"/>
        </w:rPr>
        <w:t>Medically</w:t>
      </w:r>
      <w:proofErr w:type="gramEnd"/>
      <w:r w:rsidRPr="00DA4A08">
        <w:rPr>
          <w:sz w:val="24"/>
          <w:szCs w:val="24"/>
        </w:rPr>
        <w:t xml:space="preserve"> unexplained symptoms—blurring the line between “mental” and “phys</w:t>
      </w:r>
      <w:r w:rsidR="00DA4A08" w:rsidRPr="00DA4A08">
        <w:rPr>
          <w:sz w:val="24"/>
          <w:szCs w:val="24"/>
        </w:rPr>
        <w:t>ical”</w:t>
      </w:r>
      <w:r w:rsidR="007248A8">
        <w:rPr>
          <w:sz w:val="24"/>
          <w:szCs w:val="24"/>
        </w:rPr>
        <w:t xml:space="preserve"> in somatoform disorders</w:t>
      </w:r>
      <w:r w:rsidR="00DA4A08" w:rsidRPr="00DA4A08">
        <w:rPr>
          <w:sz w:val="24"/>
          <w:szCs w:val="24"/>
        </w:rPr>
        <w:t>.</w:t>
      </w:r>
      <w:r w:rsidR="005833F4">
        <w:rPr>
          <w:sz w:val="24"/>
          <w:szCs w:val="24"/>
        </w:rPr>
        <w:t xml:space="preserve"> </w:t>
      </w:r>
      <w:r w:rsidR="00DA4A08" w:rsidRPr="00DA4A08">
        <w:rPr>
          <w:sz w:val="24"/>
          <w:szCs w:val="24"/>
        </w:rPr>
        <w:t>J. Psychosomatic Res. 67: 185-187</w:t>
      </w:r>
    </w:p>
    <w:p w:rsidR="000A35F8" w:rsidRDefault="000A35F8" w:rsidP="00306B05">
      <w:pPr>
        <w:autoSpaceDE w:val="0"/>
        <w:autoSpaceDN w:val="0"/>
        <w:adjustRightInd w:val="0"/>
        <w:jc w:val="left"/>
        <w:rPr>
          <w:rFonts w:ascii="Courier" w:hAnsi="Courier" w:cs="Courier"/>
          <w:color w:val="000000"/>
          <w:sz w:val="20"/>
        </w:rPr>
      </w:pPr>
    </w:p>
    <w:p w:rsidR="0072690C" w:rsidRDefault="0072690C" w:rsidP="00306B05">
      <w:pPr>
        <w:rPr>
          <w:szCs w:val="24"/>
        </w:rPr>
      </w:pPr>
      <w:r>
        <w:rPr>
          <w:szCs w:val="24"/>
        </w:rPr>
        <w:t xml:space="preserve">Cullen MR, Pace PE </w:t>
      </w:r>
      <w:r w:rsidR="00F67A48">
        <w:rPr>
          <w:szCs w:val="24"/>
        </w:rPr>
        <w:t>and</w:t>
      </w:r>
      <w:r>
        <w:rPr>
          <w:szCs w:val="24"/>
        </w:rPr>
        <w:t xml:space="preserve"> </w:t>
      </w:r>
      <w:smartTag w:uri="urn:schemas-microsoft-com:office:smarttags" w:element="place">
        <w:smartTag w:uri="urn:schemas-microsoft-com:office:smarttags" w:element="City">
          <w:r>
            <w:rPr>
              <w:szCs w:val="24"/>
            </w:rPr>
            <w:t>Redlich</w:t>
          </w:r>
        </w:smartTag>
        <w:r>
          <w:rPr>
            <w:szCs w:val="24"/>
          </w:rPr>
          <w:t xml:space="preserve"> </w:t>
        </w:r>
        <w:smartTag w:uri="urn:schemas-microsoft-com:office:smarttags" w:element="State">
          <w:r>
            <w:rPr>
              <w:szCs w:val="24"/>
            </w:rPr>
            <w:t>CA</w:t>
          </w:r>
        </w:smartTag>
      </w:smartTag>
      <w:r>
        <w:rPr>
          <w:szCs w:val="24"/>
        </w:rPr>
        <w:t xml:space="preserve"> (1992) </w:t>
      </w:r>
      <w:proofErr w:type="gramStart"/>
      <w:r>
        <w:rPr>
          <w:szCs w:val="24"/>
        </w:rPr>
        <w:t>The</w:t>
      </w:r>
      <w:proofErr w:type="gramEnd"/>
      <w:r>
        <w:rPr>
          <w:szCs w:val="24"/>
        </w:rPr>
        <w:t xml:space="preserve"> experience of the Yale occupational and environmental medicine clinics with multiple chemical sensitivities, 1986-1991.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8(4):</w:t>
      </w:r>
      <w:r w:rsidR="009C0D41">
        <w:rPr>
          <w:szCs w:val="24"/>
        </w:rPr>
        <w:t xml:space="preserve"> </w:t>
      </w:r>
      <w:r>
        <w:rPr>
          <w:szCs w:val="24"/>
        </w:rPr>
        <w:t>15-19</w:t>
      </w:r>
    </w:p>
    <w:p w:rsidR="0072690C" w:rsidRDefault="0072690C" w:rsidP="00306B05">
      <w:pPr>
        <w:rPr>
          <w:szCs w:val="24"/>
        </w:rPr>
      </w:pPr>
    </w:p>
    <w:p w:rsidR="0072690C" w:rsidRDefault="0072690C" w:rsidP="00306B05">
      <w:pPr>
        <w:rPr>
          <w:snapToGrid w:val="0"/>
          <w:szCs w:val="24"/>
          <w:lang w:eastAsia="en-US"/>
        </w:rPr>
      </w:pPr>
      <w:proofErr w:type="gramStart"/>
      <w:r>
        <w:rPr>
          <w:snapToGrid w:val="0"/>
          <w:szCs w:val="24"/>
          <w:lang w:eastAsia="en-US"/>
        </w:rPr>
        <w:t>Cullen MR (1987) Workers with multiple chemical sensitivities.</w:t>
      </w:r>
      <w:proofErr w:type="gramEnd"/>
      <w:r>
        <w:rPr>
          <w:snapToGrid w:val="0"/>
          <w:szCs w:val="24"/>
          <w:lang w:eastAsia="en-US"/>
        </w:rPr>
        <w:t xml:space="preserve"> Occup Med: State of the Art Reviews 2:</w:t>
      </w:r>
      <w:r w:rsidR="009C0D41">
        <w:rPr>
          <w:snapToGrid w:val="0"/>
          <w:szCs w:val="24"/>
          <w:lang w:eastAsia="en-US"/>
        </w:rPr>
        <w:t xml:space="preserve"> </w:t>
      </w:r>
      <w:r>
        <w:rPr>
          <w:snapToGrid w:val="0"/>
          <w:szCs w:val="24"/>
          <w:lang w:eastAsia="en-US"/>
        </w:rPr>
        <w:t>655-661</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Dalton P </w:t>
      </w:r>
      <w:r w:rsidR="00F67A48">
        <w:rPr>
          <w:snapToGrid w:val="0"/>
          <w:szCs w:val="24"/>
          <w:lang w:eastAsia="en-US"/>
        </w:rPr>
        <w:t>and</w:t>
      </w:r>
      <w:r>
        <w:rPr>
          <w:snapToGrid w:val="0"/>
          <w:szCs w:val="24"/>
          <w:lang w:eastAsia="en-US"/>
        </w:rPr>
        <w:t xml:space="preserve"> Hummel T (2000) </w:t>
      </w:r>
      <w:proofErr w:type="gramStart"/>
      <w:r>
        <w:rPr>
          <w:snapToGrid w:val="0"/>
          <w:szCs w:val="24"/>
          <w:lang w:eastAsia="en-US"/>
        </w:rPr>
        <w:t>Chemosensory</w:t>
      </w:r>
      <w:proofErr w:type="gramEnd"/>
      <w:r>
        <w:rPr>
          <w:snapToGrid w:val="0"/>
          <w:szCs w:val="24"/>
          <w:lang w:eastAsia="en-US"/>
        </w:rPr>
        <w:t xml:space="preserve"> function and response in idiopathic environmental intolerance. Occup Med: State of the Art Reviews 15:</w:t>
      </w:r>
      <w:r w:rsidR="009C0D41">
        <w:rPr>
          <w:snapToGrid w:val="0"/>
          <w:szCs w:val="24"/>
          <w:lang w:eastAsia="en-US"/>
        </w:rPr>
        <w:t xml:space="preserve"> </w:t>
      </w:r>
      <w:r>
        <w:rPr>
          <w:snapToGrid w:val="0"/>
          <w:szCs w:val="24"/>
          <w:lang w:eastAsia="en-US"/>
        </w:rPr>
        <w:t>539-556</w:t>
      </w:r>
    </w:p>
    <w:p w:rsidR="0072690C" w:rsidRDefault="0072690C" w:rsidP="00306B05">
      <w:pPr>
        <w:rPr>
          <w:snapToGrid w:val="0"/>
          <w:szCs w:val="24"/>
          <w:lang w:eastAsia="en-US"/>
        </w:rPr>
      </w:pPr>
    </w:p>
    <w:p w:rsidR="0072690C" w:rsidRDefault="0072690C" w:rsidP="00306B05">
      <w:r>
        <w:t xml:space="preserve">Das-Munshi J, James Rubin G and Wessely S (2006) </w:t>
      </w:r>
      <w:proofErr w:type="gramStart"/>
      <w:r>
        <w:t>Multiple</w:t>
      </w:r>
      <w:proofErr w:type="gramEnd"/>
      <w:r>
        <w:t xml:space="preserve"> chemical sensitivities: A systematic review of provocation studies. J. Allergy Clin Immunol 118: 1257-1264</w:t>
      </w:r>
    </w:p>
    <w:p w:rsidR="0072690C" w:rsidRDefault="0072690C" w:rsidP="00306B05"/>
    <w:p w:rsidR="0072690C" w:rsidRDefault="0072690C" w:rsidP="00306B05">
      <w:r>
        <w:t xml:space="preserve">Das-Munshi J, James Rubin G and Wessely S (2007) </w:t>
      </w:r>
      <w:proofErr w:type="gramStart"/>
      <w:r>
        <w:t>Multiple</w:t>
      </w:r>
      <w:proofErr w:type="gramEnd"/>
      <w:r>
        <w:t xml:space="preserve"> chemical sensitivity: review. Current Opinion in Otolaryngology and Head and Neck Surgery 15: 274-280</w:t>
      </w:r>
    </w:p>
    <w:p w:rsidR="0072690C" w:rsidRDefault="0072690C" w:rsidP="00306B05"/>
    <w:p w:rsidR="0072690C" w:rsidRDefault="0072690C" w:rsidP="00306B05">
      <w:pPr>
        <w:rPr>
          <w:snapToGrid w:val="0"/>
          <w:szCs w:val="24"/>
          <w:lang w:eastAsia="en-US"/>
        </w:rPr>
      </w:pPr>
      <w:r>
        <w:rPr>
          <w:snapToGrid w:val="0"/>
          <w:szCs w:val="24"/>
          <w:lang w:eastAsia="en-US"/>
        </w:rPr>
        <w:t>Davidoff AL, Keyl PM and Fogarty L (2000) Psychiatric inferences from data on psychologic/psychiatric symptoms in multiple chemical sensit</w:t>
      </w:r>
      <w:r w:rsidR="009C0D41">
        <w:rPr>
          <w:snapToGrid w:val="0"/>
          <w:szCs w:val="24"/>
          <w:lang w:eastAsia="en-US"/>
        </w:rPr>
        <w:t>ivities syndrome. Arch Environ</w:t>
      </w:r>
      <w:r>
        <w:rPr>
          <w:snapToGrid w:val="0"/>
          <w:szCs w:val="24"/>
          <w:lang w:eastAsia="en-US"/>
        </w:rPr>
        <w:t xml:space="preserve"> Health 55:</w:t>
      </w:r>
      <w:r w:rsidR="009C0D41">
        <w:rPr>
          <w:snapToGrid w:val="0"/>
          <w:szCs w:val="24"/>
          <w:lang w:eastAsia="en-US"/>
        </w:rPr>
        <w:t xml:space="preserve"> </w:t>
      </w:r>
      <w:r>
        <w:rPr>
          <w:snapToGrid w:val="0"/>
          <w:szCs w:val="24"/>
          <w:lang w:eastAsia="en-US"/>
        </w:rPr>
        <w:t>165-175</w:t>
      </w:r>
    </w:p>
    <w:p w:rsidR="0072690C" w:rsidRDefault="0072690C" w:rsidP="00306B05">
      <w:pPr>
        <w:rPr>
          <w:snapToGrid w:val="0"/>
          <w:szCs w:val="24"/>
          <w:lang w:eastAsia="en-US"/>
        </w:rPr>
      </w:pPr>
    </w:p>
    <w:p w:rsidR="007051EB" w:rsidRDefault="007051EB" w:rsidP="00306B05">
      <w:pPr>
        <w:rPr>
          <w:snapToGrid w:val="0"/>
          <w:szCs w:val="24"/>
          <w:lang w:eastAsia="en-US"/>
        </w:rPr>
      </w:pPr>
      <w:r>
        <w:rPr>
          <w:snapToGrid w:val="0"/>
          <w:szCs w:val="24"/>
          <w:lang w:eastAsia="en-US"/>
        </w:rPr>
        <w:t>De Luca C, Scordo MG, Cesareo E, Pastore S, Mariani S, Maiani G, Stancato A, Loreti B, Valacchi G, Lubrano C, Raskovic D, De Padova L, Genovesi G and Korkina LG (2010) Biological definition of multiple chemical sensitivity from redox state and cytokine profiling and not from polymorphisms of xenobiotic-met</w:t>
      </w:r>
      <w:r w:rsidR="002C622F">
        <w:rPr>
          <w:snapToGrid w:val="0"/>
          <w:szCs w:val="24"/>
          <w:lang w:eastAsia="en-US"/>
        </w:rPr>
        <w:t xml:space="preserve">abolizing enzymes. </w:t>
      </w:r>
      <w:proofErr w:type="gramStart"/>
      <w:r w:rsidR="002C622F">
        <w:rPr>
          <w:snapToGrid w:val="0"/>
          <w:szCs w:val="24"/>
          <w:lang w:eastAsia="en-US"/>
        </w:rPr>
        <w:t>Toxicol</w:t>
      </w:r>
      <w:r w:rsidR="009840BC">
        <w:rPr>
          <w:snapToGrid w:val="0"/>
          <w:szCs w:val="24"/>
          <w:lang w:eastAsia="en-US"/>
        </w:rPr>
        <w:t xml:space="preserve"> </w:t>
      </w:r>
      <w:r w:rsidR="002C622F">
        <w:rPr>
          <w:snapToGrid w:val="0"/>
          <w:szCs w:val="24"/>
          <w:lang w:eastAsia="en-US"/>
        </w:rPr>
        <w:t xml:space="preserve">Appl Pharmacol </w:t>
      </w:r>
      <w:r>
        <w:rPr>
          <w:snapToGrid w:val="0"/>
          <w:szCs w:val="24"/>
          <w:lang w:eastAsia="en-US"/>
        </w:rPr>
        <w:t>(In press) (doi:10.1016/j.taap.2010.04.017).</w:t>
      </w:r>
      <w:proofErr w:type="gramEnd"/>
    </w:p>
    <w:p w:rsidR="007051EB" w:rsidRDefault="007051EB"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Department of Defence Appropriations Act (2003) 107</w:t>
      </w:r>
      <w:r>
        <w:rPr>
          <w:snapToGrid w:val="0"/>
          <w:szCs w:val="24"/>
          <w:vertAlign w:val="superscript"/>
          <w:lang w:eastAsia="en-US"/>
        </w:rPr>
        <w:t>th</w:t>
      </w:r>
      <w:r>
        <w:rPr>
          <w:snapToGrid w:val="0"/>
          <w:szCs w:val="24"/>
          <w:lang w:eastAsia="en-US"/>
        </w:rPr>
        <w:t xml:space="preserve"> Congress. House report 107-532, Senate report 107-213 and Conference report 107-732.</w:t>
      </w:r>
    </w:p>
    <w:p w:rsidR="0072690C" w:rsidRDefault="0072690C" w:rsidP="00306B05">
      <w:pPr>
        <w:rPr>
          <w:snapToGrid w:val="0"/>
          <w:szCs w:val="24"/>
          <w:lang w:eastAsia="en-US"/>
        </w:rPr>
      </w:pPr>
    </w:p>
    <w:p w:rsidR="0072690C" w:rsidRDefault="0072690C" w:rsidP="00306B05">
      <w:pPr>
        <w:pStyle w:val="BodyTextIndent2"/>
        <w:tabs>
          <w:tab w:val="left" w:pos="709"/>
        </w:tabs>
        <w:ind w:left="0"/>
        <w:rPr>
          <w:sz w:val="24"/>
          <w:szCs w:val="24"/>
        </w:rPr>
      </w:pPr>
      <w:r>
        <w:rPr>
          <w:sz w:val="24"/>
          <w:szCs w:val="24"/>
        </w:rPr>
        <w:t xml:space="preserve">Devriese S, Winters W, Diest I, De Peuter S, Vos G, Van de Woestijen K </w:t>
      </w:r>
      <w:r w:rsidR="00F67A48">
        <w:rPr>
          <w:sz w:val="24"/>
          <w:szCs w:val="24"/>
        </w:rPr>
        <w:t>and</w:t>
      </w:r>
      <w:r>
        <w:rPr>
          <w:sz w:val="24"/>
          <w:szCs w:val="24"/>
        </w:rPr>
        <w:t xml:space="preserve"> Van den Bergh O (2004) Perceived relation between odours and a negative event determines learning of symptoms in response to chemicals. Int Arch Occup Environ Health 77:</w:t>
      </w:r>
      <w:r w:rsidR="009C0D41">
        <w:rPr>
          <w:sz w:val="24"/>
          <w:szCs w:val="24"/>
        </w:rPr>
        <w:t xml:space="preserve"> </w:t>
      </w:r>
      <w:r>
        <w:rPr>
          <w:sz w:val="24"/>
          <w:szCs w:val="24"/>
        </w:rPr>
        <w:t>200-204</w:t>
      </w:r>
    </w:p>
    <w:p w:rsidR="0072690C" w:rsidRDefault="0072690C" w:rsidP="00306B05">
      <w:pPr>
        <w:pStyle w:val="BodyTextIndent2"/>
        <w:tabs>
          <w:tab w:val="left" w:pos="709"/>
        </w:tabs>
        <w:ind w:left="0"/>
        <w:rPr>
          <w:sz w:val="24"/>
          <w:szCs w:val="24"/>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Devriese S, Winters W, Stegen K, Van Diest I, Veulemans H, Nemery B, Eelen P, Van de Woestijne K </w:t>
      </w:r>
      <w:r w:rsidR="00F67A48">
        <w:rPr>
          <w:snapToGrid w:val="0"/>
          <w:color w:val="000000"/>
          <w:szCs w:val="24"/>
          <w:lang w:eastAsia="en-US"/>
        </w:rPr>
        <w:t>and</w:t>
      </w:r>
      <w:r>
        <w:rPr>
          <w:snapToGrid w:val="0"/>
          <w:color w:val="000000"/>
          <w:szCs w:val="24"/>
          <w:lang w:eastAsia="en-US"/>
        </w:rPr>
        <w:t xml:space="preserve"> Van den Bergh O (2000) Generalization of acquired somatic symptoms in response to odors: a pavlovian perspective on multiple chemical sensitivity. Psychosom Med 62(6):</w:t>
      </w:r>
      <w:r w:rsidR="009C0D41">
        <w:rPr>
          <w:snapToGrid w:val="0"/>
          <w:color w:val="000000"/>
          <w:szCs w:val="24"/>
          <w:lang w:eastAsia="en-US"/>
        </w:rPr>
        <w:t xml:space="preserve"> </w:t>
      </w:r>
      <w:r>
        <w:rPr>
          <w:snapToGrid w:val="0"/>
          <w:color w:val="000000"/>
          <w:szCs w:val="24"/>
          <w:lang w:eastAsia="en-US"/>
        </w:rPr>
        <w:t>751-9</w:t>
      </w:r>
    </w:p>
    <w:p w:rsidR="0072690C" w:rsidRDefault="0072690C" w:rsidP="00306B05">
      <w:pPr>
        <w:spacing w:line="240" w:lineRule="atLeast"/>
        <w:rPr>
          <w:snapToGrid w:val="0"/>
          <w:color w:val="000000"/>
          <w:szCs w:val="24"/>
          <w:lang w:eastAsia="en-US"/>
        </w:rPr>
      </w:pPr>
    </w:p>
    <w:p w:rsidR="0072690C" w:rsidRDefault="0072690C" w:rsidP="00306B05">
      <w:pPr>
        <w:rPr>
          <w:snapToGrid w:val="0"/>
          <w:szCs w:val="24"/>
          <w:lang w:eastAsia="en-US"/>
        </w:rPr>
      </w:pPr>
      <w:r>
        <w:rPr>
          <w:snapToGrid w:val="0"/>
          <w:szCs w:val="24"/>
          <w:lang w:eastAsia="en-US"/>
        </w:rPr>
        <w:t xml:space="preserve">Dodes JE (2001) </w:t>
      </w:r>
      <w:proofErr w:type="gramStart"/>
      <w:r>
        <w:rPr>
          <w:snapToGrid w:val="0"/>
          <w:szCs w:val="24"/>
          <w:lang w:eastAsia="en-US"/>
        </w:rPr>
        <w:t>The</w:t>
      </w:r>
      <w:proofErr w:type="gramEnd"/>
      <w:r>
        <w:rPr>
          <w:snapToGrid w:val="0"/>
          <w:szCs w:val="24"/>
          <w:lang w:eastAsia="en-US"/>
        </w:rPr>
        <w:t xml:space="preserve"> amalgam controversy. </w:t>
      </w:r>
      <w:proofErr w:type="gramStart"/>
      <w:r>
        <w:rPr>
          <w:snapToGrid w:val="0"/>
          <w:szCs w:val="24"/>
          <w:lang w:eastAsia="en-US"/>
        </w:rPr>
        <w:t>An evidence-based analysis.</w:t>
      </w:r>
      <w:proofErr w:type="gramEnd"/>
      <w:r>
        <w:rPr>
          <w:snapToGrid w:val="0"/>
          <w:szCs w:val="24"/>
          <w:lang w:eastAsia="en-US"/>
        </w:rPr>
        <w:t xml:space="preserve"> JADA 132: 348-356</w:t>
      </w:r>
    </w:p>
    <w:p w:rsidR="0072690C" w:rsidRDefault="0072690C" w:rsidP="00306B05">
      <w:pPr>
        <w:rPr>
          <w:snapToGrid w:val="0"/>
          <w:szCs w:val="24"/>
          <w:lang w:eastAsia="en-US"/>
        </w:rPr>
      </w:pPr>
    </w:p>
    <w:p w:rsidR="005C2E50" w:rsidRPr="005C2E50" w:rsidRDefault="005C2E50" w:rsidP="00306B05">
      <w:pPr>
        <w:rPr>
          <w:snapToGrid w:val="0"/>
          <w:szCs w:val="24"/>
          <w:lang w:eastAsia="en-US"/>
        </w:rPr>
      </w:pPr>
      <w:r>
        <w:rPr>
          <w:snapToGrid w:val="0"/>
          <w:szCs w:val="24"/>
          <w:lang w:eastAsia="en-US"/>
        </w:rPr>
        <w:t xml:space="preserve">Donnay AH (1998) Recognition </w:t>
      </w:r>
      <w:proofErr w:type="gramStart"/>
      <w:r>
        <w:rPr>
          <w:snapToGrid w:val="0"/>
          <w:szCs w:val="24"/>
          <w:lang w:eastAsia="en-US"/>
        </w:rPr>
        <w:t>of multiple chemical sensitivity</w:t>
      </w:r>
      <w:proofErr w:type="gramEnd"/>
      <w:r>
        <w:rPr>
          <w:snapToGrid w:val="0"/>
          <w:szCs w:val="24"/>
          <w:lang w:eastAsia="en-US"/>
        </w:rPr>
        <w:t xml:space="preserve">. </w:t>
      </w:r>
      <w:proofErr w:type="gramStart"/>
      <w:r>
        <w:rPr>
          <w:snapToGrid w:val="0"/>
          <w:szCs w:val="24"/>
          <w:lang w:eastAsia="en-US"/>
        </w:rPr>
        <w:t>MCS Referral and Resources.</w:t>
      </w:r>
      <w:proofErr w:type="gramEnd"/>
      <w:r>
        <w:rPr>
          <w:snapToGrid w:val="0"/>
          <w:szCs w:val="24"/>
          <w:lang w:eastAsia="en-US"/>
        </w:rPr>
        <w:t xml:space="preserve"> </w:t>
      </w:r>
      <w:hyperlink r:id="rId45" w:history="1">
        <w:r w:rsidRPr="00C305A9">
          <w:rPr>
            <w:rStyle w:val="Hyperlink"/>
            <w:snapToGrid w:val="0"/>
            <w:szCs w:val="24"/>
            <w:lang w:eastAsia="en-US"/>
          </w:rPr>
          <w:t>http://www.mcsrr.org/factsheets/MCSrecogn.pdf</w:t>
        </w:r>
      </w:hyperlink>
      <w:r>
        <w:rPr>
          <w:snapToGrid w:val="0"/>
          <w:szCs w:val="24"/>
          <w:lang w:eastAsia="en-US"/>
        </w:rPr>
        <w:t xml:space="preserve">. </w:t>
      </w:r>
      <w:proofErr w:type="gramStart"/>
      <w:r>
        <w:rPr>
          <w:snapToGrid w:val="0"/>
          <w:szCs w:val="24"/>
          <w:lang w:eastAsia="en-US"/>
        </w:rPr>
        <w:t>Accessed October 2009.</w:t>
      </w:r>
      <w:proofErr w:type="gramEnd"/>
    </w:p>
    <w:p w:rsidR="005C2E50" w:rsidRDefault="005C2E50"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Donnay AH (1999) </w:t>
      </w:r>
      <w:proofErr w:type="gramStart"/>
      <w:r>
        <w:rPr>
          <w:snapToGrid w:val="0"/>
          <w:szCs w:val="24"/>
          <w:lang w:eastAsia="en-US"/>
        </w:rPr>
        <w:t>On</w:t>
      </w:r>
      <w:proofErr w:type="gramEnd"/>
      <w:r>
        <w:rPr>
          <w:snapToGrid w:val="0"/>
          <w:szCs w:val="24"/>
          <w:lang w:eastAsia="en-US"/>
        </w:rPr>
        <w:t xml:space="preserve"> the recognition of multiple chemical sensitivity in medical literature and government policy. Int J Toxicol 18:</w:t>
      </w:r>
      <w:r w:rsidR="009C0D41">
        <w:rPr>
          <w:snapToGrid w:val="0"/>
          <w:szCs w:val="24"/>
          <w:lang w:eastAsia="en-US"/>
        </w:rPr>
        <w:t xml:space="preserve"> </w:t>
      </w:r>
      <w:r>
        <w:rPr>
          <w:snapToGrid w:val="0"/>
          <w:szCs w:val="24"/>
          <w:lang w:eastAsia="en-US"/>
        </w:rPr>
        <w:t>383-392</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 xml:space="preserve">Donnay A </w:t>
      </w:r>
      <w:r w:rsidR="00F67A48">
        <w:rPr>
          <w:snapToGrid w:val="0"/>
          <w:szCs w:val="24"/>
          <w:lang w:eastAsia="en-US"/>
        </w:rPr>
        <w:t>and</w:t>
      </w:r>
      <w:r>
        <w:rPr>
          <w:snapToGrid w:val="0"/>
          <w:szCs w:val="24"/>
          <w:lang w:eastAsia="en-US"/>
        </w:rPr>
        <w:t xml:space="preserve"> Ziem G (1995) Protocol for evaluating disorders of porphyrin metabolism in Chemical Sensitive Patients, MCS referral and Resources, </w:t>
      </w:r>
      <w:smartTag w:uri="urn:schemas-microsoft-com:office:smarttags" w:element="place">
        <w:smartTag w:uri="urn:schemas-microsoft-com:office:smarttags" w:element="City">
          <w:r>
            <w:rPr>
              <w:snapToGrid w:val="0"/>
              <w:szCs w:val="24"/>
              <w:lang w:eastAsia="en-US"/>
            </w:rPr>
            <w:t>Baltimore</w:t>
          </w:r>
        </w:smartTag>
      </w:smartTag>
      <w:r>
        <w:rPr>
          <w:snapToGrid w:val="0"/>
          <w:szCs w:val="24"/>
          <w:lang w:eastAsia="en-US"/>
        </w:rPr>
        <w:t>.</w:t>
      </w:r>
      <w:proofErr w:type="gramEnd"/>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r>
        <w:rPr>
          <w:snapToGrid w:val="0"/>
          <w:szCs w:val="24"/>
          <w:lang w:eastAsia="en-US"/>
        </w:rPr>
        <w:t xml:space="preserve">Donoghue AM and Cullen MR (2007) Air emissions from Wagerup alumina refinery and community symptoms: An environmental case study. Journal of Occupational and Environmental Medicine 49: 1027-1039 </w:t>
      </w:r>
      <w:r>
        <w:rPr>
          <w:rStyle w:val="FootnoteReference"/>
          <w:b/>
          <w:bCs/>
          <w:snapToGrid w:val="0"/>
          <w:szCs w:val="24"/>
          <w:lang w:eastAsia="en-US"/>
        </w:rPr>
        <w:footnoteReference w:id="1"/>
      </w:r>
    </w:p>
    <w:p w:rsidR="0072690C" w:rsidRDefault="0072690C"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 xml:space="preserve">Doty RL, Deems DA, Frye RE, Pelberg R </w:t>
      </w:r>
      <w:r w:rsidR="00F67A48">
        <w:rPr>
          <w:snapToGrid w:val="0"/>
          <w:szCs w:val="24"/>
          <w:lang w:eastAsia="en-US"/>
        </w:rPr>
        <w:t>and</w:t>
      </w:r>
      <w:r>
        <w:rPr>
          <w:snapToGrid w:val="0"/>
          <w:szCs w:val="24"/>
          <w:lang w:eastAsia="en-US"/>
        </w:rPr>
        <w:t xml:space="preserve"> Shapiro A (19</w:t>
      </w:r>
      <w:r w:rsidR="002954C6">
        <w:rPr>
          <w:snapToGrid w:val="0"/>
          <w:szCs w:val="24"/>
          <w:lang w:eastAsia="en-US"/>
        </w:rPr>
        <w:t>8</w:t>
      </w:r>
      <w:r>
        <w:rPr>
          <w:snapToGrid w:val="0"/>
          <w:szCs w:val="24"/>
          <w:lang w:eastAsia="en-US"/>
        </w:rPr>
        <w:t>8) Olfactory sensitivity, nasal resistance, and autonomic function in patients with multiple chemical sensitivities.</w:t>
      </w:r>
      <w:proofErr w:type="gramEnd"/>
      <w:r>
        <w:rPr>
          <w:snapToGrid w:val="0"/>
          <w:szCs w:val="24"/>
          <w:lang w:eastAsia="en-US"/>
        </w:rPr>
        <w:t xml:space="preserve"> Arch Otolaryngol Head Neck Surg 114:</w:t>
      </w:r>
      <w:r w:rsidR="009C0D41">
        <w:rPr>
          <w:snapToGrid w:val="0"/>
          <w:szCs w:val="24"/>
          <w:lang w:eastAsia="en-US"/>
        </w:rPr>
        <w:t xml:space="preserve"> </w:t>
      </w:r>
      <w:r>
        <w:rPr>
          <w:snapToGrid w:val="0"/>
          <w:szCs w:val="24"/>
          <w:lang w:eastAsia="en-US"/>
        </w:rPr>
        <w:t>1422-1427</w:t>
      </w:r>
    </w:p>
    <w:p w:rsidR="0072690C" w:rsidRDefault="0072690C" w:rsidP="00306B05">
      <w:pPr>
        <w:rPr>
          <w:snapToGrid w:val="0"/>
          <w:szCs w:val="24"/>
          <w:lang w:eastAsia="en-US"/>
        </w:rPr>
      </w:pPr>
    </w:p>
    <w:p w:rsidR="0072690C" w:rsidRDefault="0072690C" w:rsidP="00306B05">
      <w:pPr>
        <w:pStyle w:val="BodyTextIndent3"/>
        <w:tabs>
          <w:tab w:val="clear" w:pos="709"/>
        </w:tabs>
        <w:ind w:left="0" w:firstLine="0"/>
        <w:rPr>
          <w:szCs w:val="24"/>
        </w:rPr>
      </w:pPr>
      <w:r>
        <w:rPr>
          <w:szCs w:val="24"/>
        </w:rPr>
        <w:t xml:space="preserve">Doty RL (1994) Olfaction and </w:t>
      </w:r>
      <w:proofErr w:type="gramStart"/>
      <w:r>
        <w:rPr>
          <w:szCs w:val="24"/>
        </w:rPr>
        <w:t>multiple chemical sensitivity</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10:</w:t>
      </w:r>
      <w:r w:rsidR="009C0D41">
        <w:rPr>
          <w:szCs w:val="24"/>
        </w:rPr>
        <w:t xml:space="preserve"> </w:t>
      </w:r>
      <w:r>
        <w:rPr>
          <w:szCs w:val="24"/>
        </w:rPr>
        <w:t>359-368</w:t>
      </w:r>
    </w:p>
    <w:p w:rsidR="00134E02" w:rsidRDefault="00134E02" w:rsidP="00306B05">
      <w:pPr>
        <w:pStyle w:val="BodyTextIndent3"/>
        <w:tabs>
          <w:tab w:val="clear" w:pos="709"/>
        </w:tabs>
        <w:ind w:left="0" w:firstLine="0"/>
        <w:rPr>
          <w:szCs w:val="24"/>
        </w:rPr>
      </w:pPr>
    </w:p>
    <w:p w:rsidR="00134E02" w:rsidRDefault="00134E02" w:rsidP="00306B05">
      <w:pPr>
        <w:pStyle w:val="BodyTextIndent3"/>
        <w:tabs>
          <w:tab w:val="clear" w:pos="709"/>
        </w:tabs>
        <w:ind w:left="0" w:firstLine="0"/>
        <w:rPr>
          <w:szCs w:val="24"/>
        </w:rPr>
      </w:pPr>
      <w:r w:rsidRPr="00134E02">
        <w:rPr>
          <w:snapToGrid/>
        </w:rPr>
        <w:lastRenderedPageBreak/>
        <w:t>Driscoll T, Mannetje A, Dryson E, Feyer A-M, Gander P, McCracken S, Pearce N,</w:t>
      </w:r>
      <w:r>
        <w:rPr>
          <w:snapToGrid/>
        </w:rPr>
        <w:t xml:space="preserve"> Wagstaffe M (2004)</w:t>
      </w:r>
      <w:r w:rsidRPr="00134E02">
        <w:rPr>
          <w:snapToGrid/>
        </w:rPr>
        <w:t xml:space="preserve"> The burden of occupational disease and injury in New Zealand: Technical Report.</w:t>
      </w:r>
      <w:r>
        <w:t xml:space="preserve"> </w:t>
      </w:r>
      <w:r w:rsidRPr="00134E02">
        <w:rPr>
          <w:snapToGrid/>
        </w:rPr>
        <w:t xml:space="preserve">NOHSAC: </w:t>
      </w:r>
      <w:smartTag w:uri="urn:schemas-microsoft-com:office:smarttags" w:element="place">
        <w:smartTag w:uri="urn:schemas-microsoft-com:office:smarttags" w:element="City">
          <w:r w:rsidRPr="00134E02">
            <w:rPr>
              <w:snapToGrid/>
            </w:rPr>
            <w:t>Wellington</w:t>
          </w:r>
        </w:smartTag>
      </w:smartTag>
      <w:r>
        <w:rPr>
          <w:snapToGrid/>
        </w:rPr>
        <w:t>.</w:t>
      </w:r>
    </w:p>
    <w:p w:rsidR="0072690C" w:rsidRDefault="0072690C" w:rsidP="00306B05">
      <w:pPr>
        <w:pStyle w:val="BodyTextIndent3"/>
        <w:tabs>
          <w:tab w:val="clear" w:pos="709"/>
        </w:tabs>
        <w:ind w:left="0" w:firstLine="0"/>
        <w:rPr>
          <w:szCs w:val="24"/>
        </w:rPr>
      </w:pPr>
    </w:p>
    <w:p w:rsidR="0072690C" w:rsidRDefault="0072690C" w:rsidP="00306B05">
      <w:pPr>
        <w:rPr>
          <w:snapToGrid w:val="0"/>
          <w:szCs w:val="24"/>
          <w:lang w:eastAsia="en-US"/>
        </w:rPr>
      </w:pPr>
      <w:r>
        <w:rPr>
          <w:snapToGrid w:val="0"/>
          <w:szCs w:val="24"/>
          <w:lang w:eastAsia="en-US"/>
        </w:rPr>
        <w:t xml:space="preserve">Eaton KK, Anthony HM, Birtwistle S, Downing D, Freed DLJ, McLaren Howard J, Maberly DJ, Mansfield JR, Myhill S </w:t>
      </w:r>
      <w:r w:rsidR="00F67A48">
        <w:rPr>
          <w:snapToGrid w:val="0"/>
          <w:szCs w:val="24"/>
          <w:lang w:eastAsia="en-US"/>
        </w:rPr>
        <w:t>and</w:t>
      </w:r>
      <w:r>
        <w:rPr>
          <w:snapToGrid w:val="0"/>
          <w:szCs w:val="24"/>
          <w:lang w:eastAsia="en-US"/>
        </w:rPr>
        <w:t xml:space="preserve"> Radcliffe MJ (2000) Multiple chemical sensitivity:</w:t>
      </w:r>
      <w:r w:rsidR="00C6016A">
        <w:rPr>
          <w:snapToGrid w:val="0"/>
          <w:szCs w:val="24"/>
          <w:lang w:eastAsia="en-US"/>
        </w:rPr>
        <w:t xml:space="preserve"> </w:t>
      </w:r>
      <w:r>
        <w:rPr>
          <w:snapToGrid w:val="0"/>
          <w:szCs w:val="24"/>
          <w:lang w:eastAsia="en-US"/>
        </w:rPr>
        <w:t>recognition and management. A document on the health effects of everyday chemical exposures and their implications. J Nutr Environ Med 10:</w:t>
      </w:r>
      <w:r w:rsidR="009C0D41">
        <w:rPr>
          <w:snapToGrid w:val="0"/>
          <w:szCs w:val="24"/>
          <w:lang w:eastAsia="en-US"/>
        </w:rPr>
        <w:t xml:space="preserve"> </w:t>
      </w:r>
      <w:r>
        <w:rPr>
          <w:snapToGrid w:val="0"/>
          <w:szCs w:val="24"/>
          <w:lang w:eastAsia="en-US"/>
        </w:rPr>
        <w:t>39-84</w:t>
      </w:r>
    </w:p>
    <w:p w:rsidR="0072690C" w:rsidRDefault="0072690C" w:rsidP="00306B05">
      <w:pPr>
        <w:pStyle w:val="Header"/>
        <w:tabs>
          <w:tab w:val="clear" w:pos="4153"/>
          <w:tab w:val="clear" w:pos="8306"/>
        </w:tabs>
        <w:rPr>
          <w:snapToGrid w:val="0"/>
          <w:szCs w:val="24"/>
          <w:lang w:eastAsia="en-US"/>
        </w:rPr>
      </w:pPr>
    </w:p>
    <w:p w:rsidR="0072690C" w:rsidRDefault="0072690C" w:rsidP="00306B05">
      <w:pPr>
        <w:rPr>
          <w:snapToGrid w:val="0"/>
          <w:szCs w:val="24"/>
          <w:lang w:eastAsia="en-US"/>
        </w:rPr>
      </w:pPr>
      <w:r>
        <w:rPr>
          <w:snapToGrid w:val="0"/>
          <w:szCs w:val="24"/>
          <w:lang w:eastAsia="en-US"/>
        </w:rPr>
        <w:t xml:space="preserve">Eberlein-Konig B, Przybilla B, Kuhnl P, Golling G, Gebefugi I </w:t>
      </w:r>
      <w:r w:rsidR="00F67A48">
        <w:rPr>
          <w:snapToGrid w:val="0"/>
          <w:szCs w:val="24"/>
          <w:lang w:eastAsia="en-US"/>
        </w:rPr>
        <w:t>and</w:t>
      </w:r>
      <w:r>
        <w:rPr>
          <w:snapToGrid w:val="0"/>
          <w:szCs w:val="24"/>
          <w:lang w:eastAsia="en-US"/>
        </w:rPr>
        <w:t xml:space="preserve"> Ring J (2002) Multiple chemical sensitivity (MCS) and others: Allergological, environmental and psychological investigations in individuals with indoor air related complaints. Int J Hyg Environ Health 205:</w:t>
      </w:r>
      <w:r w:rsidR="009C0D41">
        <w:rPr>
          <w:snapToGrid w:val="0"/>
          <w:szCs w:val="24"/>
          <w:lang w:eastAsia="en-US"/>
        </w:rPr>
        <w:t xml:space="preserve"> </w:t>
      </w:r>
      <w:r>
        <w:rPr>
          <w:snapToGrid w:val="0"/>
          <w:szCs w:val="24"/>
          <w:lang w:eastAsia="en-US"/>
        </w:rPr>
        <w:t>213-220</w:t>
      </w:r>
    </w:p>
    <w:p w:rsidR="00ED0CD2" w:rsidRDefault="00ED0CD2" w:rsidP="00306B05">
      <w:pPr>
        <w:rPr>
          <w:snapToGrid w:val="0"/>
          <w:szCs w:val="24"/>
          <w:lang w:eastAsia="en-US"/>
        </w:rPr>
      </w:pPr>
    </w:p>
    <w:p w:rsidR="00ED0CD2" w:rsidRDefault="00ED0CD2" w:rsidP="00306B05">
      <w:pPr>
        <w:rPr>
          <w:snapToGrid w:val="0"/>
          <w:szCs w:val="24"/>
          <w:lang w:eastAsia="en-US"/>
        </w:rPr>
      </w:pPr>
      <w:hyperlink r:id="rId46" w:history="1">
        <w:r w:rsidRPr="00ED0CD2">
          <w:rPr>
            <w:snapToGrid w:val="0"/>
            <w:szCs w:val="24"/>
            <w:lang w:eastAsia="en-US"/>
          </w:rPr>
          <w:t>Eis D</w:t>
        </w:r>
      </w:hyperlink>
      <w:r w:rsidRPr="00ED0CD2">
        <w:rPr>
          <w:snapToGrid w:val="0"/>
          <w:szCs w:val="24"/>
          <w:lang w:eastAsia="en-US"/>
        </w:rPr>
        <w:t xml:space="preserve">, </w:t>
      </w:r>
      <w:hyperlink r:id="rId47" w:history="1">
        <w:r w:rsidRPr="00ED0CD2">
          <w:rPr>
            <w:snapToGrid w:val="0"/>
            <w:szCs w:val="24"/>
            <w:lang w:eastAsia="en-US"/>
          </w:rPr>
          <w:t>Helm D</w:t>
        </w:r>
      </w:hyperlink>
      <w:r w:rsidRPr="00ED0CD2">
        <w:rPr>
          <w:snapToGrid w:val="0"/>
          <w:szCs w:val="24"/>
          <w:lang w:eastAsia="en-US"/>
        </w:rPr>
        <w:t xml:space="preserve">, </w:t>
      </w:r>
      <w:hyperlink r:id="rId48" w:history="1">
        <w:r w:rsidRPr="00ED0CD2">
          <w:rPr>
            <w:snapToGrid w:val="0"/>
            <w:szCs w:val="24"/>
            <w:lang w:eastAsia="en-US"/>
          </w:rPr>
          <w:t>Mühlinghaus T</w:t>
        </w:r>
      </w:hyperlink>
      <w:r w:rsidRPr="00ED0CD2">
        <w:rPr>
          <w:snapToGrid w:val="0"/>
          <w:szCs w:val="24"/>
          <w:lang w:eastAsia="en-US"/>
        </w:rPr>
        <w:t xml:space="preserve">, </w:t>
      </w:r>
      <w:hyperlink r:id="rId49" w:history="1">
        <w:r w:rsidRPr="00ED0CD2">
          <w:rPr>
            <w:snapToGrid w:val="0"/>
            <w:szCs w:val="24"/>
            <w:lang w:eastAsia="en-US"/>
          </w:rPr>
          <w:t>Birkner N</w:t>
        </w:r>
      </w:hyperlink>
      <w:r w:rsidRPr="00ED0CD2">
        <w:rPr>
          <w:snapToGrid w:val="0"/>
          <w:szCs w:val="24"/>
          <w:lang w:eastAsia="en-US"/>
        </w:rPr>
        <w:t xml:space="preserve">, </w:t>
      </w:r>
      <w:hyperlink r:id="rId50" w:history="1">
        <w:r w:rsidRPr="00ED0CD2">
          <w:rPr>
            <w:snapToGrid w:val="0"/>
            <w:szCs w:val="24"/>
            <w:lang w:eastAsia="en-US"/>
          </w:rPr>
          <w:t>Dietel A</w:t>
        </w:r>
      </w:hyperlink>
      <w:r w:rsidRPr="00ED0CD2">
        <w:rPr>
          <w:snapToGrid w:val="0"/>
          <w:szCs w:val="24"/>
          <w:lang w:eastAsia="en-US"/>
        </w:rPr>
        <w:t xml:space="preserve">, </w:t>
      </w:r>
      <w:hyperlink r:id="rId51" w:history="1">
        <w:r w:rsidRPr="00ED0CD2">
          <w:rPr>
            <w:snapToGrid w:val="0"/>
            <w:szCs w:val="24"/>
            <w:lang w:eastAsia="en-US"/>
          </w:rPr>
          <w:t>Eikmann T</w:t>
        </w:r>
      </w:hyperlink>
      <w:r w:rsidRPr="00ED0CD2">
        <w:rPr>
          <w:snapToGrid w:val="0"/>
          <w:szCs w:val="24"/>
          <w:lang w:eastAsia="en-US"/>
        </w:rPr>
        <w:t xml:space="preserve">, </w:t>
      </w:r>
      <w:hyperlink r:id="rId52" w:history="1">
        <w:r w:rsidRPr="00ED0CD2">
          <w:rPr>
            <w:snapToGrid w:val="0"/>
            <w:szCs w:val="24"/>
            <w:lang w:eastAsia="en-US"/>
          </w:rPr>
          <w:t>Gieler U</w:t>
        </w:r>
      </w:hyperlink>
      <w:r w:rsidRPr="00ED0CD2">
        <w:rPr>
          <w:snapToGrid w:val="0"/>
          <w:szCs w:val="24"/>
          <w:lang w:eastAsia="en-US"/>
        </w:rPr>
        <w:t xml:space="preserve">, </w:t>
      </w:r>
      <w:hyperlink r:id="rId53" w:history="1">
        <w:r w:rsidRPr="00ED0CD2">
          <w:rPr>
            <w:snapToGrid w:val="0"/>
            <w:szCs w:val="24"/>
            <w:lang w:eastAsia="en-US"/>
          </w:rPr>
          <w:t>Herr C</w:t>
        </w:r>
      </w:hyperlink>
      <w:r w:rsidRPr="00ED0CD2">
        <w:rPr>
          <w:snapToGrid w:val="0"/>
          <w:szCs w:val="24"/>
          <w:lang w:eastAsia="en-US"/>
        </w:rPr>
        <w:t xml:space="preserve">, </w:t>
      </w:r>
      <w:hyperlink r:id="rId54" w:history="1">
        <w:r w:rsidRPr="00ED0CD2">
          <w:rPr>
            <w:snapToGrid w:val="0"/>
            <w:szCs w:val="24"/>
            <w:lang w:eastAsia="en-US"/>
          </w:rPr>
          <w:t>Lacour M</w:t>
        </w:r>
      </w:hyperlink>
      <w:r w:rsidRPr="00ED0CD2">
        <w:rPr>
          <w:snapToGrid w:val="0"/>
          <w:szCs w:val="24"/>
          <w:lang w:eastAsia="en-US"/>
        </w:rPr>
        <w:t xml:space="preserve">, </w:t>
      </w:r>
      <w:hyperlink r:id="rId55" w:history="1">
        <w:r w:rsidRPr="00ED0CD2">
          <w:rPr>
            <w:snapToGrid w:val="0"/>
            <w:szCs w:val="24"/>
            <w:lang w:eastAsia="en-US"/>
          </w:rPr>
          <w:t>Nowak D</w:t>
        </w:r>
      </w:hyperlink>
      <w:r w:rsidRPr="00ED0CD2">
        <w:rPr>
          <w:snapToGrid w:val="0"/>
          <w:szCs w:val="24"/>
          <w:lang w:eastAsia="en-US"/>
        </w:rPr>
        <w:t xml:space="preserve">, </w:t>
      </w:r>
      <w:hyperlink r:id="rId56" w:history="1">
        <w:r w:rsidRPr="00ED0CD2">
          <w:rPr>
            <w:snapToGrid w:val="0"/>
            <w:szCs w:val="24"/>
            <w:lang w:eastAsia="en-US"/>
          </w:rPr>
          <w:t>Pedrosa Gil F</w:t>
        </w:r>
      </w:hyperlink>
      <w:r w:rsidRPr="00ED0CD2">
        <w:rPr>
          <w:snapToGrid w:val="0"/>
          <w:szCs w:val="24"/>
          <w:lang w:eastAsia="en-US"/>
        </w:rPr>
        <w:t xml:space="preserve">, </w:t>
      </w:r>
      <w:hyperlink r:id="rId57" w:history="1">
        <w:r w:rsidRPr="00ED0CD2">
          <w:rPr>
            <w:snapToGrid w:val="0"/>
            <w:szCs w:val="24"/>
            <w:lang w:eastAsia="en-US"/>
          </w:rPr>
          <w:t>Podoll K</w:t>
        </w:r>
      </w:hyperlink>
      <w:r w:rsidRPr="00ED0CD2">
        <w:rPr>
          <w:snapToGrid w:val="0"/>
          <w:szCs w:val="24"/>
          <w:lang w:eastAsia="en-US"/>
        </w:rPr>
        <w:t xml:space="preserve">, </w:t>
      </w:r>
      <w:hyperlink r:id="rId58" w:history="1">
        <w:r w:rsidRPr="00ED0CD2">
          <w:rPr>
            <w:snapToGrid w:val="0"/>
            <w:szCs w:val="24"/>
            <w:lang w:eastAsia="en-US"/>
          </w:rPr>
          <w:t>Renner B</w:t>
        </w:r>
      </w:hyperlink>
      <w:r w:rsidRPr="00ED0CD2">
        <w:rPr>
          <w:snapToGrid w:val="0"/>
          <w:szCs w:val="24"/>
          <w:lang w:eastAsia="en-US"/>
        </w:rPr>
        <w:t xml:space="preserve">, </w:t>
      </w:r>
      <w:hyperlink r:id="rId59" w:history="1">
        <w:r w:rsidRPr="00ED0CD2">
          <w:rPr>
            <w:snapToGrid w:val="0"/>
            <w:szCs w:val="24"/>
            <w:lang w:eastAsia="en-US"/>
          </w:rPr>
          <w:t>Andreas Wiesmüller G</w:t>
        </w:r>
      </w:hyperlink>
      <w:r w:rsidRPr="00ED0CD2">
        <w:rPr>
          <w:snapToGrid w:val="0"/>
          <w:szCs w:val="24"/>
          <w:lang w:eastAsia="en-US"/>
        </w:rPr>
        <w:t xml:space="preserve">, </w:t>
      </w:r>
      <w:hyperlink r:id="rId60" w:history="1">
        <w:r w:rsidRPr="00ED0CD2">
          <w:rPr>
            <w:snapToGrid w:val="0"/>
            <w:szCs w:val="24"/>
            <w:lang w:eastAsia="en-US"/>
          </w:rPr>
          <w:t>Worm M</w:t>
        </w:r>
      </w:hyperlink>
      <w:r w:rsidRPr="00ED0CD2">
        <w:rPr>
          <w:snapToGrid w:val="0"/>
          <w:szCs w:val="24"/>
          <w:lang w:eastAsia="en-US"/>
        </w:rPr>
        <w:t xml:space="preserve"> (2008) The German Multicentre Study on Multiple Chemical Sensitivity (MCS). </w:t>
      </w:r>
      <w:r w:rsidR="009C0D41">
        <w:rPr>
          <w:snapToGrid w:val="0"/>
          <w:szCs w:val="24"/>
          <w:lang w:eastAsia="en-US"/>
        </w:rPr>
        <w:t>Int J Hyg Environ Health</w:t>
      </w:r>
      <w:r w:rsidRPr="00ED0CD2">
        <w:rPr>
          <w:snapToGrid w:val="0"/>
          <w:szCs w:val="24"/>
          <w:lang w:eastAsia="en-US"/>
        </w:rPr>
        <w:t xml:space="preserve"> </w:t>
      </w:r>
      <w:r>
        <w:rPr>
          <w:snapToGrid w:val="0"/>
          <w:szCs w:val="24"/>
          <w:lang w:eastAsia="en-US"/>
        </w:rPr>
        <w:t>211</w:t>
      </w:r>
      <w:r w:rsidRPr="00ED0CD2">
        <w:rPr>
          <w:snapToGrid w:val="0"/>
          <w:szCs w:val="24"/>
          <w:lang w:eastAsia="en-US"/>
        </w:rPr>
        <w:t>:</w:t>
      </w:r>
      <w:r>
        <w:rPr>
          <w:snapToGrid w:val="0"/>
          <w:szCs w:val="24"/>
          <w:lang w:eastAsia="en-US"/>
        </w:rPr>
        <w:t xml:space="preserve"> </w:t>
      </w:r>
      <w:r w:rsidRPr="00ED0CD2">
        <w:rPr>
          <w:snapToGrid w:val="0"/>
          <w:szCs w:val="24"/>
          <w:lang w:eastAsia="en-US"/>
        </w:rPr>
        <w:t>658-81</w:t>
      </w:r>
    </w:p>
    <w:p w:rsidR="0072690C" w:rsidRDefault="0072690C" w:rsidP="00306B05">
      <w:pPr>
        <w:rPr>
          <w:snapToGrid w:val="0"/>
          <w:szCs w:val="24"/>
          <w:lang w:eastAsia="en-US"/>
        </w:rPr>
      </w:pPr>
    </w:p>
    <w:p w:rsidR="009745AE" w:rsidRDefault="009745AE" w:rsidP="00306B05">
      <w:pPr>
        <w:pStyle w:val="BodyTextIndent3"/>
        <w:tabs>
          <w:tab w:val="clear" w:pos="709"/>
        </w:tabs>
        <w:ind w:left="0" w:firstLine="0"/>
        <w:rPr>
          <w:szCs w:val="24"/>
        </w:rPr>
      </w:pPr>
      <w:proofErr w:type="gramStart"/>
      <w:r>
        <w:rPr>
          <w:szCs w:val="24"/>
        </w:rPr>
        <w:t>Fernandez M, Bell IR and Schwartz GER (1999) EEG sensitisation during chemical exposure in women with and without chemical sensitivi</w:t>
      </w:r>
      <w:r w:rsidR="009C0D41">
        <w:rPr>
          <w:szCs w:val="24"/>
        </w:rPr>
        <w:t>ty of unknown etiology.</w:t>
      </w:r>
      <w:proofErr w:type="gramEnd"/>
      <w:r w:rsidR="009C0D41">
        <w:rPr>
          <w:szCs w:val="24"/>
        </w:rPr>
        <w:t xml:space="preserve"> </w:t>
      </w:r>
      <w:smartTag w:uri="urn:schemas-microsoft-com:office:smarttags" w:element="place">
        <w:smartTag w:uri="urn:schemas-microsoft-com:office:smarttags" w:element="City">
          <w:r w:rsidR="009C0D41">
            <w:rPr>
              <w:szCs w:val="24"/>
            </w:rPr>
            <w:t>Toxicol</w:t>
          </w:r>
        </w:smartTag>
        <w:r w:rsidR="009C0D41">
          <w:rPr>
            <w:szCs w:val="24"/>
          </w:rPr>
          <w:t xml:space="preserve"> </w:t>
        </w:r>
        <w:smartTag w:uri="urn:schemas-microsoft-com:office:smarttags" w:element="State">
          <w:r w:rsidR="009C0D41">
            <w:rPr>
              <w:szCs w:val="24"/>
            </w:rPr>
            <w:t>Ind</w:t>
          </w:r>
        </w:smartTag>
      </w:smartTag>
      <w:r w:rsidR="009C0D41">
        <w:rPr>
          <w:szCs w:val="24"/>
        </w:rPr>
        <w:t xml:space="preserve"> Health</w:t>
      </w:r>
      <w:r>
        <w:rPr>
          <w:szCs w:val="24"/>
        </w:rPr>
        <w:t xml:space="preserve"> 15: 305-312</w:t>
      </w:r>
    </w:p>
    <w:p w:rsidR="0072690C" w:rsidRDefault="0072690C" w:rsidP="00306B05">
      <w:pPr>
        <w:rPr>
          <w:szCs w:val="24"/>
        </w:rPr>
      </w:pPr>
    </w:p>
    <w:p w:rsidR="0072690C" w:rsidRDefault="0072690C" w:rsidP="00306B05">
      <w:pPr>
        <w:rPr>
          <w:szCs w:val="24"/>
        </w:rPr>
      </w:pPr>
      <w:r>
        <w:rPr>
          <w:szCs w:val="24"/>
        </w:rPr>
        <w:t xml:space="preserve">Fiedler N </w:t>
      </w:r>
      <w:r w:rsidR="00F67A48">
        <w:rPr>
          <w:szCs w:val="24"/>
        </w:rPr>
        <w:t>and</w:t>
      </w:r>
      <w:r>
        <w:rPr>
          <w:szCs w:val="24"/>
        </w:rPr>
        <w:t xml:space="preserve"> Kipen HM (1997) Chemical sensitivity: the scientific literature. Environ Health Perspect 105(Suppl 2):</w:t>
      </w:r>
      <w:r w:rsidR="009C0D41">
        <w:rPr>
          <w:szCs w:val="24"/>
        </w:rPr>
        <w:t xml:space="preserve"> </w:t>
      </w:r>
      <w:r>
        <w:rPr>
          <w:szCs w:val="24"/>
        </w:rPr>
        <w:t>409-415</w:t>
      </w:r>
    </w:p>
    <w:p w:rsidR="009D569E" w:rsidRDefault="009D569E" w:rsidP="00306B05">
      <w:pPr>
        <w:rPr>
          <w:szCs w:val="24"/>
        </w:rPr>
      </w:pPr>
    </w:p>
    <w:p w:rsidR="009A021E" w:rsidRDefault="009A021E" w:rsidP="00306B05">
      <w:pPr>
        <w:rPr>
          <w:szCs w:val="24"/>
        </w:rPr>
      </w:pPr>
      <w:proofErr w:type="gramStart"/>
      <w:r>
        <w:rPr>
          <w:szCs w:val="24"/>
        </w:rPr>
        <w:t>Fiedler N and Kipen HM (2001) Controlled exposures to volatile organic com</w:t>
      </w:r>
      <w:r w:rsidR="009C0D41">
        <w:rPr>
          <w:szCs w:val="24"/>
        </w:rPr>
        <w:t>pounds in sensitive groups.</w:t>
      </w:r>
      <w:proofErr w:type="gramEnd"/>
      <w:r w:rsidR="009C0D41">
        <w:rPr>
          <w:szCs w:val="24"/>
        </w:rPr>
        <w:t xml:space="preserve"> Ann</w:t>
      </w:r>
      <w:r>
        <w:rPr>
          <w:szCs w:val="24"/>
        </w:rPr>
        <w:t xml:space="preserve"> NY Acad. Sci 933: 24-37</w:t>
      </w:r>
    </w:p>
    <w:p w:rsidR="009A021E" w:rsidRDefault="009A021E" w:rsidP="00306B05">
      <w:pPr>
        <w:rPr>
          <w:szCs w:val="24"/>
        </w:rPr>
      </w:pPr>
    </w:p>
    <w:p w:rsidR="009D569E" w:rsidRDefault="009D569E" w:rsidP="00306B05">
      <w:pPr>
        <w:rPr>
          <w:szCs w:val="24"/>
        </w:rPr>
      </w:pPr>
      <w:proofErr w:type="gramStart"/>
      <w:r>
        <w:rPr>
          <w:szCs w:val="24"/>
        </w:rPr>
        <w:t>Fiedler N, Maccia C and Kipen H (1992) Evaluation of chemically se</w:t>
      </w:r>
      <w:r w:rsidR="009C0D41">
        <w:rPr>
          <w:szCs w:val="24"/>
        </w:rPr>
        <w:t>nsitive patients.</w:t>
      </w:r>
      <w:proofErr w:type="gramEnd"/>
      <w:r w:rsidR="009C0D41">
        <w:rPr>
          <w:szCs w:val="24"/>
        </w:rPr>
        <w:t xml:space="preserve"> J Occup Med</w:t>
      </w:r>
      <w:r>
        <w:rPr>
          <w:szCs w:val="24"/>
        </w:rPr>
        <w:t xml:space="preserve"> 34: 529-538</w:t>
      </w:r>
    </w:p>
    <w:p w:rsidR="0072690C" w:rsidRDefault="0072690C" w:rsidP="00306B05">
      <w:pPr>
        <w:rPr>
          <w:szCs w:val="24"/>
        </w:rPr>
      </w:pPr>
    </w:p>
    <w:p w:rsidR="0072690C" w:rsidRDefault="0072690C" w:rsidP="00306B05">
      <w:pPr>
        <w:rPr>
          <w:szCs w:val="24"/>
        </w:rPr>
      </w:pPr>
      <w:r>
        <w:rPr>
          <w:szCs w:val="24"/>
        </w:rPr>
        <w:t xml:space="preserve">Fitzgerald DJ (2008) Studies on self-reported multiple chemical sensitivity in </w:t>
      </w:r>
      <w:smartTag w:uri="urn:schemas-microsoft-com:office:smarttags" w:element="place">
        <w:smartTag w:uri="urn:schemas-microsoft-com:office:smarttags" w:element="State">
          <w:r>
            <w:rPr>
              <w:szCs w:val="24"/>
            </w:rPr>
            <w:t>South Australia</w:t>
          </w:r>
        </w:smartTag>
      </w:smartTag>
      <w:r>
        <w:rPr>
          <w:szCs w:val="24"/>
        </w:rPr>
        <w:t>. Environmental Health 8: 33-39</w:t>
      </w:r>
    </w:p>
    <w:p w:rsidR="0072690C" w:rsidRDefault="0072690C" w:rsidP="00306B05">
      <w:pPr>
        <w:pStyle w:val="BodyTextIndent3"/>
        <w:tabs>
          <w:tab w:val="clear" w:pos="709"/>
        </w:tabs>
        <w:ind w:left="0" w:firstLine="0"/>
        <w:rPr>
          <w:snapToGrid/>
          <w:szCs w:val="24"/>
          <w:lang w:eastAsia="en-AU"/>
        </w:rPr>
      </w:pPr>
    </w:p>
    <w:p w:rsidR="0072690C" w:rsidRDefault="0072690C" w:rsidP="00306B05">
      <w:pPr>
        <w:pStyle w:val="BodyTextIndent3"/>
        <w:tabs>
          <w:tab w:val="clear" w:pos="709"/>
        </w:tabs>
        <w:ind w:left="0" w:firstLine="0"/>
        <w:rPr>
          <w:szCs w:val="24"/>
        </w:rPr>
      </w:pPr>
      <w:r>
        <w:rPr>
          <w:szCs w:val="24"/>
        </w:rPr>
        <w:t>Friedman A, Kaufer D, Shemer J, Hendler I, Soreq H and Tur-Kaspa I (1996) Pyridostigmine brain penetration under stress enhances neuronal excitability and induces early immediate transcriptional response. Nat Med 2: 1382-1385</w:t>
      </w:r>
    </w:p>
    <w:p w:rsidR="0072690C" w:rsidRDefault="0072690C" w:rsidP="00306B05">
      <w:pPr>
        <w:pStyle w:val="BodyTextIndent3"/>
        <w:tabs>
          <w:tab w:val="clear" w:pos="709"/>
        </w:tabs>
        <w:ind w:left="0" w:firstLine="0"/>
        <w:rPr>
          <w:szCs w:val="24"/>
        </w:rPr>
      </w:pPr>
    </w:p>
    <w:p w:rsidR="00522ACD" w:rsidRDefault="00522ACD" w:rsidP="00306B05">
      <w:r>
        <w:t>Fukuyama T, Ueda H, Hayashi K, Tajima Y, Shuto Y, Saito TR, Harada T, Kosaka</w:t>
      </w:r>
    </w:p>
    <w:p w:rsidR="00522ACD" w:rsidRDefault="00522ACD" w:rsidP="00306B05">
      <w:r>
        <w:t>T (2008) Detection of low-level environmental chemical allergy by a long-term</w:t>
      </w:r>
    </w:p>
    <w:p w:rsidR="00522ACD" w:rsidRDefault="009C0D41" w:rsidP="00306B05">
      <w:proofErr w:type="gramStart"/>
      <w:r>
        <w:t>sensitization</w:t>
      </w:r>
      <w:proofErr w:type="gramEnd"/>
      <w:r>
        <w:t xml:space="preserve"> method. Toxicol Lett</w:t>
      </w:r>
      <w:r w:rsidR="00522ACD">
        <w:t xml:space="preserve"> 180: 1-8. </w:t>
      </w:r>
    </w:p>
    <w:p w:rsidR="00522ACD" w:rsidRDefault="00522ACD" w:rsidP="00306B05">
      <w:pPr>
        <w:pStyle w:val="BodyTextIndent3"/>
        <w:tabs>
          <w:tab w:val="clear" w:pos="709"/>
        </w:tabs>
        <w:ind w:left="0" w:firstLine="0"/>
      </w:pPr>
    </w:p>
    <w:p w:rsidR="0072690C" w:rsidRDefault="0072690C" w:rsidP="00306B05">
      <w:pPr>
        <w:pStyle w:val="BodyTextIndent3"/>
        <w:tabs>
          <w:tab w:val="clear" w:pos="709"/>
        </w:tabs>
        <w:ind w:left="0" w:firstLine="0"/>
      </w:pPr>
      <w:smartTag w:uri="urn:schemas-microsoft-com:office:smarttags" w:element="place">
        <w:smartTag w:uri="urn:schemas-microsoft-com:office:smarttags" w:element="City">
          <w:r>
            <w:t>Gad</w:t>
          </w:r>
        </w:smartTag>
        <w:r>
          <w:t xml:space="preserve"> </w:t>
        </w:r>
        <w:smartTag w:uri="urn:schemas-microsoft-com:office:smarttags" w:element="State">
          <w:r>
            <w:t>SC</w:t>
          </w:r>
        </w:smartTag>
      </w:smartTag>
      <w:r>
        <w:t xml:space="preserve"> (1999) </w:t>
      </w:r>
      <w:proofErr w:type="gramStart"/>
      <w:r>
        <w:t>Multiple</w:t>
      </w:r>
      <w:proofErr w:type="gramEnd"/>
      <w:r>
        <w:t xml:space="preserve"> chemical sensitivity: a moderator’s viewpoint. Int J Toxicol 18:</w:t>
      </w:r>
      <w:r w:rsidR="009C0D41">
        <w:t xml:space="preserve"> </w:t>
      </w:r>
      <w:r>
        <w:t>379-381</w:t>
      </w:r>
    </w:p>
    <w:p w:rsidR="0072690C" w:rsidRDefault="0072690C" w:rsidP="00306B05">
      <w:pPr>
        <w:pStyle w:val="BodyTextIndent3"/>
        <w:tabs>
          <w:tab w:val="clear" w:pos="709"/>
        </w:tabs>
        <w:ind w:left="0" w:firstLine="0"/>
        <w:rPr>
          <w:szCs w:val="24"/>
        </w:rPr>
      </w:pPr>
    </w:p>
    <w:p w:rsidR="0072690C" w:rsidRDefault="0072690C" w:rsidP="00306B05">
      <w:pPr>
        <w:rPr>
          <w:snapToGrid w:val="0"/>
          <w:szCs w:val="24"/>
          <w:lang w:eastAsia="en-US"/>
        </w:rPr>
      </w:pPr>
      <w:proofErr w:type="gramStart"/>
      <w:r>
        <w:rPr>
          <w:snapToGrid w:val="0"/>
          <w:szCs w:val="24"/>
          <w:lang w:eastAsia="en-US"/>
        </w:rPr>
        <w:t xml:space="preserve">Georgellis A, Lindelof B, Lundin A, Arnetz B </w:t>
      </w:r>
      <w:r w:rsidR="00F67A48">
        <w:rPr>
          <w:snapToGrid w:val="0"/>
          <w:szCs w:val="24"/>
          <w:lang w:eastAsia="en-US"/>
        </w:rPr>
        <w:t>and</w:t>
      </w:r>
      <w:r>
        <w:rPr>
          <w:snapToGrid w:val="0"/>
          <w:szCs w:val="24"/>
          <w:lang w:eastAsia="en-US"/>
        </w:rPr>
        <w:t xml:space="preserve"> Hillert L (2003).</w:t>
      </w:r>
      <w:proofErr w:type="gramEnd"/>
      <w:r>
        <w:rPr>
          <w:snapToGrid w:val="0"/>
          <w:szCs w:val="24"/>
          <w:lang w:eastAsia="en-US"/>
        </w:rPr>
        <w:t xml:space="preserve"> </w:t>
      </w:r>
      <w:proofErr w:type="gramStart"/>
      <w:r>
        <w:rPr>
          <w:snapToGrid w:val="0"/>
          <w:szCs w:val="24"/>
          <w:lang w:eastAsia="en-US"/>
        </w:rPr>
        <w:t>Multiple chemical sensitivity in male painters</w:t>
      </w:r>
      <w:proofErr w:type="gramEnd"/>
      <w:r>
        <w:rPr>
          <w:snapToGrid w:val="0"/>
          <w:szCs w:val="24"/>
          <w:lang w:eastAsia="en-US"/>
        </w:rPr>
        <w:t>; a controlled provocation study. Int J Hyg Environ Health 206:</w:t>
      </w:r>
      <w:r w:rsidR="009C0D41">
        <w:rPr>
          <w:snapToGrid w:val="0"/>
          <w:szCs w:val="24"/>
          <w:lang w:eastAsia="en-US"/>
        </w:rPr>
        <w:t xml:space="preserve"> </w:t>
      </w:r>
      <w:r>
        <w:rPr>
          <w:snapToGrid w:val="0"/>
          <w:szCs w:val="24"/>
          <w:lang w:eastAsia="en-US"/>
        </w:rPr>
        <w:t>531-538</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proofErr w:type="gramStart"/>
      <w:smartTag w:uri="urn:schemas-microsoft-com:office:smarttags" w:element="place">
        <w:smartTag w:uri="urn:schemas-microsoft-com:office:smarttags" w:element="City">
          <w:r>
            <w:rPr>
              <w:snapToGrid w:val="0"/>
              <w:szCs w:val="24"/>
              <w:lang w:eastAsia="en-US"/>
            </w:rPr>
            <w:lastRenderedPageBreak/>
            <w:t>Giardino</w:t>
          </w:r>
        </w:smartTag>
        <w:r>
          <w:rPr>
            <w:snapToGrid w:val="0"/>
            <w:szCs w:val="24"/>
            <w:lang w:eastAsia="en-US"/>
          </w:rPr>
          <w:t xml:space="preserve"> </w:t>
        </w:r>
        <w:smartTag w:uri="urn:schemas-microsoft-com:office:smarttags" w:element="State">
          <w:r>
            <w:rPr>
              <w:snapToGrid w:val="0"/>
              <w:szCs w:val="24"/>
              <w:lang w:eastAsia="en-US"/>
            </w:rPr>
            <w:t>ND</w:t>
          </w:r>
        </w:smartTag>
      </w:smartTag>
      <w:r>
        <w:rPr>
          <w:snapToGrid w:val="0"/>
          <w:szCs w:val="24"/>
          <w:lang w:eastAsia="en-US"/>
        </w:rPr>
        <w:t xml:space="preserve"> </w:t>
      </w:r>
      <w:r w:rsidR="00F67A48">
        <w:rPr>
          <w:snapToGrid w:val="0"/>
          <w:szCs w:val="24"/>
          <w:lang w:eastAsia="en-US"/>
        </w:rPr>
        <w:t>and</w:t>
      </w:r>
      <w:r>
        <w:rPr>
          <w:snapToGrid w:val="0"/>
          <w:szCs w:val="24"/>
          <w:lang w:eastAsia="en-US"/>
        </w:rPr>
        <w:t xml:space="preserve"> Lehrer PM (2000) Behavioral conditioning antidiopathic environmental intolerance.</w:t>
      </w:r>
      <w:proofErr w:type="gramEnd"/>
      <w:r>
        <w:rPr>
          <w:snapToGrid w:val="0"/>
          <w:szCs w:val="24"/>
          <w:lang w:eastAsia="en-US"/>
        </w:rPr>
        <w:t xml:space="preserve"> Occup Med 15(3):</w:t>
      </w:r>
      <w:r w:rsidR="009C0D41">
        <w:rPr>
          <w:snapToGrid w:val="0"/>
          <w:szCs w:val="24"/>
          <w:lang w:eastAsia="en-US"/>
        </w:rPr>
        <w:t xml:space="preserve"> </w:t>
      </w:r>
      <w:r>
        <w:rPr>
          <w:snapToGrid w:val="0"/>
          <w:szCs w:val="24"/>
          <w:lang w:eastAsia="en-US"/>
        </w:rPr>
        <w:t>519-28</w:t>
      </w:r>
    </w:p>
    <w:p w:rsidR="0072690C" w:rsidRDefault="0072690C" w:rsidP="00306B05">
      <w:pPr>
        <w:tabs>
          <w:tab w:val="left" w:pos="709"/>
        </w:tabs>
        <w:rPr>
          <w:snapToGrid w:val="0"/>
          <w:szCs w:val="24"/>
          <w:lang w:eastAsia="en-US"/>
        </w:rPr>
      </w:pPr>
    </w:p>
    <w:p w:rsidR="0072690C" w:rsidRDefault="0072690C" w:rsidP="00306B05">
      <w:pPr>
        <w:tabs>
          <w:tab w:val="left" w:pos="709"/>
        </w:tabs>
        <w:rPr>
          <w:szCs w:val="24"/>
        </w:rPr>
      </w:pPr>
      <w:proofErr w:type="gramStart"/>
      <w:r>
        <w:rPr>
          <w:snapToGrid w:val="0"/>
          <w:szCs w:val="24"/>
          <w:lang w:eastAsia="en-US"/>
        </w:rPr>
        <w:t>Gibson PR, Elms AN, Ruding LA (2003) Perceived treatment efficacy for conventional and alternative therapies reported by persons with multiple chemical se</w:t>
      </w:r>
      <w:r w:rsidR="00893B89">
        <w:rPr>
          <w:snapToGrid w:val="0"/>
          <w:szCs w:val="24"/>
          <w:lang w:eastAsia="en-US"/>
        </w:rPr>
        <w:t>nsitivity.</w:t>
      </w:r>
      <w:proofErr w:type="gramEnd"/>
      <w:r w:rsidR="00893B89">
        <w:rPr>
          <w:snapToGrid w:val="0"/>
          <w:szCs w:val="24"/>
          <w:lang w:eastAsia="en-US"/>
        </w:rPr>
        <w:t xml:space="preserve"> </w:t>
      </w:r>
      <w:r w:rsidR="00893B89">
        <w:rPr>
          <w:snapToGrid w:val="0"/>
          <w:szCs w:val="24"/>
          <w:lang w:eastAsia="en-US"/>
        </w:rPr>
        <w:tab/>
        <w:t xml:space="preserve">Environ </w:t>
      </w:r>
      <w:r>
        <w:rPr>
          <w:snapToGrid w:val="0"/>
          <w:szCs w:val="24"/>
          <w:lang w:eastAsia="en-US"/>
        </w:rPr>
        <w:t>Health Perspect 111:</w:t>
      </w:r>
      <w:r w:rsidR="009C0D41">
        <w:rPr>
          <w:snapToGrid w:val="0"/>
          <w:szCs w:val="24"/>
          <w:lang w:eastAsia="en-US"/>
        </w:rPr>
        <w:t xml:space="preserve"> </w:t>
      </w:r>
      <w:r>
        <w:rPr>
          <w:snapToGrid w:val="0"/>
          <w:szCs w:val="24"/>
          <w:lang w:eastAsia="en-US"/>
        </w:rPr>
        <w:t>1498-1504.</w:t>
      </w:r>
    </w:p>
    <w:p w:rsidR="0072690C" w:rsidRDefault="0072690C" w:rsidP="00306B05">
      <w:pPr>
        <w:pStyle w:val="BodyTextIndent2"/>
        <w:ind w:left="0"/>
        <w:rPr>
          <w:sz w:val="24"/>
          <w:szCs w:val="24"/>
        </w:rPr>
      </w:pPr>
    </w:p>
    <w:p w:rsidR="0072690C" w:rsidRDefault="0072690C" w:rsidP="00306B05">
      <w:pPr>
        <w:rPr>
          <w:szCs w:val="24"/>
        </w:rPr>
      </w:pPr>
      <w:r>
        <w:rPr>
          <w:szCs w:val="24"/>
        </w:rPr>
        <w:t>Gilbert ME (1995) Repeated exposure to lindane leads to behavioral sensitization and facilitates electrical kindling. Neurotoxicol Teratatol 17:</w:t>
      </w:r>
      <w:r w:rsidR="009C0D41">
        <w:rPr>
          <w:szCs w:val="24"/>
        </w:rPr>
        <w:t xml:space="preserve"> </w:t>
      </w:r>
      <w:r>
        <w:rPr>
          <w:szCs w:val="24"/>
        </w:rPr>
        <w:t>131-141</w:t>
      </w:r>
    </w:p>
    <w:p w:rsidR="0072690C" w:rsidRDefault="0072690C" w:rsidP="00306B05">
      <w:pPr>
        <w:rPr>
          <w:szCs w:val="24"/>
        </w:rPr>
      </w:pPr>
    </w:p>
    <w:p w:rsidR="0072690C" w:rsidRDefault="0072690C" w:rsidP="00306B05">
      <w:pPr>
        <w:rPr>
          <w:snapToGrid w:val="0"/>
          <w:szCs w:val="24"/>
          <w:lang w:eastAsia="en-US"/>
        </w:rPr>
      </w:pPr>
      <w:r>
        <w:rPr>
          <w:snapToGrid w:val="0"/>
          <w:szCs w:val="24"/>
          <w:lang w:eastAsia="en-US"/>
        </w:rPr>
        <w:t xml:space="preserve">Gots RE, Hamosh TD, Flamm WG and Carr CJ (1993) </w:t>
      </w:r>
      <w:proofErr w:type="gramStart"/>
      <w:r>
        <w:rPr>
          <w:snapToGrid w:val="0"/>
          <w:szCs w:val="24"/>
          <w:lang w:eastAsia="en-US"/>
        </w:rPr>
        <w:t>Multiple</w:t>
      </w:r>
      <w:proofErr w:type="gramEnd"/>
      <w:r>
        <w:rPr>
          <w:snapToGrid w:val="0"/>
          <w:szCs w:val="24"/>
          <w:lang w:eastAsia="en-US"/>
        </w:rPr>
        <w:t xml:space="preserve"> chemical sensitivities: a symposium on the state of the science. Regul Toxicol Pharmacol 18:</w:t>
      </w:r>
      <w:r w:rsidR="009C0D41">
        <w:rPr>
          <w:snapToGrid w:val="0"/>
          <w:szCs w:val="24"/>
          <w:lang w:eastAsia="en-US"/>
        </w:rPr>
        <w:t xml:space="preserve"> </w:t>
      </w:r>
      <w:r>
        <w:rPr>
          <w:snapToGrid w:val="0"/>
          <w:szCs w:val="24"/>
          <w:lang w:eastAsia="en-US"/>
        </w:rPr>
        <w:t>61-78</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Gots RE </w:t>
      </w:r>
      <w:r w:rsidR="00F67A48">
        <w:rPr>
          <w:snapToGrid w:val="0"/>
          <w:szCs w:val="24"/>
          <w:lang w:eastAsia="en-US"/>
        </w:rPr>
        <w:t>and</w:t>
      </w:r>
      <w:r>
        <w:rPr>
          <w:snapToGrid w:val="0"/>
          <w:szCs w:val="24"/>
          <w:lang w:eastAsia="en-US"/>
        </w:rPr>
        <w:t xml:space="preserve"> Pirages SW (1999) Multiple chemical sensitivities: psychogenic or toxicodynamic origins. Int J Toxicol 18:</w:t>
      </w:r>
      <w:r w:rsidR="009C0D41">
        <w:rPr>
          <w:snapToGrid w:val="0"/>
          <w:szCs w:val="24"/>
          <w:lang w:eastAsia="en-US"/>
        </w:rPr>
        <w:t xml:space="preserve"> </w:t>
      </w:r>
      <w:r>
        <w:rPr>
          <w:snapToGrid w:val="0"/>
          <w:szCs w:val="24"/>
          <w:lang w:eastAsia="en-US"/>
        </w:rPr>
        <w:t>393-400</w:t>
      </w:r>
    </w:p>
    <w:p w:rsidR="0072690C" w:rsidRDefault="0072690C"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Gots RE (1995) Multiple chemical sensitivities – public policy.</w:t>
      </w:r>
      <w:proofErr w:type="gramEnd"/>
      <w:r>
        <w:rPr>
          <w:snapToGrid w:val="0"/>
          <w:szCs w:val="24"/>
          <w:lang w:eastAsia="en-US"/>
        </w:rPr>
        <w:t xml:space="preserve"> Clin Toxicol 33:</w:t>
      </w:r>
      <w:r w:rsidR="009C0D41">
        <w:rPr>
          <w:snapToGrid w:val="0"/>
          <w:szCs w:val="24"/>
          <w:lang w:eastAsia="en-US"/>
        </w:rPr>
        <w:t xml:space="preserve"> </w:t>
      </w:r>
      <w:r>
        <w:rPr>
          <w:snapToGrid w:val="0"/>
          <w:szCs w:val="24"/>
          <w:lang w:eastAsia="en-US"/>
        </w:rPr>
        <w:t>111-113</w:t>
      </w:r>
    </w:p>
    <w:p w:rsidR="0072690C" w:rsidRDefault="0072690C" w:rsidP="00306B05">
      <w:pPr>
        <w:rPr>
          <w:snapToGrid w:val="0"/>
          <w:szCs w:val="24"/>
          <w:lang w:eastAsia="en-US"/>
        </w:rPr>
      </w:pPr>
    </w:p>
    <w:p w:rsidR="00DE3439" w:rsidRDefault="00DE3439" w:rsidP="00306B05">
      <w:pPr>
        <w:rPr>
          <w:snapToGrid w:val="0"/>
          <w:szCs w:val="24"/>
          <w:lang w:eastAsia="en-US"/>
        </w:rPr>
      </w:pPr>
      <w:r>
        <w:rPr>
          <w:snapToGrid w:val="0"/>
          <w:szCs w:val="24"/>
          <w:lang w:eastAsia="en-US"/>
        </w:rPr>
        <w:t xml:space="preserve">Goudsmit E and Howes S (2008) Is multiple chemical sensitivity a learned response? </w:t>
      </w:r>
      <w:proofErr w:type="gramStart"/>
      <w:r>
        <w:rPr>
          <w:snapToGrid w:val="0"/>
          <w:szCs w:val="24"/>
          <w:lang w:eastAsia="en-US"/>
        </w:rPr>
        <w:t>A critical evaluation of provocation studies.</w:t>
      </w:r>
      <w:proofErr w:type="gramEnd"/>
      <w:r>
        <w:rPr>
          <w:snapToGrid w:val="0"/>
          <w:szCs w:val="24"/>
          <w:lang w:eastAsia="en-US"/>
        </w:rPr>
        <w:t xml:space="preserve"> J. Nu</w:t>
      </w:r>
      <w:r w:rsidR="009C0D41">
        <w:rPr>
          <w:snapToGrid w:val="0"/>
          <w:szCs w:val="24"/>
          <w:lang w:eastAsia="en-US"/>
        </w:rPr>
        <w:t>tritional Environmental Med</w:t>
      </w:r>
      <w:r>
        <w:rPr>
          <w:snapToGrid w:val="0"/>
          <w:szCs w:val="24"/>
          <w:lang w:eastAsia="en-US"/>
        </w:rPr>
        <w:t xml:space="preserve"> iFirst Article, 1-17</w:t>
      </w:r>
    </w:p>
    <w:p w:rsidR="00DE3439" w:rsidRDefault="00DE3439"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Graveling RA, Pilkington A, George JPK, Butler MP </w:t>
      </w:r>
      <w:r w:rsidR="00F67A48">
        <w:rPr>
          <w:snapToGrid w:val="0"/>
          <w:szCs w:val="24"/>
          <w:lang w:eastAsia="en-US"/>
        </w:rPr>
        <w:t>and</w:t>
      </w:r>
      <w:r>
        <w:rPr>
          <w:snapToGrid w:val="0"/>
          <w:szCs w:val="24"/>
          <w:lang w:eastAsia="en-US"/>
        </w:rPr>
        <w:t xml:space="preserve"> Tannahill SN (1999) </w:t>
      </w:r>
      <w:proofErr w:type="gramStart"/>
      <w:r>
        <w:rPr>
          <w:snapToGrid w:val="0"/>
          <w:szCs w:val="24"/>
          <w:lang w:eastAsia="en-US"/>
        </w:rPr>
        <w:t>A</w:t>
      </w:r>
      <w:proofErr w:type="gramEnd"/>
      <w:r>
        <w:rPr>
          <w:snapToGrid w:val="0"/>
          <w:szCs w:val="24"/>
          <w:lang w:eastAsia="en-US"/>
        </w:rPr>
        <w:t xml:space="preserve"> review of multiple chemical sensitivity. Occup Environ Med 56:</w:t>
      </w:r>
      <w:r w:rsidR="00290886">
        <w:rPr>
          <w:snapToGrid w:val="0"/>
          <w:szCs w:val="24"/>
          <w:lang w:eastAsia="en-US"/>
        </w:rPr>
        <w:t xml:space="preserve"> </w:t>
      </w:r>
      <w:r>
        <w:rPr>
          <w:snapToGrid w:val="0"/>
          <w:szCs w:val="24"/>
          <w:lang w:eastAsia="en-US"/>
        </w:rPr>
        <w:t>73-85</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r>
        <w:rPr>
          <w:szCs w:val="24"/>
        </w:rPr>
        <w:t xml:space="preserve">Gray GC, Reed RJ, </w:t>
      </w:r>
      <w:smartTag w:uri="urn:schemas-microsoft-com:office:smarttags" w:element="place">
        <w:smartTag w:uri="urn:schemas-microsoft-com:office:smarttags" w:element="City">
          <w:r>
            <w:rPr>
              <w:szCs w:val="24"/>
            </w:rPr>
            <w:t>Kaiser</w:t>
          </w:r>
        </w:smartTag>
        <w:r>
          <w:rPr>
            <w:szCs w:val="24"/>
          </w:rPr>
          <w:t xml:space="preserve"> </w:t>
        </w:r>
        <w:smartTag w:uri="urn:schemas-microsoft-com:office:smarttags" w:element="State">
          <w:r>
            <w:rPr>
              <w:szCs w:val="24"/>
            </w:rPr>
            <w:t>KS</w:t>
          </w:r>
        </w:smartTag>
      </w:smartTag>
      <w:r>
        <w:rPr>
          <w:szCs w:val="24"/>
        </w:rPr>
        <w:t xml:space="preserve">, Smith TC and Gastaflaga VM (2002) Self-reported symptoms and medical conditions among 11,868 Gulf War-era veterans. </w:t>
      </w:r>
      <w:proofErr w:type="gramStart"/>
      <w:r>
        <w:rPr>
          <w:szCs w:val="24"/>
        </w:rPr>
        <w:t>The Seebee heal</w:t>
      </w:r>
      <w:r w:rsidR="00290886">
        <w:rPr>
          <w:szCs w:val="24"/>
        </w:rPr>
        <w:t>th study.</w:t>
      </w:r>
      <w:proofErr w:type="gramEnd"/>
      <w:r w:rsidR="00290886">
        <w:rPr>
          <w:szCs w:val="24"/>
        </w:rPr>
        <w:t xml:space="preserve"> Am J Epidemiol 155: </w:t>
      </w:r>
      <w:r>
        <w:rPr>
          <w:szCs w:val="24"/>
        </w:rPr>
        <w:t>1033-</w:t>
      </w:r>
      <w:proofErr w:type="gramStart"/>
      <w:r>
        <w:rPr>
          <w:szCs w:val="24"/>
        </w:rPr>
        <w:t>1044</w:t>
      </w:r>
      <w:proofErr w:type="gramEnd"/>
    </w:p>
    <w:p w:rsidR="0072690C" w:rsidRDefault="0072690C" w:rsidP="00306B05">
      <w:pPr>
        <w:tabs>
          <w:tab w:val="left" w:pos="709"/>
        </w:tabs>
        <w:rPr>
          <w:snapToGrid w:val="0"/>
          <w:szCs w:val="24"/>
          <w:lang w:eastAsia="en-US"/>
        </w:rPr>
      </w:pPr>
    </w:p>
    <w:p w:rsidR="00705BA5" w:rsidRDefault="00705BA5" w:rsidP="00306B05">
      <w:pPr>
        <w:tabs>
          <w:tab w:val="left" w:pos="709"/>
        </w:tabs>
        <w:rPr>
          <w:snapToGrid w:val="0"/>
          <w:szCs w:val="24"/>
          <w:lang w:eastAsia="en-US"/>
        </w:rPr>
      </w:pPr>
      <w:r>
        <w:rPr>
          <w:snapToGrid w:val="0"/>
          <w:szCs w:val="24"/>
          <w:lang w:eastAsia="en-US"/>
        </w:rPr>
        <w:t>Groneberg DA, Niimi A, Thai Dinh Q, Cosio B, Hew M, Fischer A and Fan Chung K (2004) Increased expression of transient receptor potential vanilloid-1 in air</w:t>
      </w:r>
      <w:r w:rsidR="00290886">
        <w:rPr>
          <w:snapToGrid w:val="0"/>
          <w:szCs w:val="24"/>
          <w:lang w:eastAsia="en-US"/>
        </w:rPr>
        <w:t xml:space="preserve">way nerves of chronic cough. </w:t>
      </w:r>
      <w:proofErr w:type="gramStart"/>
      <w:r w:rsidR="00290886">
        <w:rPr>
          <w:snapToGrid w:val="0"/>
          <w:szCs w:val="24"/>
          <w:lang w:eastAsia="en-US"/>
        </w:rPr>
        <w:t>Am</w:t>
      </w:r>
      <w:proofErr w:type="gramEnd"/>
      <w:r w:rsidR="00290886">
        <w:rPr>
          <w:snapToGrid w:val="0"/>
          <w:szCs w:val="24"/>
          <w:lang w:eastAsia="en-US"/>
        </w:rPr>
        <w:t xml:space="preserve"> J Resp Crit Care Med</w:t>
      </w:r>
      <w:r>
        <w:rPr>
          <w:snapToGrid w:val="0"/>
          <w:szCs w:val="24"/>
          <w:lang w:eastAsia="en-US"/>
        </w:rPr>
        <w:t xml:space="preserve"> 170: 1276-1280</w:t>
      </w:r>
    </w:p>
    <w:p w:rsidR="00705BA5" w:rsidRDefault="00705BA5" w:rsidP="00306B05">
      <w:pPr>
        <w:tabs>
          <w:tab w:val="left" w:pos="709"/>
        </w:tabs>
        <w:rPr>
          <w:snapToGrid w:val="0"/>
          <w:szCs w:val="24"/>
          <w:lang w:eastAsia="en-US"/>
        </w:rPr>
      </w:pPr>
    </w:p>
    <w:p w:rsidR="009827E9" w:rsidRDefault="009827E9" w:rsidP="00306B05">
      <w:pPr>
        <w:tabs>
          <w:tab w:val="left" w:pos="709"/>
        </w:tabs>
        <w:rPr>
          <w:snapToGrid w:val="0"/>
          <w:szCs w:val="24"/>
          <w:lang w:eastAsia="en-US"/>
        </w:rPr>
      </w:pPr>
      <w:r>
        <w:rPr>
          <w:snapToGrid w:val="0"/>
          <w:szCs w:val="24"/>
          <w:lang w:eastAsia="en-US"/>
        </w:rPr>
        <w:t xml:space="preserve">Haley RW, Billecke S and La Du BN (1999) Association of low PON1 type Q (type A) arylesterase activity with neurologic symptom complexes in Gulf War veterans. </w:t>
      </w:r>
      <w:proofErr w:type="gramStart"/>
      <w:r>
        <w:rPr>
          <w:snapToGrid w:val="0"/>
          <w:szCs w:val="24"/>
          <w:lang w:eastAsia="en-US"/>
        </w:rPr>
        <w:t>Toxicol.</w:t>
      </w:r>
      <w:proofErr w:type="gramEnd"/>
      <w:r>
        <w:rPr>
          <w:snapToGrid w:val="0"/>
          <w:szCs w:val="24"/>
          <w:lang w:eastAsia="en-US"/>
        </w:rPr>
        <w:t xml:space="preserve"> Appl Pharmacol 157: 227-233</w:t>
      </w:r>
    </w:p>
    <w:p w:rsidR="009827E9" w:rsidRDefault="009827E9"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Hausteiner C, Bornschein S, Zilker T, Henningsen P and Förstl H (2007) Dysfunctional cognitions in idiopathic environmental intolerances (IEI) – An integrative psychiatric perspective. Toxicol Letters 171:</w:t>
      </w:r>
      <w:r w:rsidR="00290886">
        <w:rPr>
          <w:snapToGrid w:val="0"/>
          <w:szCs w:val="24"/>
          <w:lang w:eastAsia="en-US"/>
        </w:rPr>
        <w:t xml:space="preserve"> </w:t>
      </w:r>
      <w:r>
        <w:rPr>
          <w:snapToGrid w:val="0"/>
          <w:szCs w:val="24"/>
          <w:lang w:eastAsia="en-US"/>
        </w:rPr>
        <w:t>1-9</w:t>
      </w:r>
    </w:p>
    <w:p w:rsidR="005B3EFC" w:rsidRDefault="005B3EFC" w:rsidP="00306B05">
      <w:pPr>
        <w:tabs>
          <w:tab w:val="left" w:pos="709"/>
        </w:tabs>
        <w:rPr>
          <w:snapToGrid w:val="0"/>
          <w:szCs w:val="24"/>
          <w:lang w:eastAsia="en-US"/>
        </w:rPr>
      </w:pPr>
    </w:p>
    <w:p w:rsidR="005B3EFC" w:rsidRDefault="005B3EFC" w:rsidP="00306B05">
      <w:pPr>
        <w:tabs>
          <w:tab w:val="left" w:pos="709"/>
        </w:tabs>
        <w:rPr>
          <w:snapToGrid w:val="0"/>
          <w:szCs w:val="24"/>
          <w:lang w:eastAsia="en-US"/>
        </w:rPr>
      </w:pPr>
      <w:r>
        <w:rPr>
          <w:snapToGrid w:val="0"/>
          <w:szCs w:val="24"/>
          <w:lang w:eastAsia="en-US"/>
        </w:rPr>
        <w:t xml:space="preserve">Health and Welfare </w:t>
      </w:r>
      <w:smartTag w:uri="urn:schemas-microsoft-com:office:smarttags" w:element="place">
        <w:smartTag w:uri="urn:schemas-microsoft-com:office:smarttags" w:element="country-region">
          <w:r>
            <w:rPr>
              <w:snapToGrid w:val="0"/>
              <w:szCs w:val="24"/>
              <w:lang w:eastAsia="en-US"/>
            </w:rPr>
            <w:t>Canada</w:t>
          </w:r>
        </w:smartTag>
      </w:smartTag>
      <w:r>
        <w:rPr>
          <w:snapToGrid w:val="0"/>
          <w:szCs w:val="24"/>
          <w:lang w:eastAsia="en-US"/>
        </w:rPr>
        <w:t xml:space="preserve"> (1990) Proceedings of the Environmental Sensitivities Workshop, May 24, 1990. Chronic Disease in </w:t>
      </w:r>
      <w:smartTag w:uri="urn:schemas-microsoft-com:office:smarttags" w:element="place">
        <w:smartTag w:uri="urn:schemas-microsoft-com:office:smarttags" w:element="country-region">
          <w:r>
            <w:rPr>
              <w:snapToGrid w:val="0"/>
              <w:szCs w:val="24"/>
              <w:lang w:eastAsia="en-US"/>
            </w:rPr>
            <w:t>Canada</w:t>
          </w:r>
        </w:smartTag>
      </w:smartTag>
      <w:r>
        <w:rPr>
          <w:snapToGrid w:val="0"/>
          <w:szCs w:val="24"/>
          <w:lang w:eastAsia="en-US"/>
        </w:rPr>
        <w:t>, Supplement January 1991.</w:t>
      </w:r>
    </w:p>
    <w:p w:rsidR="005B3EFC" w:rsidRDefault="005B3EFC" w:rsidP="00306B05">
      <w:pPr>
        <w:tabs>
          <w:tab w:val="left" w:pos="709"/>
        </w:tabs>
        <w:rPr>
          <w:snapToGrid w:val="0"/>
          <w:szCs w:val="24"/>
          <w:lang w:eastAsia="en-US"/>
        </w:rPr>
      </w:pPr>
    </w:p>
    <w:p w:rsidR="005B3EFC" w:rsidRDefault="005B3EFC" w:rsidP="00306B05">
      <w:pPr>
        <w:tabs>
          <w:tab w:val="left" w:pos="709"/>
        </w:tabs>
        <w:rPr>
          <w:snapToGrid w:val="0"/>
          <w:szCs w:val="24"/>
          <w:lang w:eastAsia="en-US"/>
        </w:rPr>
      </w:pPr>
      <w:proofErr w:type="gramStart"/>
      <w:r w:rsidRPr="005B3EFC">
        <w:rPr>
          <w:snapToGrid w:val="0"/>
          <w:szCs w:val="24"/>
          <w:lang w:eastAsia="en-US"/>
        </w:rPr>
        <w:t xml:space="preserve">Health </w:t>
      </w:r>
      <w:smartTag w:uri="urn:schemas-microsoft-com:office:smarttags" w:element="place">
        <w:smartTag w:uri="urn:schemas-microsoft-com:office:smarttags" w:element="country-region">
          <w:r w:rsidRPr="005B3EFC">
            <w:rPr>
              <w:snapToGrid w:val="0"/>
              <w:szCs w:val="24"/>
              <w:lang w:eastAsia="en-US"/>
            </w:rPr>
            <w:t>Canada</w:t>
          </w:r>
        </w:smartTag>
      </w:smartTag>
      <w:r>
        <w:rPr>
          <w:snapToGrid w:val="0"/>
          <w:szCs w:val="24"/>
          <w:lang w:eastAsia="en-US"/>
        </w:rPr>
        <w:t xml:space="preserve"> (1992)</w:t>
      </w:r>
      <w:r w:rsidRPr="005B3EFC">
        <w:rPr>
          <w:snapToGrid w:val="0"/>
          <w:szCs w:val="24"/>
          <w:lang w:eastAsia="en-US"/>
        </w:rPr>
        <w:t>.</w:t>
      </w:r>
      <w:proofErr w:type="gramEnd"/>
      <w:r w:rsidRPr="005B3EFC">
        <w:rPr>
          <w:snapToGrid w:val="0"/>
          <w:szCs w:val="24"/>
          <w:lang w:eastAsia="en-US"/>
        </w:rPr>
        <w:t xml:space="preserve"> </w:t>
      </w:r>
      <w:proofErr w:type="gramStart"/>
      <w:r w:rsidRPr="005B3EFC">
        <w:rPr>
          <w:snapToGrid w:val="0"/>
          <w:szCs w:val="24"/>
          <w:lang w:eastAsia="en-US"/>
        </w:rPr>
        <w:t>Multiple Chemical Sensitivities and Their Relevance to Psychiatric Disorders.</w:t>
      </w:r>
      <w:proofErr w:type="gramEnd"/>
      <w:r w:rsidRPr="005B3EFC">
        <w:rPr>
          <w:snapToGrid w:val="0"/>
          <w:szCs w:val="24"/>
          <w:lang w:eastAsia="en-US"/>
        </w:rPr>
        <w:t xml:space="preserve"> Workshop Proc</w:t>
      </w:r>
      <w:r>
        <w:rPr>
          <w:snapToGrid w:val="0"/>
          <w:szCs w:val="24"/>
          <w:lang w:eastAsia="en-US"/>
        </w:rPr>
        <w:t xml:space="preserve">eedings, 7 December 1992. </w:t>
      </w:r>
      <w:proofErr w:type="gramStart"/>
      <w:smartTag w:uri="urn:schemas-microsoft-com:office:smarttags" w:element="City">
        <w:r w:rsidRPr="005B3EFC">
          <w:rPr>
            <w:snapToGrid w:val="0"/>
            <w:szCs w:val="24"/>
            <w:lang w:eastAsia="en-US"/>
          </w:rPr>
          <w:t>Ottawa</w:t>
        </w:r>
      </w:smartTag>
      <w:r w:rsidRPr="005B3EFC">
        <w:rPr>
          <w:snapToGrid w:val="0"/>
          <w:szCs w:val="24"/>
          <w:lang w:eastAsia="en-US"/>
        </w:rPr>
        <w:t xml:space="preserve">, </w:t>
      </w:r>
      <w:smartTag w:uri="urn:schemas-microsoft-com:office:smarttags" w:element="State">
        <w:r w:rsidRPr="005B3EFC">
          <w:rPr>
            <w:snapToGrid w:val="0"/>
            <w:szCs w:val="24"/>
            <w:lang w:eastAsia="en-US"/>
          </w:rPr>
          <w:t>Ontario</w:t>
        </w:r>
      </w:smartTag>
      <w:r w:rsidRPr="005B3EFC">
        <w:rPr>
          <w:snapToGrid w:val="0"/>
          <w:szCs w:val="24"/>
          <w:lang w:eastAsia="en-US"/>
        </w:rPr>
        <w:t xml:space="preserve">, Health </w:t>
      </w:r>
      <w:smartTag w:uri="urn:schemas-microsoft-com:office:smarttags" w:element="place">
        <w:smartTag w:uri="urn:schemas-microsoft-com:office:smarttags" w:element="country-region">
          <w:r w:rsidRPr="005B3EFC">
            <w:rPr>
              <w:snapToGrid w:val="0"/>
              <w:szCs w:val="24"/>
              <w:lang w:eastAsia="en-US"/>
            </w:rPr>
            <w:t>Canada</w:t>
          </w:r>
        </w:smartTag>
      </w:smartTag>
      <w:r>
        <w:rPr>
          <w:snapToGrid w:val="0"/>
          <w:szCs w:val="24"/>
          <w:lang w:eastAsia="en-US"/>
        </w:rPr>
        <w:t>.</w:t>
      </w:r>
      <w:proofErr w:type="gramEnd"/>
    </w:p>
    <w:p w:rsidR="0072690C" w:rsidRDefault="0072690C" w:rsidP="00306B05">
      <w:pPr>
        <w:tabs>
          <w:tab w:val="left" w:pos="709"/>
        </w:tabs>
        <w:rPr>
          <w:snapToGrid w:val="0"/>
          <w:szCs w:val="24"/>
          <w:lang w:eastAsia="en-US"/>
        </w:rPr>
      </w:pPr>
    </w:p>
    <w:p w:rsidR="0072690C" w:rsidRDefault="0072690C" w:rsidP="00306B05">
      <w:pPr>
        <w:tabs>
          <w:tab w:val="left" w:pos="709"/>
        </w:tabs>
        <w:jc w:val="left"/>
        <w:rPr>
          <w:snapToGrid w:val="0"/>
          <w:szCs w:val="24"/>
          <w:lang w:eastAsia="en-US"/>
        </w:rPr>
      </w:pPr>
      <w:proofErr w:type="gramStart"/>
      <w:r>
        <w:rPr>
          <w:snapToGrid w:val="0"/>
          <w:szCs w:val="24"/>
          <w:lang w:eastAsia="en-US"/>
        </w:rPr>
        <w:lastRenderedPageBreak/>
        <w:t>HREOC (2007) Human Rights and Equal Opportunity Commission.</w:t>
      </w:r>
      <w:proofErr w:type="gramEnd"/>
      <w:r>
        <w:rPr>
          <w:snapToGrid w:val="0"/>
          <w:szCs w:val="24"/>
          <w:lang w:eastAsia="en-US"/>
        </w:rPr>
        <w:t xml:space="preserve"> Guidelines: Indicators of Access to Buildings and Services </w:t>
      </w:r>
      <w:r>
        <w:rPr>
          <w:rStyle w:val="FootnoteReference"/>
          <w:b/>
          <w:bCs/>
          <w:snapToGrid w:val="0"/>
          <w:szCs w:val="24"/>
          <w:lang w:eastAsia="en-US"/>
        </w:rPr>
        <w:footnoteReference w:id="2"/>
      </w:r>
      <w:r>
        <w:rPr>
          <w:snapToGrid w:val="0"/>
          <w:szCs w:val="24"/>
          <w:lang w:eastAsia="en-US"/>
        </w:rPr>
        <w:t xml:space="preserve">  </w:t>
      </w:r>
      <w:hyperlink r:id="rId61" w:history="1">
        <w:r w:rsidR="00C02530" w:rsidRPr="009D16F1">
          <w:rPr>
            <w:rStyle w:val="Hyperlink"/>
            <w:snapToGrid w:val="0"/>
            <w:szCs w:val="24"/>
            <w:lang w:eastAsia="en-US"/>
          </w:rPr>
          <w:t>http://www.hreoc.gov.au/disability_rights/buildings/guidelines.htm#chem</w:t>
        </w:r>
      </w:hyperlink>
      <w:r w:rsidR="00C02530">
        <w:rPr>
          <w:snapToGrid w:val="0"/>
          <w:szCs w:val="24"/>
          <w:lang w:eastAsia="en-US"/>
        </w:rPr>
        <w:t xml:space="preserve"> Accessed October 2009.</w:t>
      </w:r>
    </w:p>
    <w:p w:rsidR="0072690C" w:rsidRDefault="0072690C" w:rsidP="00306B05">
      <w:pPr>
        <w:tabs>
          <w:tab w:val="left" w:pos="709"/>
        </w:tabs>
        <w:rPr>
          <w:snapToGrid w:val="0"/>
          <w:szCs w:val="24"/>
          <w:lang w:eastAsia="en-US"/>
        </w:rPr>
      </w:pPr>
    </w:p>
    <w:p w:rsidR="0061508A" w:rsidRDefault="0061508A" w:rsidP="00306B05">
      <w:pPr>
        <w:rPr>
          <w:szCs w:val="24"/>
        </w:rPr>
      </w:pPr>
      <w:r>
        <w:rPr>
          <w:szCs w:val="24"/>
        </w:rPr>
        <w:t>Heuser G, Mena I and Alamos F (1994) Neurospect findings in patients exposed t</w:t>
      </w:r>
      <w:r w:rsidR="00290886">
        <w:rPr>
          <w:szCs w:val="24"/>
        </w:rPr>
        <w:t xml:space="preserve">o neurotoxic chemicals. </w:t>
      </w:r>
      <w:smartTag w:uri="urn:schemas-microsoft-com:office:smarttags" w:element="place">
        <w:smartTag w:uri="urn:schemas-microsoft-com:office:smarttags" w:element="City">
          <w:r w:rsidR="00290886">
            <w:rPr>
              <w:szCs w:val="24"/>
            </w:rPr>
            <w:t>Toxicol</w:t>
          </w:r>
        </w:smartTag>
        <w:r w:rsidR="00290886">
          <w:rPr>
            <w:szCs w:val="24"/>
          </w:rPr>
          <w:t xml:space="preserve"> </w:t>
        </w:r>
        <w:smartTag w:uri="urn:schemas-microsoft-com:office:smarttags" w:element="State">
          <w:r w:rsidR="00290886">
            <w:rPr>
              <w:szCs w:val="24"/>
            </w:rPr>
            <w:t>Ind</w:t>
          </w:r>
        </w:smartTag>
      </w:smartTag>
      <w:r>
        <w:rPr>
          <w:szCs w:val="24"/>
        </w:rPr>
        <w:t xml:space="preserve"> Health 10: 561- 572</w:t>
      </w:r>
    </w:p>
    <w:p w:rsidR="0061508A" w:rsidRDefault="0061508A" w:rsidP="00306B05">
      <w:pPr>
        <w:rPr>
          <w:szCs w:val="24"/>
        </w:rPr>
      </w:pPr>
    </w:p>
    <w:p w:rsidR="0072690C" w:rsidRDefault="0072690C" w:rsidP="00306B05">
      <w:pPr>
        <w:rPr>
          <w:szCs w:val="24"/>
        </w:rPr>
      </w:pPr>
      <w:r>
        <w:rPr>
          <w:szCs w:val="24"/>
        </w:rPr>
        <w:t xml:space="preserve">Heuser G, Wojdani A </w:t>
      </w:r>
      <w:r w:rsidR="00F67A48">
        <w:rPr>
          <w:szCs w:val="24"/>
        </w:rPr>
        <w:t>and</w:t>
      </w:r>
      <w:r>
        <w:rPr>
          <w:szCs w:val="24"/>
        </w:rPr>
        <w:t xml:space="preserve"> Heuser S (1992) Diagnostic markers </w:t>
      </w:r>
      <w:proofErr w:type="gramStart"/>
      <w:r>
        <w:rPr>
          <w:szCs w:val="24"/>
        </w:rPr>
        <w:t>of multiple chemical sensitivity</w:t>
      </w:r>
      <w:proofErr w:type="gramEnd"/>
      <w:r>
        <w:rPr>
          <w:szCs w:val="24"/>
        </w:rPr>
        <w:t xml:space="preserve">. Multiple chemical sensitivities: addendum to biologic markers in immunotoxicology. </w:t>
      </w:r>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r>
        <w:rPr>
          <w:szCs w:val="24"/>
        </w:rPr>
        <w:t xml:space="preserve">: </w:t>
      </w:r>
      <w:smartTag w:uri="urn:schemas-microsoft-com:office:smarttags" w:element="place">
        <w:smartTag w:uri="urn:schemas-microsoft-com:office:smarttags" w:element="PlaceName">
          <w:r>
            <w:rPr>
              <w:szCs w:val="24"/>
            </w:rPr>
            <w:t>National</w:t>
          </w:r>
        </w:smartTag>
        <w:r>
          <w:rPr>
            <w:szCs w:val="24"/>
          </w:rPr>
          <w:t xml:space="preserve"> </w:t>
        </w:r>
        <w:smartTag w:uri="urn:schemas-microsoft-com:office:smarttags" w:element="PlaceType">
          <w:r>
            <w:rPr>
              <w:szCs w:val="24"/>
            </w:rPr>
            <w:t>Academy</w:t>
          </w:r>
        </w:smartTag>
      </w:smartTag>
      <w:r>
        <w:rPr>
          <w:szCs w:val="24"/>
        </w:rPr>
        <w:t xml:space="preserve"> Press.</w:t>
      </w:r>
    </w:p>
    <w:p w:rsidR="00A67710" w:rsidRDefault="00A67710" w:rsidP="00306B05">
      <w:pPr>
        <w:rPr>
          <w:szCs w:val="24"/>
        </w:rPr>
      </w:pPr>
    </w:p>
    <w:p w:rsidR="00A67710" w:rsidRDefault="00A67710" w:rsidP="00306B05">
      <w:pPr>
        <w:rPr>
          <w:snapToGrid w:val="0"/>
          <w:szCs w:val="24"/>
        </w:rPr>
      </w:pPr>
      <w:hyperlink r:id="rId62" w:history="1">
        <w:r w:rsidRPr="00E6176F">
          <w:rPr>
            <w:snapToGrid w:val="0"/>
            <w:szCs w:val="24"/>
          </w:rPr>
          <w:t>Heuser G</w:t>
        </w:r>
      </w:hyperlink>
      <w:r w:rsidRPr="00E6176F">
        <w:rPr>
          <w:snapToGrid w:val="0"/>
          <w:szCs w:val="24"/>
        </w:rPr>
        <w:t xml:space="preserve">, </w:t>
      </w:r>
      <w:hyperlink r:id="rId63" w:history="1">
        <w:r w:rsidRPr="00E6176F">
          <w:rPr>
            <w:snapToGrid w:val="0"/>
            <w:szCs w:val="24"/>
          </w:rPr>
          <w:t>Wu JC</w:t>
        </w:r>
      </w:hyperlink>
      <w:r w:rsidRPr="00E6176F">
        <w:rPr>
          <w:snapToGrid w:val="0"/>
          <w:szCs w:val="24"/>
        </w:rPr>
        <w:t xml:space="preserve"> (2001) </w:t>
      </w:r>
      <w:proofErr w:type="gramStart"/>
      <w:r w:rsidRPr="00E6176F">
        <w:rPr>
          <w:snapToGrid w:val="0"/>
          <w:szCs w:val="24"/>
        </w:rPr>
        <w:t>Deep</w:t>
      </w:r>
      <w:proofErr w:type="gramEnd"/>
      <w:r w:rsidRPr="00E6176F">
        <w:rPr>
          <w:snapToGrid w:val="0"/>
          <w:szCs w:val="24"/>
        </w:rPr>
        <w:t xml:space="preserve"> subcortical (including limbic) hypermetabolism in patients with chemical intolerance: human PET studies. </w:t>
      </w:r>
      <w:hyperlink r:id="rId64" w:history="1">
        <w:r w:rsidRPr="00E6176F">
          <w:rPr>
            <w:snapToGrid w:val="0"/>
            <w:szCs w:val="24"/>
          </w:rPr>
          <w:t>Ann N Y Acad Sci.</w:t>
        </w:r>
      </w:hyperlink>
      <w:r w:rsidRPr="00E6176F">
        <w:rPr>
          <w:snapToGrid w:val="0"/>
          <w:szCs w:val="24"/>
        </w:rPr>
        <w:t xml:space="preserve"> 933:</w:t>
      </w:r>
      <w:r w:rsidR="00290886">
        <w:rPr>
          <w:snapToGrid w:val="0"/>
          <w:szCs w:val="24"/>
        </w:rPr>
        <w:t xml:space="preserve"> </w:t>
      </w:r>
      <w:r w:rsidRPr="00E6176F">
        <w:rPr>
          <w:snapToGrid w:val="0"/>
          <w:szCs w:val="24"/>
        </w:rPr>
        <w:t>319-22.</w:t>
      </w:r>
    </w:p>
    <w:p w:rsidR="00D73316" w:rsidRDefault="00D73316" w:rsidP="00306B05">
      <w:pPr>
        <w:rPr>
          <w:snapToGrid w:val="0"/>
          <w:szCs w:val="24"/>
        </w:rPr>
      </w:pPr>
    </w:p>
    <w:p w:rsidR="00D73316" w:rsidRPr="00D73316" w:rsidRDefault="00D73316" w:rsidP="00306B05">
      <w:pPr>
        <w:rPr>
          <w:snapToGrid w:val="0"/>
          <w:szCs w:val="24"/>
        </w:rPr>
      </w:pPr>
      <w:r w:rsidRPr="00D73316">
        <w:rPr>
          <w:snapToGrid w:val="0"/>
          <w:szCs w:val="24"/>
        </w:rPr>
        <w:t xml:space="preserve">Hill AB (1965) </w:t>
      </w:r>
      <w:proofErr w:type="gramStart"/>
      <w:r w:rsidRPr="00D73316">
        <w:rPr>
          <w:snapToGrid w:val="0"/>
          <w:szCs w:val="24"/>
        </w:rPr>
        <w:t>The</w:t>
      </w:r>
      <w:proofErr w:type="gramEnd"/>
      <w:r w:rsidRPr="00D73316">
        <w:rPr>
          <w:snapToGrid w:val="0"/>
          <w:szCs w:val="24"/>
        </w:rPr>
        <w:t xml:space="preserve"> environment and disease: association or causation. Proc. R. Soc. Med. 58: 295-300</w:t>
      </w:r>
    </w:p>
    <w:p w:rsidR="0072690C" w:rsidRDefault="0072690C" w:rsidP="00306B05">
      <w:pPr>
        <w:rPr>
          <w:szCs w:val="24"/>
        </w:rPr>
      </w:pPr>
    </w:p>
    <w:p w:rsidR="0072690C" w:rsidRDefault="0072690C" w:rsidP="00306B05">
      <w:pPr>
        <w:rPr>
          <w:szCs w:val="24"/>
        </w:rPr>
      </w:pPr>
      <w:r>
        <w:rPr>
          <w:szCs w:val="24"/>
        </w:rPr>
        <w:t>Hillert L, Musabasic V, Berglund H, Ciumas C and Savic I (2007) Odor processing in multiple chemical sensitivity. Human Brain Mapping 28: 172-182</w:t>
      </w:r>
    </w:p>
    <w:p w:rsidR="0072690C" w:rsidRDefault="0072690C" w:rsidP="00306B05">
      <w:pPr>
        <w:rPr>
          <w:szCs w:val="24"/>
        </w:rPr>
      </w:pPr>
    </w:p>
    <w:p w:rsidR="0072690C" w:rsidRDefault="0072690C" w:rsidP="00306B05">
      <w:pPr>
        <w:rPr>
          <w:szCs w:val="24"/>
        </w:rPr>
      </w:pPr>
      <w:proofErr w:type="gramStart"/>
      <w:r>
        <w:rPr>
          <w:szCs w:val="24"/>
        </w:rPr>
        <w:t>Hodgson M (2000) Sick building syndrome.</w:t>
      </w:r>
      <w:proofErr w:type="gramEnd"/>
      <w:r>
        <w:rPr>
          <w:szCs w:val="24"/>
        </w:rPr>
        <w:t xml:space="preserve"> Occup Med 15:</w:t>
      </w:r>
      <w:r w:rsidR="00290886">
        <w:rPr>
          <w:szCs w:val="24"/>
        </w:rPr>
        <w:t xml:space="preserve"> </w:t>
      </w:r>
      <w:r>
        <w:rPr>
          <w:szCs w:val="24"/>
        </w:rPr>
        <w:t>571-85</w:t>
      </w:r>
    </w:p>
    <w:p w:rsidR="0072690C" w:rsidRDefault="0072690C" w:rsidP="00306B05">
      <w:pPr>
        <w:rPr>
          <w:szCs w:val="24"/>
        </w:rPr>
      </w:pPr>
    </w:p>
    <w:p w:rsidR="00034525" w:rsidRDefault="00034525" w:rsidP="00306B05">
      <w:pPr>
        <w:rPr>
          <w:szCs w:val="24"/>
        </w:rPr>
      </w:pPr>
      <w:r>
        <w:rPr>
          <w:szCs w:val="24"/>
        </w:rPr>
        <w:t>Hojo S, Ishikawa S, Kumano H, Miyata M and Sakabe K (2008) Clinical characteristics of physician-diagnosed patients with multipl</w:t>
      </w:r>
      <w:r w:rsidR="00290886">
        <w:rPr>
          <w:szCs w:val="24"/>
        </w:rPr>
        <w:t>e chemical sensitivity in Japan Int J Environ</w:t>
      </w:r>
      <w:r>
        <w:rPr>
          <w:szCs w:val="24"/>
        </w:rPr>
        <w:t xml:space="preserve"> Health 211: 682-689</w:t>
      </w:r>
    </w:p>
    <w:p w:rsidR="00034525" w:rsidRDefault="00034525" w:rsidP="00306B05">
      <w:pPr>
        <w:rPr>
          <w:szCs w:val="24"/>
        </w:rPr>
      </w:pPr>
    </w:p>
    <w:p w:rsidR="0072690C" w:rsidRDefault="0072690C" w:rsidP="00306B05">
      <w:pPr>
        <w:rPr>
          <w:szCs w:val="24"/>
        </w:rPr>
      </w:pPr>
      <w:r>
        <w:rPr>
          <w:szCs w:val="24"/>
        </w:rPr>
        <w:t xml:space="preserve">Holmes GP, Kaplan JE, </w:t>
      </w:r>
      <w:smartTag w:uri="urn:schemas-microsoft-com:office:smarttags" w:element="place">
        <w:smartTag w:uri="urn:schemas-microsoft-com:office:smarttags" w:element="City">
          <w:r>
            <w:rPr>
              <w:szCs w:val="24"/>
            </w:rPr>
            <w:t>Gantz</w:t>
          </w:r>
        </w:smartTag>
        <w:r>
          <w:rPr>
            <w:szCs w:val="24"/>
          </w:rPr>
          <w:t xml:space="preserve"> </w:t>
        </w:r>
        <w:smartTag w:uri="urn:schemas-microsoft-com:office:smarttags" w:element="State">
          <w:r>
            <w:rPr>
              <w:szCs w:val="24"/>
            </w:rPr>
            <w:t>NM</w:t>
          </w:r>
        </w:smartTag>
      </w:smartTag>
      <w:r>
        <w:rPr>
          <w:szCs w:val="24"/>
        </w:rPr>
        <w:t xml:space="preserve">, Komaroff AL, Schonberger LB, Straus SE, Jones JF, Dubois RE, Cunningham-Rundles C, Pahwa S, </w:t>
      </w:r>
      <w:r w:rsidR="008E0C33">
        <w:rPr>
          <w:szCs w:val="24"/>
        </w:rPr>
        <w:t>et al.</w:t>
      </w:r>
      <w:r w:rsidR="00EA7B08">
        <w:rPr>
          <w:szCs w:val="24"/>
        </w:rPr>
        <w:t xml:space="preserve"> </w:t>
      </w:r>
      <w:r>
        <w:rPr>
          <w:szCs w:val="24"/>
        </w:rPr>
        <w:t xml:space="preserve">(1988) </w:t>
      </w:r>
      <w:proofErr w:type="gramStart"/>
      <w:r>
        <w:rPr>
          <w:szCs w:val="24"/>
        </w:rPr>
        <w:t>Chronic</w:t>
      </w:r>
      <w:proofErr w:type="gramEnd"/>
      <w:r>
        <w:rPr>
          <w:szCs w:val="24"/>
        </w:rPr>
        <w:t xml:space="preserve"> </w:t>
      </w:r>
      <w:r w:rsidR="00C6016A">
        <w:rPr>
          <w:szCs w:val="24"/>
        </w:rPr>
        <w:t>f</w:t>
      </w:r>
      <w:r>
        <w:rPr>
          <w:szCs w:val="24"/>
        </w:rPr>
        <w:t xml:space="preserve">atigue </w:t>
      </w:r>
      <w:r w:rsidR="00C6016A">
        <w:rPr>
          <w:szCs w:val="24"/>
        </w:rPr>
        <w:t>s</w:t>
      </w:r>
      <w:r>
        <w:rPr>
          <w:szCs w:val="24"/>
        </w:rPr>
        <w:t>yndrome: a working case definition. Ann Intern Med 108:</w:t>
      </w:r>
      <w:r w:rsidR="00290886">
        <w:rPr>
          <w:szCs w:val="24"/>
        </w:rPr>
        <w:t xml:space="preserve"> </w:t>
      </w:r>
      <w:r>
        <w:rPr>
          <w:szCs w:val="24"/>
        </w:rPr>
        <w:t>387-389</w:t>
      </w:r>
    </w:p>
    <w:p w:rsidR="0072690C" w:rsidRDefault="0072690C" w:rsidP="00306B05">
      <w:pPr>
        <w:rPr>
          <w:szCs w:val="24"/>
        </w:rPr>
      </w:pPr>
    </w:p>
    <w:p w:rsidR="007E2633" w:rsidRDefault="007E2633" w:rsidP="00306B05">
      <w:pPr>
        <w:rPr>
          <w:snapToGrid w:val="0"/>
          <w:szCs w:val="24"/>
          <w:lang w:eastAsia="en-US"/>
        </w:rPr>
      </w:pPr>
      <w:r>
        <w:rPr>
          <w:snapToGrid w:val="0"/>
          <w:szCs w:val="24"/>
          <w:lang w:eastAsia="en-US"/>
        </w:rPr>
        <w:t>Holst H, Arendt-Nielsen L, Mosbech H, Vesterhauge S and Elberling J (2009) The capsaicin cough reflex in patients with symptoms elicited by odorous chemical</w:t>
      </w:r>
      <w:r w:rsidR="00CF1DB0">
        <w:rPr>
          <w:snapToGrid w:val="0"/>
          <w:szCs w:val="24"/>
          <w:lang w:eastAsia="en-US"/>
        </w:rPr>
        <w:t xml:space="preserve">s. Int. J. Hyg. Environ. </w:t>
      </w:r>
      <w:proofErr w:type="gramStart"/>
      <w:r w:rsidR="00CF1DB0">
        <w:rPr>
          <w:snapToGrid w:val="0"/>
          <w:szCs w:val="24"/>
          <w:lang w:eastAsia="en-US"/>
        </w:rPr>
        <w:t>Health, doi:10.1016/j.ijheh.2009.08.005.</w:t>
      </w:r>
      <w:proofErr w:type="gramEnd"/>
    </w:p>
    <w:p w:rsidR="007E2633" w:rsidRDefault="007E2633"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Hummel T, Roscher S, Jaumann JP </w:t>
      </w:r>
      <w:r w:rsidR="00F67A48">
        <w:rPr>
          <w:snapToGrid w:val="0"/>
          <w:szCs w:val="24"/>
          <w:lang w:eastAsia="en-US"/>
        </w:rPr>
        <w:t>and</w:t>
      </w:r>
      <w:r>
        <w:rPr>
          <w:snapToGrid w:val="0"/>
          <w:szCs w:val="24"/>
          <w:lang w:eastAsia="en-US"/>
        </w:rPr>
        <w:t xml:space="preserve"> Kobal G (1996) Intranasal chemoreception in patients with multiple chemical sensitivities: a double-blind investigation. Regul Toxicol Pharmacol 24:</w:t>
      </w:r>
      <w:r w:rsidR="00290886">
        <w:rPr>
          <w:snapToGrid w:val="0"/>
          <w:szCs w:val="24"/>
          <w:lang w:eastAsia="en-US"/>
        </w:rPr>
        <w:t xml:space="preserve"> </w:t>
      </w:r>
      <w:r>
        <w:rPr>
          <w:snapToGrid w:val="0"/>
          <w:szCs w:val="24"/>
          <w:lang w:eastAsia="en-US"/>
        </w:rPr>
        <w:t>S79-S86</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Illum L (2004) </w:t>
      </w:r>
      <w:proofErr w:type="gramStart"/>
      <w:r>
        <w:rPr>
          <w:snapToGrid w:val="0"/>
          <w:szCs w:val="24"/>
          <w:lang w:eastAsia="en-US"/>
        </w:rPr>
        <w:t>Is</w:t>
      </w:r>
      <w:proofErr w:type="gramEnd"/>
      <w:r>
        <w:rPr>
          <w:snapToGrid w:val="0"/>
          <w:szCs w:val="24"/>
          <w:lang w:eastAsia="en-US"/>
        </w:rPr>
        <w:t xml:space="preserve"> nose-to-brain transport of drugs in man a reality? J. Pharmacy Pharmacol. 56: 3-17</w:t>
      </w:r>
    </w:p>
    <w:p w:rsidR="0072690C" w:rsidRDefault="0072690C"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Interagency Workgroup on Multiple Chemical Sensitivity (1998) A report on multiple chemical sensitivity (MCS).</w:t>
      </w:r>
      <w:proofErr w:type="gramEnd"/>
      <w:r>
        <w:rPr>
          <w:snapToGrid w:val="0"/>
          <w:szCs w:val="24"/>
          <w:lang w:eastAsia="en-US"/>
        </w:rPr>
        <w:t xml:space="preserve"> </w:t>
      </w:r>
      <w:smartTag w:uri="urn:schemas-microsoft-com:office:smarttags" w:element="place">
        <w:smartTag w:uri="urn:schemas-microsoft-com:office:smarttags" w:element="City">
          <w:r>
            <w:rPr>
              <w:snapToGrid w:val="0"/>
              <w:szCs w:val="24"/>
              <w:lang w:eastAsia="en-US"/>
            </w:rPr>
            <w:t>Atlanta</w:t>
          </w:r>
        </w:smartTag>
      </w:smartTag>
      <w:r>
        <w:rPr>
          <w:snapToGrid w:val="0"/>
          <w:szCs w:val="24"/>
          <w:lang w:eastAsia="en-US"/>
        </w:rPr>
        <w:t xml:space="preserve">: Agency for Toxic Substances and Disease Registry and National Centre for Environmental </w:t>
      </w:r>
      <w:proofErr w:type="gramStart"/>
      <w:r>
        <w:rPr>
          <w:snapToGrid w:val="0"/>
          <w:szCs w:val="24"/>
          <w:lang w:eastAsia="en-US"/>
        </w:rPr>
        <w:t>Health,</w:t>
      </w:r>
      <w:proofErr w:type="gramEnd"/>
      <w:r>
        <w:rPr>
          <w:snapToGrid w:val="0"/>
          <w:szCs w:val="24"/>
          <w:lang w:eastAsia="en-US"/>
        </w:rPr>
        <w:t xml:space="preserve"> Centres for Disease Control and Prevention. Predecisional draft (http://web.health.gov/environment/mcs/toc.htm)</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lastRenderedPageBreak/>
        <w:t xml:space="preserve">IPCS (International Programme on Chemical Safety) (1996) Report of Multiple Chemical Sensitivities (MCS) Workshop. </w:t>
      </w:r>
      <w:smartTag w:uri="urn:schemas-microsoft-com:office:smarttags" w:element="place">
        <w:smartTag w:uri="urn:schemas-microsoft-com:office:smarttags" w:element="City">
          <w:r>
            <w:rPr>
              <w:snapToGrid w:val="0"/>
              <w:szCs w:val="24"/>
              <w:lang w:eastAsia="en-US"/>
            </w:rPr>
            <w:t>Berlin</w:t>
          </w:r>
        </w:smartTag>
        <w:r>
          <w:rPr>
            <w:snapToGrid w:val="0"/>
            <w:szCs w:val="24"/>
            <w:lang w:eastAsia="en-US"/>
          </w:rPr>
          <w:t xml:space="preserve">, </w:t>
        </w:r>
        <w:smartTag w:uri="urn:schemas-microsoft-com:office:smarttags" w:element="country-region">
          <w:r>
            <w:rPr>
              <w:snapToGrid w:val="0"/>
              <w:szCs w:val="24"/>
              <w:lang w:eastAsia="en-US"/>
            </w:rPr>
            <w:t>Germany</w:t>
          </w:r>
        </w:smartTag>
      </w:smartTag>
      <w:r>
        <w:rPr>
          <w:snapToGrid w:val="0"/>
          <w:szCs w:val="24"/>
          <w:lang w:eastAsia="en-US"/>
        </w:rPr>
        <w:t xml:space="preserve">, 21-23 February 1996. </w:t>
      </w:r>
      <w:proofErr w:type="gramStart"/>
      <w:r>
        <w:rPr>
          <w:snapToGrid w:val="0"/>
          <w:szCs w:val="24"/>
          <w:lang w:eastAsia="en-US"/>
        </w:rPr>
        <w:t>UNEP, ILO, WHO.</w:t>
      </w:r>
      <w:proofErr w:type="gramEnd"/>
      <w:r>
        <w:rPr>
          <w:snapToGrid w:val="0"/>
          <w:szCs w:val="24"/>
          <w:lang w:eastAsia="en-US"/>
        </w:rPr>
        <w:t xml:space="preserve"> http://whqlibdoc.who.int/hq/1996/PCS_96.29.pdf </w:t>
      </w:r>
    </w:p>
    <w:p w:rsidR="0072690C" w:rsidRDefault="0072690C" w:rsidP="00306B05">
      <w:pPr>
        <w:rPr>
          <w:snapToGrid w:val="0"/>
          <w:szCs w:val="24"/>
          <w:lang w:eastAsia="en-US"/>
        </w:rPr>
      </w:pPr>
    </w:p>
    <w:p w:rsidR="000430B0" w:rsidRDefault="0072690C" w:rsidP="00306B05">
      <w:pPr>
        <w:rPr>
          <w:rFonts w:ascii="Univers-Bold" w:hAnsi="Univers-Bold" w:cs="Univers-Bold"/>
          <w:b/>
          <w:bCs/>
          <w:sz w:val="19"/>
          <w:szCs w:val="19"/>
          <w:lang w:val="en-US" w:eastAsia="en-US"/>
        </w:rPr>
      </w:pPr>
      <w:r>
        <w:rPr>
          <w:snapToGrid w:val="0"/>
          <w:szCs w:val="24"/>
          <w:lang w:eastAsia="en-US"/>
        </w:rPr>
        <w:t xml:space="preserve">Jason L, Taylor RR </w:t>
      </w:r>
      <w:r w:rsidR="00F67A48">
        <w:rPr>
          <w:snapToGrid w:val="0"/>
          <w:szCs w:val="24"/>
          <w:lang w:eastAsia="en-US"/>
        </w:rPr>
        <w:t>and</w:t>
      </w:r>
      <w:r>
        <w:rPr>
          <w:snapToGrid w:val="0"/>
          <w:szCs w:val="24"/>
          <w:lang w:eastAsia="en-US"/>
        </w:rPr>
        <w:t xml:space="preserve"> Kennedy CL (2000) Chronic fatigue syndrome, fibromyalgia, and multiple chemical sensitivities in a community-based sample of persons with chronic fatigue syndrome-like symptoms. Psychosom Med 62:</w:t>
      </w:r>
      <w:r w:rsidR="00290886">
        <w:rPr>
          <w:snapToGrid w:val="0"/>
          <w:szCs w:val="24"/>
          <w:lang w:eastAsia="en-US"/>
        </w:rPr>
        <w:t xml:space="preserve"> </w:t>
      </w:r>
      <w:r>
        <w:rPr>
          <w:snapToGrid w:val="0"/>
          <w:szCs w:val="24"/>
          <w:lang w:eastAsia="en-US"/>
        </w:rPr>
        <w:t>655-663</w:t>
      </w:r>
    </w:p>
    <w:p w:rsidR="000430B0" w:rsidRDefault="000430B0" w:rsidP="000430B0">
      <w:pPr>
        <w:rPr>
          <w:snapToGrid w:val="0"/>
          <w:szCs w:val="24"/>
          <w:lang w:eastAsia="en-US"/>
        </w:rPr>
      </w:pPr>
    </w:p>
    <w:p w:rsidR="000430B0" w:rsidRPr="000430B0" w:rsidRDefault="000430B0" w:rsidP="000430B0">
      <w:pPr>
        <w:rPr>
          <w:snapToGrid w:val="0"/>
          <w:szCs w:val="24"/>
          <w:lang w:eastAsia="en-US"/>
        </w:rPr>
      </w:pPr>
      <w:r w:rsidRPr="000430B0">
        <w:rPr>
          <w:snapToGrid w:val="0"/>
          <w:szCs w:val="24"/>
          <w:lang w:eastAsia="en-US"/>
        </w:rPr>
        <w:t>Joffres MR, Sampalli T and Fox RA (2005)</w:t>
      </w:r>
      <w:r>
        <w:rPr>
          <w:snapToGrid w:val="0"/>
          <w:szCs w:val="24"/>
          <w:lang w:eastAsia="en-US"/>
        </w:rPr>
        <w:t xml:space="preserve"> Physiologic and symptomatic responses to low-l</w:t>
      </w:r>
      <w:r w:rsidRPr="000430B0">
        <w:rPr>
          <w:snapToGrid w:val="0"/>
          <w:szCs w:val="24"/>
          <w:lang w:eastAsia="en-US"/>
        </w:rPr>
        <w:t xml:space="preserve">evel </w:t>
      </w:r>
      <w:r>
        <w:rPr>
          <w:snapToGrid w:val="0"/>
          <w:szCs w:val="24"/>
          <w:lang w:eastAsia="en-US"/>
        </w:rPr>
        <w:t>s</w:t>
      </w:r>
      <w:r w:rsidRPr="000430B0">
        <w:rPr>
          <w:snapToGrid w:val="0"/>
          <w:szCs w:val="24"/>
          <w:lang w:eastAsia="en-US"/>
        </w:rPr>
        <w:t>ubstances in</w:t>
      </w:r>
      <w:r>
        <w:rPr>
          <w:snapToGrid w:val="0"/>
          <w:szCs w:val="24"/>
          <w:lang w:eastAsia="en-US"/>
        </w:rPr>
        <w:t xml:space="preserve"> individuals with and without chemical sensitivities: A r</w:t>
      </w:r>
      <w:r w:rsidRPr="000430B0">
        <w:rPr>
          <w:snapToGrid w:val="0"/>
          <w:szCs w:val="24"/>
          <w:lang w:eastAsia="en-US"/>
        </w:rPr>
        <w:t>andomized</w:t>
      </w:r>
    </w:p>
    <w:p w:rsidR="000430B0" w:rsidRDefault="000430B0" w:rsidP="000430B0">
      <w:pPr>
        <w:rPr>
          <w:snapToGrid w:val="0"/>
          <w:szCs w:val="24"/>
          <w:lang w:eastAsia="en-US"/>
        </w:rPr>
      </w:pPr>
      <w:proofErr w:type="gramStart"/>
      <w:r>
        <w:rPr>
          <w:snapToGrid w:val="0"/>
          <w:szCs w:val="24"/>
          <w:lang w:eastAsia="en-US"/>
        </w:rPr>
        <w:t>controlled</w:t>
      </w:r>
      <w:proofErr w:type="gramEnd"/>
      <w:r>
        <w:rPr>
          <w:snapToGrid w:val="0"/>
          <w:szCs w:val="24"/>
          <w:lang w:eastAsia="en-US"/>
        </w:rPr>
        <w:t xml:space="preserve"> blinded pilot booth s</w:t>
      </w:r>
      <w:r w:rsidRPr="000430B0">
        <w:rPr>
          <w:snapToGrid w:val="0"/>
          <w:szCs w:val="24"/>
          <w:lang w:eastAsia="en-US"/>
        </w:rPr>
        <w:t>tudy</w:t>
      </w:r>
      <w:r>
        <w:rPr>
          <w:snapToGrid w:val="0"/>
          <w:szCs w:val="24"/>
          <w:lang w:eastAsia="en-US"/>
        </w:rPr>
        <w:t>.</w:t>
      </w:r>
      <w:r w:rsidR="00290886">
        <w:rPr>
          <w:snapToGrid w:val="0"/>
          <w:szCs w:val="24"/>
          <w:lang w:eastAsia="en-US"/>
        </w:rPr>
        <w:t xml:space="preserve"> Environ Health Perspect</w:t>
      </w:r>
      <w:r>
        <w:rPr>
          <w:snapToGrid w:val="0"/>
          <w:szCs w:val="24"/>
          <w:lang w:eastAsia="en-US"/>
        </w:rPr>
        <w:t xml:space="preserve"> 113: 1178-1183</w:t>
      </w:r>
    </w:p>
    <w:p w:rsidR="000430B0" w:rsidRDefault="000430B0"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Joffres MR, Williams T, Sabo B and Fox RA (2001) Environmental sensitivities: Prevalence of major symptoms in a referral centre: The Nova Scotia environmental sensitivities research centre study. Environ Health Perspect 109: 161-165</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Kassirer J, Koswan S, Spence K, Morphet S, Wolnik, C, Goom S </w:t>
      </w:r>
      <w:r w:rsidR="00F67A48">
        <w:rPr>
          <w:snapToGrid w:val="0"/>
          <w:szCs w:val="24"/>
          <w:lang w:eastAsia="en-US"/>
        </w:rPr>
        <w:t>and</w:t>
      </w:r>
      <w:r>
        <w:rPr>
          <w:snapToGrid w:val="0"/>
          <w:szCs w:val="24"/>
          <w:lang w:eastAsia="en-US"/>
        </w:rPr>
        <w:t xml:space="preserve"> Del Matto T (2004) The Impact of By-Laws and Public Education Programs on Reducing the Cosmetic / Non-Essential, Residential Use of Pesticides: A Best Practices Review. </w:t>
      </w:r>
      <w:proofErr w:type="gramStart"/>
      <w:r>
        <w:rPr>
          <w:snapToGrid w:val="0"/>
          <w:szCs w:val="24"/>
          <w:lang w:eastAsia="en-US"/>
        </w:rPr>
        <w:t>Prepared by CULLBRIDGE™ Marketing and Communications and Canadian Centre for Pollution Prevention.</w:t>
      </w:r>
      <w:proofErr w:type="gramEnd"/>
    </w:p>
    <w:p w:rsidR="002D73AD" w:rsidRDefault="002D73AD" w:rsidP="00306B05">
      <w:pPr>
        <w:rPr>
          <w:snapToGrid w:val="0"/>
          <w:szCs w:val="24"/>
          <w:lang w:eastAsia="en-US"/>
        </w:rPr>
      </w:pPr>
    </w:p>
    <w:p w:rsidR="0072690C" w:rsidRDefault="002D73AD" w:rsidP="00306B05">
      <w:pPr>
        <w:rPr>
          <w:snapToGrid w:val="0"/>
          <w:szCs w:val="24"/>
          <w:lang w:eastAsia="en-US"/>
        </w:rPr>
      </w:pPr>
      <w:r>
        <w:rPr>
          <w:snapToGrid w:val="0"/>
          <w:szCs w:val="24"/>
          <w:lang w:eastAsia="en-US"/>
        </w:rPr>
        <w:t xml:space="preserve">Kimata H (2004) Effect of exposure to volatile organic compounds on plasma levels of neuropeptides, nerve growth factor and histamine in patients with self-reported </w:t>
      </w:r>
      <w:proofErr w:type="gramStart"/>
      <w:r>
        <w:rPr>
          <w:snapToGrid w:val="0"/>
          <w:szCs w:val="24"/>
          <w:lang w:eastAsia="en-US"/>
        </w:rPr>
        <w:t>multiple chemical sensitivity</w:t>
      </w:r>
      <w:proofErr w:type="gramEnd"/>
      <w:r>
        <w:rPr>
          <w:snapToGrid w:val="0"/>
          <w:szCs w:val="24"/>
          <w:lang w:eastAsia="en-US"/>
        </w:rPr>
        <w:t>. Int. J. Environ. Health 207: 159-163</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Kipen HM </w:t>
      </w:r>
      <w:r w:rsidR="00F67A48">
        <w:rPr>
          <w:snapToGrid w:val="0"/>
          <w:szCs w:val="24"/>
          <w:lang w:eastAsia="en-US"/>
        </w:rPr>
        <w:t>and</w:t>
      </w:r>
      <w:r>
        <w:rPr>
          <w:snapToGrid w:val="0"/>
          <w:szCs w:val="24"/>
          <w:lang w:eastAsia="en-US"/>
        </w:rPr>
        <w:t xml:space="preserve"> Fiedler N (200</w:t>
      </w:r>
      <w:r w:rsidR="00E37525">
        <w:rPr>
          <w:snapToGrid w:val="0"/>
          <w:szCs w:val="24"/>
          <w:lang w:eastAsia="en-US"/>
        </w:rPr>
        <w:t>2</w:t>
      </w:r>
      <w:r>
        <w:rPr>
          <w:snapToGrid w:val="0"/>
          <w:szCs w:val="24"/>
          <w:lang w:eastAsia="en-US"/>
        </w:rPr>
        <w:t xml:space="preserve">) </w:t>
      </w:r>
      <w:proofErr w:type="gramStart"/>
      <w:r w:rsidR="00E37525">
        <w:rPr>
          <w:snapToGrid w:val="0"/>
          <w:szCs w:val="24"/>
          <w:lang w:eastAsia="en-US"/>
        </w:rPr>
        <w:t>The</w:t>
      </w:r>
      <w:proofErr w:type="gramEnd"/>
      <w:r w:rsidR="00E37525">
        <w:rPr>
          <w:snapToGrid w:val="0"/>
          <w:szCs w:val="24"/>
          <w:lang w:eastAsia="en-US"/>
        </w:rPr>
        <w:t xml:space="preserve"> role of environmental factors in medically unexplained symptoms and related syndromes: The evidence and the challenge</w:t>
      </w:r>
      <w:r>
        <w:rPr>
          <w:snapToGrid w:val="0"/>
          <w:szCs w:val="24"/>
          <w:lang w:eastAsia="en-US"/>
        </w:rPr>
        <w:t xml:space="preserve">. Environ Health Perspect </w:t>
      </w:r>
      <w:r w:rsidR="00E37525">
        <w:rPr>
          <w:snapToGrid w:val="0"/>
          <w:szCs w:val="24"/>
          <w:lang w:eastAsia="en-US"/>
        </w:rPr>
        <w:t>110: 597-599</w:t>
      </w:r>
    </w:p>
    <w:p w:rsidR="0072690C" w:rsidRDefault="0072690C" w:rsidP="00306B05">
      <w:pPr>
        <w:rPr>
          <w:snapToGrid w:val="0"/>
          <w:szCs w:val="24"/>
          <w:lang w:eastAsia="en-US"/>
        </w:rPr>
      </w:pPr>
    </w:p>
    <w:p w:rsidR="009D569E" w:rsidRDefault="009D569E" w:rsidP="00306B05">
      <w:pPr>
        <w:rPr>
          <w:snapToGrid w:val="0"/>
          <w:szCs w:val="24"/>
          <w:lang w:eastAsia="en-US"/>
        </w:rPr>
      </w:pPr>
      <w:r>
        <w:rPr>
          <w:snapToGrid w:val="0"/>
          <w:szCs w:val="24"/>
          <w:lang w:eastAsia="en-US"/>
        </w:rPr>
        <w:t>Kipen H, Fiedler N, Maccia C, Yurkow E, Todaro J and Laskin D (1992)  Immunological evaluation of chemically sensitive patients. Toxicology and Industrial Health 8: 125-135</w:t>
      </w:r>
    </w:p>
    <w:p w:rsidR="009D569E" w:rsidRDefault="009D569E"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Kipen HM, Hallman W, Kang H, Fiedler N </w:t>
      </w:r>
      <w:r w:rsidR="00F67A48">
        <w:rPr>
          <w:snapToGrid w:val="0"/>
          <w:szCs w:val="24"/>
          <w:lang w:eastAsia="en-US"/>
        </w:rPr>
        <w:t>and</w:t>
      </w:r>
      <w:r>
        <w:rPr>
          <w:snapToGrid w:val="0"/>
          <w:szCs w:val="24"/>
          <w:lang w:eastAsia="en-US"/>
        </w:rPr>
        <w:t xml:space="preserve"> Natelson BH (1999) Prevalence of chronic fatigue and chemical sensitivities in Gulf registry veterans. Arch Environ Health 54:</w:t>
      </w:r>
      <w:r w:rsidR="00290886">
        <w:rPr>
          <w:snapToGrid w:val="0"/>
          <w:szCs w:val="24"/>
          <w:lang w:eastAsia="en-US"/>
        </w:rPr>
        <w:t xml:space="preserve"> </w:t>
      </w:r>
      <w:r>
        <w:rPr>
          <w:snapToGrid w:val="0"/>
          <w:szCs w:val="24"/>
          <w:lang w:eastAsia="en-US"/>
        </w:rPr>
        <w:t>313-318</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Kipen HM, Hallman W, Kelly-McNeil K </w:t>
      </w:r>
      <w:r w:rsidR="00F67A48">
        <w:rPr>
          <w:snapToGrid w:val="0"/>
          <w:szCs w:val="24"/>
          <w:lang w:eastAsia="en-US"/>
        </w:rPr>
        <w:t>and</w:t>
      </w:r>
      <w:r>
        <w:rPr>
          <w:snapToGrid w:val="0"/>
          <w:szCs w:val="24"/>
          <w:lang w:eastAsia="en-US"/>
        </w:rPr>
        <w:t xml:space="preserve"> Fiedler N (1995) Measuring chemical sensitivity prevalence: a questionnaire for population studies. </w:t>
      </w:r>
      <w:proofErr w:type="gramStart"/>
      <w:r>
        <w:rPr>
          <w:snapToGrid w:val="0"/>
          <w:szCs w:val="24"/>
          <w:lang w:eastAsia="en-US"/>
        </w:rPr>
        <w:t>Am</w:t>
      </w:r>
      <w:proofErr w:type="gramEnd"/>
      <w:r>
        <w:rPr>
          <w:snapToGrid w:val="0"/>
          <w:szCs w:val="24"/>
          <w:lang w:eastAsia="en-US"/>
        </w:rPr>
        <w:t xml:space="preserve"> J Public Health 85:</w:t>
      </w:r>
      <w:r w:rsidR="00290886">
        <w:rPr>
          <w:snapToGrid w:val="0"/>
          <w:szCs w:val="24"/>
          <w:lang w:eastAsia="en-US"/>
        </w:rPr>
        <w:t xml:space="preserve"> </w:t>
      </w:r>
      <w:r>
        <w:rPr>
          <w:snapToGrid w:val="0"/>
          <w:szCs w:val="24"/>
          <w:lang w:eastAsia="en-US"/>
        </w:rPr>
        <w:t>574-577</w:t>
      </w:r>
    </w:p>
    <w:p w:rsidR="0072690C" w:rsidRDefault="0072690C" w:rsidP="00306B05">
      <w:pPr>
        <w:rPr>
          <w:snapToGrid w:val="0"/>
          <w:szCs w:val="24"/>
          <w:lang w:eastAsia="en-US"/>
        </w:rPr>
      </w:pPr>
    </w:p>
    <w:p w:rsidR="0072690C" w:rsidRDefault="0072690C" w:rsidP="00306B05">
      <w:pPr>
        <w:pStyle w:val="BodyTextIndent3"/>
        <w:ind w:left="0" w:firstLine="0"/>
        <w:rPr>
          <w:szCs w:val="24"/>
        </w:rPr>
      </w:pPr>
      <w:proofErr w:type="gramStart"/>
      <w:r>
        <w:rPr>
          <w:szCs w:val="24"/>
        </w:rPr>
        <w:t>Kreutzer R (2002) MCS.</w:t>
      </w:r>
      <w:proofErr w:type="gramEnd"/>
      <w:r>
        <w:rPr>
          <w:szCs w:val="24"/>
        </w:rPr>
        <w:t xml:space="preserve"> </w:t>
      </w:r>
      <w:proofErr w:type="gramStart"/>
      <w:r>
        <w:rPr>
          <w:szCs w:val="24"/>
        </w:rPr>
        <w:t>The status of population-based research.</w:t>
      </w:r>
      <w:proofErr w:type="gramEnd"/>
      <w:r>
        <w:rPr>
          <w:szCs w:val="24"/>
        </w:rPr>
        <w:t xml:space="preserve"> Int J Hyg Envir Health 205:</w:t>
      </w:r>
      <w:r w:rsidR="00290886">
        <w:rPr>
          <w:szCs w:val="24"/>
        </w:rPr>
        <w:t xml:space="preserve"> </w:t>
      </w:r>
      <w:r>
        <w:rPr>
          <w:szCs w:val="24"/>
        </w:rPr>
        <w:t>411-414</w:t>
      </w:r>
    </w:p>
    <w:p w:rsidR="0072690C" w:rsidRDefault="0072690C" w:rsidP="00306B05">
      <w:pPr>
        <w:pStyle w:val="BodyTextIndent3"/>
        <w:ind w:left="0" w:firstLine="0"/>
        <w:rPr>
          <w:szCs w:val="24"/>
        </w:rPr>
      </w:pPr>
    </w:p>
    <w:p w:rsidR="0072690C" w:rsidRDefault="0072690C" w:rsidP="00306B05">
      <w:pPr>
        <w:rPr>
          <w:snapToGrid w:val="0"/>
          <w:szCs w:val="24"/>
          <w:lang w:eastAsia="en-US"/>
        </w:rPr>
      </w:pPr>
      <w:proofErr w:type="gramStart"/>
      <w:r>
        <w:rPr>
          <w:snapToGrid w:val="0"/>
          <w:szCs w:val="24"/>
          <w:lang w:eastAsia="en-US"/>
        </w:rPr>
        <w:t xml:space="preserve">Kreutzer R, Neutra RR </w:t>
      </w:r>
      <w:r w:rsidR="00F67A48">
        <w:rPr>
          <w:snapToGrid w:val="0"/>
          <w:szCs w:val="24"/>
          <w:lang w:eastAsia="en-US"/>
        </w:rPr>
        <w:t>and</w:t>
      </w:r>
      <w:r>
        <w:rPr>
          <w:snapToGrid w:val="0"/>
          <w:szCs w:val="24"/>
          <w:lang w:eastAsia="en-US"/>
        </w:rPr>
        <w:t xml:space="preserve"> Lashuay N (1999) Prevalence of people reporting sensitivities to chemicals in a population.</w:t>
      </w:r>
      <w:proofErr w:type="gramEnd"/>
      <w:r>
        <w:rPr>
          <w:snapToGrid w:val="0"/>
          <w:szCs w:val="24"/>
          <w:lang w:eastAsia="en-US"/>
        </w:rPr>
        <w:t xml:space="preserve"> Am J Epidemiol 150:</w:t>
      </w:r>
      <w:r w:rsidR="00290886">
        <w:rPr>
          <w:snapToGrid w:val="0"/>
          <w:szCs w:val="24"/>
          <w:lang w:eastAsia="en-US"/>
        </w:rPr>
        <w:t xml:space="preserve"> </w:t>
      </w:r>
      <w:r>
        <w:rPr>
          <w:snapToGrid w:val="0"/>
          <w:szCs w:val="24"/>
          <w:lang w:eastAsia="en-US"/>
        </w:rPr>
        <w:t>1-</w:t>
      </w:r>
      <w:proofErr w:type="gramStart"/>
      <w:r>
        <w:rPr>
          <w:snapToGrid w:val="0"/>
          <w:szCs w:val="24"/>
          <w:lang w:eastAsia="en-US"/>
        </w:rPr>
        <w:t>12</w:t>
      </w:r>
      <w:proofErr w:type="gramEnd"/>
    </w:p>
    <w:p w:rsidR="0072690C" w:rsidRDefault="0072690C" w:rsidP="00306B05">
      <w:pPr>
        <w:rPr>
          <w:snapToGrid w:val="0"/>
          <w:szCs w:val="24"/>
          <w:lang w:eastAsia="en-US"/>
        </w:rPr>
      </w:pPr>
    </w:p>
    <w:p w:rsidR="0072690C" w:rsidRDefault="0072690C" w:rsidP="00306B05">
      <w:pPr>
        <w:pStyle w:val="BodyTextIndent3"/>
        <w:ind w:left="0" w:firstLine="0"/>
        <w:rPr>
          <w:szCs w:val="24"/>
        </w:rPr>
      </w:pPr>
      <w:proofErr w:type="gramStart"/>
      <w:r>
        <w:rPr>
          <w:szCs w:val="24"/>
        </w:rPr>
        <w:t>Kreutzer R (2000) Idiopathic environmental intolerance: case definition issues.</w:t>
      </w:r>
      <w:proofErr w:type="gramEnd"/>
      <w:r>
        <w:rPr>
          <w:szCs w:val="24"/>
        </w:rPr>
        <w:t xml:space="preserve"> Occup Med 15(3):</w:t>
      </w:r>
      <w:r w:rsidR="00290886">
        <w:rPr>
          <w:szCs w:val="24"/>
        </w:rPr>
        <w:t xml:space="preserve"> </w:t>
      </w:r>
      <w:r>
        <w:rPr>
          <w:szCs w:val="24"/>
        </w:rPr>
        <w:t>511-7</w:t>
      </w:r>
    </w:p>
    <w:p w:rsidR="0072690C" w:rsidRDefault="0072690C" w:rsidP="00306B05">
      <w:pPr>
        <w:pStyle w:val="BodyTextIndent3"/>
        <w:ind w:left="0" w:firstLine="0"/>
        <w:rPr>
          <w:szCs w:val="24"/>
        </w:rPr>
      </w:pPr>
    </w:p>
    <w:p w:rsidR="0072690C" w:rsidRDefault="0072690C" w:rsidP="00306B05">
      <w:pPr>
        <w:tabs>
          <w:tab w:val="left" w:pos="709"/>
        </w:tabs>
        <w:rPr>
          <w:snapToGrid w:val="0"/>
          <w:szCs w:val="24"/>
          <w:lang w:eastAsia="en-US"/>
        </w:rPr>
      </w:pPr>
      <w:r>
        <w:rPr>
          <w:snapToGrid w:val="0"/>
          <w:szCs w:val="24"/>
          <w:lang w:eastAsia="en-US"/>
        </w:rPr>
        <w:lastRenderedPageBreak/>
        <w:t xml:space="preserve">Labarge XS </w:t>
      </w:r>
      <w:r w:rsidR="00F67A48">
        <w:rPr>
          <w:snapToGrid w:val="0"/>
          <w:szCs w:val="24"/>
          <w:lang w:eastAsia="en-US"/>
        </w:rPr>
        <w:t>and</w:t>
      </w:r>
      <w:r>
        <w:rPr>
          <w:snapToGrid w:val="0"/>
          <w:szCs w:val="24"/>
          <w:lang w:eastAsia="en-US"/>
        </w:rPr>
        <w:t xml:space="preserve"> McCaffrey RJ (2000) </w:t>
      </w:r>
      <w:proofErr w:type="gramStart"/>
      <w:r>
        <w:rPr>
          <w:snapToGrid w:val="0"/>
          <w:szCs w:val="24"/>
          <w:lang w:eastAsia="en-US"/>
        </w:rPr>
        <w:t>Multiple</w:t>
      </w:r>
      <w:proofErr w:type="gramEnd"/>
      <w:r>
        <w:rPr>
          <w:snapToGrid w:val="0"/>
          <w:szCs w:val="24"/>
          <w:lang w:eastAsia="en-US"/>
        </w:rPr>
        <w:t xml:space="preserve"> chemical sensitivity: a review of the theoretical and research literature. Neuropsychol Rev 10(4):183-211.</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 xml:space="preserve">Lacour M, Zunder T, Schmidtke K, Vaith P and Scheidt C (2005) Multiple chemical sensitivity syndrome (MCS) – suggestions for an extension of the </w:t>
      </w:r>
      <w:smartTag w:uri="urn:schemas-microsoft-com:office:smarttags" w:element="place">
        <w:smartTag w:uri="urn:schemas-microsoft-com:office:smarttags" w:element="country-region">
          <w:r>
            <w:rPr>
              <w:snapToGrid w:val="0"/>
              <w:szCs w:val="24"/>
              <w:lang w:eastAsia="en-US"/>
            </w:rPr>
            <w:t>US</w:t>
          </w:r>
        </w:smartTag>
      </w:smartTag>
      <w:r>
        <w:rPr>
          <w:snapToGrid w:val="0"/>
          <w:szCs w:val="24"/>
          <w:lang w:eastAsia="en-US"/>
        </w:rPr>
        <w:t xml:space="preserve"> MCS-case definition.</w:t>
      </w:r>
      <w:proofErr w:type="gramEnd"/>
      <w:r>
        <w:rPr>
          <w:snapToGrid w:val="0"/>
          <w:szCs w:val="24"/>
          <w:lang w:eastAsia="en-US"/>
        </w:rPr>
        <w:t xml:space="preserve"> Int. J. Hyg. Environ.-Health 208: 141-151</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Lax MB </w:t>
      </w:r>
      <w:r w:rsidR="00F67A48">
        <w:rPr>
          <w:snapToGrid w:val="0"/>
          <w:szCs w:val="24"/>
          <w:lang w:eastAsia="en-US"/>
        </w:rPr>
        <w:t>and</w:t>
      </w:r>
      <w:r>
        <w:rPr>
          <w:snapToGrid w:val="0"/>
          <w:szCs w:val="24"/>
          <w:lang w:eastAsia="en-US"/>
        </w:rPr>
        <w:t xml:space="preserve"> </w:t>
      </w:r>
      <w:smartTag w:uri="urn:schemas-microsoft-com:office:smarttags" w:element="Street">
        <w:smartTag w:uri="urn:schemas-microsoft-com:office:smarttags" w:element="address">
          <w:r>
            <w:rPr>
              <w:snapToGrid w:val="0"/>
              <w:szCs w:val="24"/>
              <w:lang w:eastAsia="en-US"/>
            </w:rPr>
            <w:t>Henneberger PK</w:t>
          </w:r>
        </w:smartTag>
      </w:smartTag>
      <w:r>
        <w:rPr>
          <w:snapToGrid w:val="0"/>
          <w:szCs w:val="24"/>
          <w:lang w:eastAsia="en-US"/>
        </w:rPr>
        <w:t xml:space="preserve"> (1995) Patients with multiple chemical sensitivities in an occupational health clinic: presentation and follow-up. Arch Environ Health 50:</w:t>
      </w:r>
      <w:r w:rsidR="00290886">
        <w:rPr>
          <w:snapToGrid w:val="0"/>
          <w:szCs w:val="24"/>
          <w:lang w:eastAsia="en-US"/>
        </w:rPr>
        <w:t xml:space="preserve"> </w:t>
      </w:r>
      <w:r>
        <w:rPr>
          <w:snapToGrid w:val="0"/>
          <w:szCs w:val="24"/>
          <w:lang w:eastAsia="en-US"/>
        </w:rPr>
        <w:t>425-431</w:t>
      </w:r>
    </w:p>
    <w:p w:rsidR="0072690C" w:rsidRDefault="0072690C" w:rsidP="00306B05">
      <w:pPr>
        <w:rPr>
          <w:snapToGrid w:val="0"/>
          <w:szCs w:val="24"/>
          <w:lang w:eastAsia="en-US"/>
        </w:rPr>
      </w:pPr>
    </w:p>
    <w:p w:rsidR="0072690C" w:rsidRDefault="0072690C" w:rsidP="00306B05">
      <w:pPr>
        <w:rPr>
          <w:szCs w:val="24"/>
        </w:rPr>
      </w:pPr>
      <w:r>
        <w:rPr>
          <w:szCs w:val="24"/>
        </w:rPr>
        <w:t xml:space="preserve">Lehrer PM (1997) Psychophysiological hypotheses regarding </w:t>
      </w:r>
      <w:r w:rsidR="00C6016A">
        <w:rPr>
          <w:szCs w:val="24"/>
        </w:rPr>
        <w:t>m</w:t>
      </w:r>
      <w:r>
        <w:rPr>
          <w:szCs w:val="24"/>
        </w:rPr>
        <w:t xml:space="preserve">ultiple </w:t>
      </w:r>
      <w:r w:rsidR="00C6016A">
        <w:rPr>
          <w:szCs w:val="24"/>
        </w:rPr>
        <w:t>c</w:t>
      </w:r>
      <w:r>
        <w:rPr>
          <w:szCs w:val="24"/>
        </w:rPr>
        <w:t xml:space="preserve">hemical </w:t>
      </w:r>
      <w:r w:rsidR="00C6016A">
        <w:rPr>
          <w:szCs w:val="24"/>
        </w:rPr>
        <w:t>s</w:t>
      </w:r>
      <w:r>
        <w:rPr>
          <w:szCs w:val="24"/>
        </w:rPr>
        <w:t xml:space="preserve">ensitivity </w:t>
      </w:r>
      <w:proofErr w:type="gramStart"/>
      <w:r>
        <w:rPr>
          <w:szCs w:val="24"/>
        </w:rPr>
        <w:t>syndrome</w:t>
      </w:r>
      <w:proofErr w:type="gramEnd"/>
      <w:r>
        <w:rPr>
          <w:szCs w:val="24"/>
        </w:rPr>
        <w:t>. Environ Health Perspect 105:</w:t>
      </w:r>
      <w:r w:rsidR="00290886">
        <w:rPr>
          <w:szCs w:val="24"/>
        </w:rPr>
        <w:t xml:space="preserve"> </w:t>
      </w:r>
      <w:r>
        <w:rPr>
          <w:szCs w:val="24"/>
        </w:rPr>
        <w:t>479-483</w:t>
      </w:r>
    </w:p>
    <w:p w:rsidR="0072690C" w:rsidRDefault="0072690C" w:rsidP="00306B05">
      <w:pPr>
        <w:rPr>
          <w:szCs w:val="24"/>
        </w:rPr>
      </w:pPr>
    </w:p>
    <w:p w:rsidR="0072690C" w:rsidRDefault="0072690C" w:rsidP="00306B05">
      <w:pPr>
        <w:pStyle w:val="BodyTextIndent3"/>
        <w:tabs>
          <w:tab w:val="clear" w:pos="709"/>
        </w:tabs>
        <w:ind w:left="0" w:firstLine="0"/>
        <w:rPr>
          <w:snapToGrid/>
          <w:szCs w:val="24"/>
        </w:rPr>
      </w:pPr>
      <w:proofErr w:type="gramStart"/>
      <w:r>
        <w:rPr>
          <w:snapToGrid/>
          <w:szCs w:val="24"/>
        </w:rPr>
        <w:t>Lehrer PM (2000) Behaviour conditioning and idiopathic environmental intolerance.</w:t>
      </w:r>
      <w:proofErr w:type="gramEnd"/>
      <w:r>
        <w:rPr>
          <w:snapToGrid/>
          <w:szCs w:val="24"/>
        </w:rPr>
        <w:t xml:space="preserve"> Occup Med 15(3):</w:t>
      </w:r>
      <w:r w:rsidR="00290886">
        <w:rPr>
          <w:snapToGrid/>
          <w:szCs w:val="24"/>
        </w:rPr>
        <w:t xml:space="preserve"> </w:t>
      </w:r>
      <w:r>
        <w:rPr>
          <w:snapToGrid/>
          <w:szCs w:val="24"/>
        </w:rPr>
        <w:t>519-528</w:t>
      </w:r>
    </w:p>
    <w:p w:rsidR="0072690C" w:rsidRDefault="0072690C" w:rsidP="00306B05">
      <w:pPr>
        <w:pStyle w:val="BodyTextIndent3"/>
        <w:tabs>
          <w:tab w:val="clear" w:pos="709"/>
        </w:tabs>
        <w:ind w:left="0" w:firstLine="0"/>
        <w:rPr>
          <w:snapToGrid/>
          <w:szCs w:val="24"/>
        </w:rPr>
      </w:pPr>
    </w:p>
    <w:p w:rsidR="0072690C" w:rsidRDefault="0072690C" w:rsidP="00306B05">
      <w:pPr>
        <w:pStyle w:val="BodyTextIndent3"/>
        <w:tabs>
          <w:tab w:val="clear" w:pos="709"/>
        </w:tabs>
        <w:ind w:left="0" w:firstLine="0"/>
        <w:rPr>
          <w:snapToGrid/>
          <w:szCs w:val="24"/>
        </w:rPr>
      </w:pPr>
      <w:proofErr w:type="gramStart"/>
      <w:r>
        <w:rPr>
          <w:snapToGrid/>
          <w:szCs w:val="24"/>
        </w:rPr>
        <w:t>Lessof M (1997) Meeting Report.</w:t>
      </w:r>
      <w:proofErr w:type="gramEnd"/>
      <w:r>
        <w:rPr>
          <w:snapToGrid/>
          <w:szCs w:val="24"/>
        </w:rPr>
        <w:t xml:space="preserve"> </w:t>
      </w:r>
      <w:proofErr w:type="gramStart"/>
      <w:r>
        <w:rPr>
          <w:snapToGrid/>
          <w:szCs w:val="24"/>
        </w:rPr>
        <w:t xml:space="preserve">Report of multiple chemical sensitivities (MCS) workshop, </w:t>
      </w:r>
      <w:smartTag w:uri="urn:schemas-microsoft-com:office:smarttags" w:element="place">
        <w:smartTag w:uri="urn:schemas-microsoft-com:office:smarttags" w:element="City">
          <w:r>
            <w:rPr>
              <w:snapToGrid/>
              <w:szCs w:val="24"/>
            </w:rPr>
            <w:t>Berlin</w:t>
          </w:r>
        </w:smartTag>
        <w:r>
          <w:rPr>
            <w:snapToGrid/>
            <w:szCs w:val="24"/>
          </w:rPr>
          <w:t xml:space="preserve">, </w:t>
        </w:r>
        <w:smartTag w:uri="urn:schemas-microsoft-com:office:smarttags" w:element="country-region">
          <w:r>
            <w:rPr>
              <w:snapToGrid/>
              <w:szCs w:val="24"/>
            </w:rPr>
            <w:t>Germany</w:t>
          </w:r>
        </w:smartTag>
      </w:smartTag>
      <w:r>
        <w:rPr>
          <w:snapToGrid/>
          <w:szCs w:val="24"/>
        </w:rPr>
        <w:t>, 21-23 February 1996.</w:t>
      </w:r>
      <w:proofErr w:type="gramEnd"/>
      <w:r>
        <w:rPr>
          <w:snapToGrid/>
          <w:szCs w:val="24"/>
        </w:rPr>
        <w:t xml:space="preserve"> </w:t>
      </w:r>
      <w:proofErr w:type="gramStart"/>
      <w:r>
        <w:rPr>
          <w:snapToGrid/>
          <w:szCs w:val="24"/>
        </w:rPr>
        <w:t xml:space="preserve">PCS/96.29 IPCS, </w:t>
      </w:r>
      <w:smartTag w:uri="urn:schemas-microsoft-com:office:smarttags" w:element="place">
        <w:smartTag w:uri="urn:schemas-microsoft-com:office:smarttags" w:element="City">
          <w:r>
            <w:rPr>
              <w:snapToGrid/>
              <w:szCs w:val="24"/>
            </w:rPr>
            <w:t>Geneva</w:t>
          </w:r>
        </w:smartTag>
        <w:r>
          <w:rPr>
            <w:snapToGrid/>
            <w:szCs w:val="24"/>
          </w:rPr>
          <w:t xml:space="preserve">, </w:t>
        </w:r>
        <w:smartTag w:uri="urn:schemas-microsoft-com:office:smarttags" w:element="country-region">
          <w:r>
            <w:rPr>
              <w:snapToGrid/>
              <w:szCs w:val="24"/>
            </w:rPr>
            <w:t>Switzerland</w:t>
          </w:r>
        </w:smartTag>
      </w:smartTag>
      <w:r>
        <w:rPr>
          <w:snapToGrid/>
          <w:szCs w:val="24"/>
        </w:rPr>
        <w:t>.</w:t>
      </w:r>
      <w:proofErr w:type="gramEnd"/>
      <w:r>
        <w:rPr>
          <w:snapToGrid/>
          <w:szCs w:val="24"/>
        </w:rPr>
        <w:t xml:space="preserve"> Human and Experimental Toxicology 16:</w:t>
      </w:r>
      <w:r w:rsidR="00290886">
        <w:rPr>
          <w:snapToGrid/>
          <w:szCs w:val="24"/>
        </w:rPr>
        <w:t xml:space="preserve"> </w:t>
      </w:r>
      <w:r>
        <w:rPr>
          <w:snapToGrid/>
          <w:szCs w:val="24"/>
        </w:rPr>
        <w:t>233-234</w:t>
      </w:r>
    </w:p>
    <w:p w:rsidR="009265BB" w:rsidRDefault="009265BB" w:rsidP="00306B05">
      <w:pPr>
        <w:tabs>
          <w:tab w:val="left" w:pos="5250"/>
        </w:tabs>
        <w:rPr>
          <w:szCs w:val="24"/>
        </w:rPr>
      </w:pPr>
    </w:p>
    <w:p w:rsidR="0072690C" w:rsidRDefault="0072690C" w:rsidP="00306B05">
      <w:pPr>
        <w:tabs>
          <w:tab w:val="left" w:pos="5250"/>
        </w:tabs>
        <w:rPr>
          <w:szCs w:val="24"/>
        </w:rPr>
      </w:pPr>
      <w:r>
        <w:rPr>
          <w:szCs w:val="24"/>
        </w:rPr>
        <w:t xml:space="preserve">Levallois P (2002) Hypersensitivity of human subjects to environmental electric and magnetic field exposure: A review of the literature. Environ. </w:t>
      </w:r>
      <w:proofErr w:type="gramStart"/>
      <w:r>
        <w:rPr>
          <w:szCs w:val="24"/>
        </w:rPr>
        <w:t>Health Perspect.</w:t>
      </w:r>
      <w:proofErr w:type="gramEnd"/>
      <w:r>
        <w:rPr>
          <w:szCs w:val="24"/>
        </w:rPr>
        <w:t xml:space="preserve"> 110 (Suppl4): 613-618</w:t>
      </w:r>
    </w:p>
    <w:p w:rsidR="0072690C" w:rsidRDefault="0072690C" w:rsidP="00306B05">
      <w:pPr>
        <w:rPr>
          <w:szCs w:val="24"/>
        </w:rPr>
      </w:pPr>
    </w:p>
    <w:p w:rsidR="0072690C" w:rsidRDefault="0072690C" w:rsidP="00306B05">
      <w:pPr>
        <w:rPr>
          <w:szCs w:val="24"/>
        </w:rPr>
      </w:pPr>
      <w:smartTag w:uri="urn:schemas-microsoft-com:office:smarttags" w:element="place">
        <w:smartTag w:uri="urn:schemas-microsoft-com:office:smarttags" w:element="City">
          <w:r>
            <w:rPr>
              <w:szCs w:val="24"/>
            </w:rPr>
            <w:t>Levin</w:t>
          </w:r>
        </w:smartTag>
        <w:r>
          <w:rPr>
            <w:szCs w:val="24"/>
          </w:rPr>
          <w:t xml:space="preserve"> </w:t>
        </w:r>
        <w:smartTag w:uri="urn:schemas-microsoft-com:office:smarttags" w:element="State">
          <w:r>
            <w:rPr>
              <w:szCs w:val="24"/>
            </w:rPr>
            <w:t>AS</w:t>
          </w:r>
        </w:smartTag>
      </w:smartTag>
      <w:r>
        <w:rPr>
          <w:szCs w:val="24"/>
        </w:rPr>
        <w:t xml:space="preserve"> </w:t>
      </w:r>
      <w:r w:rsidR="00F67A48">
        <w:rPr>
          <w:szCs w:val="24"/>
        </w:rPr>
        <w:t>and</w:t>
      </w:r>
      <w:r>
        <w:rPr>
          <w:szCs w:val="24"/>
        </w:rPr>
        <w:t xml:space="preserve"> Byers VS (1987) Environmental illness: a disorder of immune regulation. Occup Med 2(4):</w:t>
      </w:r>
      <w:r w:rsidR="00290886">
        <w:rPr>
          <w:szCs w:val="24"/>
        </w:rPr>
        <w:t xml:space="preserve"> </w:t>
      </w:r>
      <w:r>
        <w:rPr>
          <w:szCs w:val="24"/>
        </w:rPr>
        <w:t>669-681</w:t>
      </w:r>
    </w:p>
    <w:p w:rsidR="0072690C" w:rsidRDefault="0072690C" w:rsidP="00306B05">
      <w:pPr>
        <w:rPr>
          <w:szCs w:val="24"/>
        </w:rPr>
      </w:pPr>
    </w:p>
    <w:p w:rsidR="0072690C" w:rsidRDefault="0072690C" w:rsidP="00306B05">
      <w:pPr>
        <w:rPr>
          <w:szCs w:val="24"/>
        </w:rPr>
      </w:pPr>
      <w:smartTag w:uri="urn:schemas-microsoft-com:office:smarttags" w:element="place">
        <w:smartTag w:uri="urn:schemas-microsoft-com:office:smarttags" w:element="City">
          <w:r>
            <w:rPr>
              <w:szCs w:val="24"/>
            </w:rPr>
            <w:t>Levin</w:t>
          </w:r>
        </w:smartTag>
        <w:r>
          <w:rPr>
            <w:szCs w:val="24"/>
          </w:rPr>
          <w:t xml:space="preserve"> </w:t>
        </w:r>
        <w:smartTag w:uri="urn:schemas-microsoft-com:office:smarttags" w:element="State">
          <w:r>
            <w:rPr>
              <w:szCs w:val="24"/>
            </w:rPr>
            <w:t>AS</w:t>
          </w:r>
        </w:smartTag>
      </w:smartTag>
      <w:r>
        <w:rPr>
          <w:szCs w:val="24"/>
        </w:rPr>
        <w:t xml:space="preserve"> </w:t>
      </w:r>
      <w:r w:rsidR="00F67A48">
        <w:rPr>
          <w:szCs w:val="24"/>
        </w:rPr>
        <w:t>and</w:t>
      </w:r>
      <w:r>
        <w:rPr>
          <w:szCs w:val="24"/>
        </w:rPr>
        <w:t xml:space="preserve"> Byers VS (1992) </w:t>
      </w:r>
      <w:proofErr w:type="gramStart"/>
      <w:r>
        <w:rPr>
          <w:szCs w:val="24"/>
        </w:rPr>
        <w:t>Multiple</w:t>
      </w:r>
      <w:proofErr w:type="gramEnd"/>
      <w:r>
        <w:rPr>
          <w:szCs w:val="24"/>
        </w:rPr>
        <w:t xml:space="preserve"> chemical sensitivities: a practicing clinician's point of view- clinical and immunologic research findings. Proceedings of the AOEC Workshop </w:t>
      </w:r>
      <w:proofErr w:type="gramStart"/>
      <w:r>
        <w:rPr>
          <w:szCs w:val="24"/>
        </w:rPr>
        <w:t>on Multiple Chemical Sensitivity</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8(4):</w:t>
      </w:r>
      <w:r w:rsidR="00290886">
        <w:rPr>
          <w:szCs w:val="24"/>
        </w:rPr>
        <w:t xml:space="preserve"> </w:t>
      </w:r>
      <w:r>
        <w:rPr>
          <w:szCs w:val="24"/>
        </w:rPr>
        <w:t>95-109</w:t>
      </w:r>
    </w:p>
    <w:p w:rsidR="0072690C" w:rsidRDefault="0072690C" w:rsidP="00306B05">
      <w:pPr>
        <w:rPr>
          <w:szCs w:val="24"/>
        </w:rPr>
      </w:pPr>
    </w:p>
    <w:p w:rsidR="0072690C" w:rsidRDefault="0072690C" w:rsidP="00306B05">
      <w:pPr>
        <w:rPr>
          <w:szCs w:val="24"/>
        </w:rPr>
      </w:pPr>
      <w:r>
        <w:rPr>
          <w:szCs w:val="24"/>
        </w:rPr>
        <w:t xml:space="preserve">Levy F (1997) Clinical features </w:t>
      </w:r>
      <w:proofErr w:type="gramStart"/>
      <w:r>
        <w:rPr>
          <w:szCs w:val="24"/>
        </w:rPr>
        <w:t>of multiple chemical sensitivity</w:t>
      </w:r>
      <w:proofErr w:type="gramEnd"/>
      <w:r>
        <w:rPr>
          <w:szCs w:val="24"/>
        </w:rPr>
        <w:t>. Scand. J. Work Environ. Health 23 (suppl 3):</w:t>
      </w:r>
      <w:r w:rsidR="00290886">
        <w:rPr>
          <w:szCs w:val="24"/>
        </w:rPr>
        <w:t xml:space="preserve"> </w:t>
      </w:r>
      <w:r>
        <w:rPr>
          <w:szCs w:val="24"/>
        </w:rPr>
        <w:t>69-73</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Leznoff A </w:t>
      </w:r>
      <w:r w:rsidR="00F67A48">
        <w:rPr>
          <w:snapToGrid w:val="0"/>
          <w:szCs w:val="24"/>
          <w:lang w:eastAsia="en-US"/>
        </w:rPr>
        <w:t>and</w:t>
      </w:r>
      <w:r>
        <w:rPr>
          <w:snapToGrid w:val="0"/>
          <w:szCs w:val="24"/>
          <w:lang w:eastAsia="en-US"/>
        </w:rPr>
        <w:t xml:space="preserve"> Binkley KE (2000) Idiopathic environmental intolerances: results of challenge studies. Occup Med 15(3):</w:t>
      </w:r>
      <w:r w:rsidR="00290886">
        <w:rPr>
          <w:snapToGrid w:val="0"/>
          <w:szCs w:val="24"/>
          <w:lang w:eastAsia="en-US"/>
        </w:rPr>
        <w:t xml:space="preserve"> </w:t>
      </w:r>
      <w:r>
        <w:rPr>
          <w:snapToGrid w:val="0"/>
          <w:szCs w:val="24"/>
          <w:lang w:eastAsia="en-US"/>
        </w:rPr>
        <w:t>529-37</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Leznoff A (1997) Clinical aspects of allergic disease: Provocation challenges in patients with multiple chemical sensitivity. J Allergy Clin Immunol 99(4):</w:t>
      </w:r>
      <w:r w:rsidR="00290886">
        <w:rPr>
          <w:snapToGrid w:val="0"/>
          <w:szCs w:val="24"/>
          <w:lang w:eastAsia="en-US"/>
        </w:rPr>
        <w:t xml:space="preserve"> </w:t>
      </w:r>
      <w:r>
        <w:rPr>
          <w:snapToGrid w:val="0"/>
          <w:szCs w:val="24"/>
          <w:lang w:eastAsia="en-US"/>
        </w:rPr>
        <w:t>438-442</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Loblay R (1993) Allergic to the 20</w:t>
      </w:r>
      <w:r>
        <w:rPr>
          <w:snapToGrid w:val="0"/>
          <w:szCs w:val="24"/>
          <w:vertAlign w:val="superscript"/>
          <w:lang w:eastAsia="en-US"/>
        </w:rPr>
        <w:t>th</w:t>
      </w:r>
      <w:r>
        <w:rPr>
          <w:snapToGrid w:val="0"/>
          <w:szCs w:val="24"/>
          <w:lang w:eastAsia="en-US"/>
        </w:rPr>
        <w:t xml:space="preserve"> century.</w:t>
      </w:r>
      <w:proofErr w:type="gramEnd"/>
      <w:r>
        <w:rPr>
          <w:snapToGrid w:val="0"/>
          <w:szCs w:val="24"/>
          <w:lang w:eastAsia="en-US"/>
        </w:rPr>
        <w:t xml:space="preserve"> Aust. Family Physician 22: 1986-1997 </w:t>
      </w:r>
      <w:r>
        <w:rPr>
          <w:rStyle w:val="FootnoteReference"/>
          <w:snapToGrid w:val="0"/>
          <w:szCs w:val="24"/>
          <w:lang w:eastAsia="en-US"/>
        </w:rPr>
        <w:footnoteReference w:id="3"/>
      </w:r>
    </w:p>
    <w:p w:rsidR="00E42219" w:rsidRDefault="00E42219" w:rsidP="00306B05">
      <w:pPr>
        <w:rPr>
          <w:snapToGrid w:val="0"/>
          <w:szCs w:val="24"/>
          <w:lang w:eastAsia="en-US"/>
        </w:rPr>
      </w:pPr>
    </w:p>
    <w:p w:rsidR="00E42219" w:rsidRPr="00E42219" w:rsidRDefault="00E42219" w:rsidP="00306B05">
      <w:pPr>
        <w:rPr>
          <w:snapToGrid w:val="0"/>
        </w:rPr>
      </w:pPr>
      <w:r>
        <w:rPr>
          <w:snapToGrid w:val="0"/>
        </w:rPr>
        <w:t>Lorig TS (1994) EEG and ERO studies of low level odour exposure in normal subjects. Toxicol Industrial Health 10: 579-86</w:t>
      </w:r>
    </w:p>
    <w:p w:rsidR="0072690C" w:rsidRDefault="0072690C" w:rsidP="00306B05">
      <w:pPr>
        <w:rPr>
          <w:snapToGrid w:val="0"/>
          <w:szCs w:val="24"/>
          <w:lang w:eastAsia="en-US"/>
        </w:rPr>
      </w:pPr>
    </w:p>
    <w:p w:rsidR="0072690C" w:rsidRDefault="0072690C" w:rsidP="00306B05">
      <w:pPr>
        <w:rPr>
          <w:szCs w:val="24"/>
        </w:rPr>
      </w:pPr>
      <w:r>
        <w:t xml:space="preserve">Malt UF, Nerdrum P, Oppedal B, Gundersen R, Holte M, Löne J (1997) Physical and mental problems attributed to dental amalgam fillings: a descriptive study of 99 self-referred patients compared with 272 controls. </w:t>
      </w:r>
      <w:proofErr w:type="gramStart"/>
      <w:r>
        <w:t>Psychosom.</w:t>
      </w:r>
      <w:proofErr w:type="gramEnd"/>
      <w:r>
        <w:t xml:space="preserve"> Med. 59:</w:t>
      </w:r>
      <w:r w:rsidR="00290886">
        <w:t xml:space="preserve"> </w:t>
      </w:r>
      <w:r>
        <w:t>32-41.</w:t>
      </w:r>
    </w:p>
    <w:p w:rsidR="0072690C" w:rsidRDefault="0072690C" w:rsidP="00306B05">
      <w:pPr>
        <w:rPr>
          <w:szCs w:val="24"/>
        </w:rPr>
      </w:pPr>
    </w:p>
    <w:p w:rsidR="00D846BB" w:rsidRDefault="00D846BB" w:rsidP="00306B05">
      <w:pPr>
        <w:rPr>
          <w:szCs w:val="24"/>
        </w:rPr>
      </w:pPr>
      <w:r>
        <w:rPr>
          <w:szCs w:val="24"/>
        </w:rPr>
        <w:t>Malo J-L, L’Archevêque J, Castellanos L, Lavoie K, Ghezzo H and Maghni K (2009) Long-term outcomes of ac</w:t>
      </w:r>
      <w:r w:rsidR="00290886">
        <w:rPr>
          <w:szCs w:val="24"/>
        </w:rPr>
        <w:t xml:space="preserve">ute irritant-induced asthma. </w:t>
      </w:r>
      <w:proofErr w:type="gramStart"/>
      <w:r w:rsidR="00290886">
        <w:rPr>
          <w:szCs w:val="24"/>
        </w:rPr>
        <w:t>Am</w:t>
      </w:r>
      <w:proofErr w:type="gramEnd"/>
      <w:r w:rsidR="00290886">
        <w:rPr>
          <w:szCs w:val="24"/>
        </w:rPr>
        <w:t xml:space="preserve"> J Respir Crit Care Med</w:t>
      </w:r>
      <w:r>
        <w:rPr>
          <w:szCs w:val="24"/>
        </w:rPr>
        <w:t xml:space="preserve"> 179: 923-928</w:t>
      </w:r>
    </w:p>
    <w:p w:rsidR="00D846BB" w:rsidRDefault="00D846BB" w:rsidP="00306B05">
      <w:pPr>
        <w:rPr>
          <w:szCs w:val="24"/>
        </w:rPr>
      </w:pPr>
    </w:p>
    <w:p w:rsidR="0072690C" w:rsidRDefault="0072690C" w:rsidP="00306B05">
      <w:pPr>
        <w:rPr>
          <w:szCs w:val="24"/>
        </w:rPr>
      </w:pPr>
      <w:r>
        <w:rPr>
          <w:szCs w:val="24"/>
        </w:rPr>
        <w:t xml:space="preserve">Mayberg H (1994) Critique: SPECT studies </w:t>
      </w:r>
      <w:proofErr w:type="gramStart"/>
      <w:r>
        <w:rPr>
          <w:szCs w:val="24"/>
        </w:rPr>
        <w:t>of multiple chemical sensitivity</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10(4/5):</w:t>
      </w:r>
      <w:r w:rsidR="00290886">
        <w:rPr>
          <w:szCs w:val="24"/>
        </w:rPr>
        <w:t xml:space="preserve"> </w:t>
      </w:r>
      <w:r>
        <w:rPr>
          <w:szCs w:val="24"/>
        </w:rPr>
        <w:t>661-665</w:t>
      </w:r>
    </w:p>
    <w:p w:rsidR="0072690C" w:rsidRDefault="0072690C" w:rsidP="00306B05">
      <w:pPr>
        <w:rPr>
          <w:szCs w:val="24"/>
        </w:rPr>
      </w:pPr>
    </w:p>
    <w:p w:rsidR="0072690C" w:rsidRDefault="0072690C" w:rsidP="00306B05">
      <w:pPr>
        <w:spacing w:line="240" w:lineRule="atLeast"/>
        <w:rPr>
          <w:snapToGrid w:val="0"/>
          <w:color w:val="000000"/>
          <w:szCs w:val="24"/>
          <w:lang w:eastAsia="en-US"/>
        </w:rPr>
      </w:pPr>
      <w:r>
        <w:rPr>
          <w:snapToGrid w:val="0"/>
          <w:color w:val="000000"/>
          <w:szCs w:val="24"/>
          <w:lang w:eastAsia="en-US"/>
        </w:rPr>
        <w:t>Mayou R, Kirmayer LJ, Simon G and Sharpe M (2005) Somatoform disorders: Time for a new approach in DSM-V. Am. J. Psychiatry 162:</w:t>
      </w:r>
      <w:r w:rsidR="00290886">
        <w:rPr>
          <w:snapToGrid w:val="0"/>
          <w:color w:val="000000"/>
          <w:szCs w:val="24"/>
          <w:lang w:eastAsia="en-US"/>
        </w:rPr>
        <w:t xml:space="preserve"> </w:t>
      </w:r>
      <w:r>
        <w:rPr>
          <w:snapToGrid w:val="0"/>
          <w:color w:val="000000"/>
          <w:szCs w:val="24"/>
          <w:lang w:eastAsia="en-US"/>
        </w:rPr>
        <w:t>847-855</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McKeown-Eyssen GE, Baines CJ, Cole DEC, Riley N, Tyndale RF, Marshall LM </w:t>
      </w:r>
      <w:r w:rsidR="00F67A48">
        <w:rPr>
          <w:snapToGrid w:val="0"/>
          <w:color w:val="000000"/>
          <w:szCs w:val="24"/>
          <w:lang w:eastAsia="en-US"/>
        </w:rPr>
        <w:t>and</w:t>
      </w:r>
      <w:r>
        <w:rPr>
          <w:snapToGrid w:val="0"/>
          <w:color w:val="000000"/>
          <w:szCs w:val="24"/>
          <w:lang w:eastAsia="en-US"/>
        </w:rPr>
        <w:t xml:space="preserve"> Jazmaji V (2004) Case-control study of genotypes in multiple chemical sensitivity; CYP2D6, NAT1, NAT2, PON1, PON2 and MTHFR. Int J Epidemiol 33:</w:t>
      </w:r>
      <w:r w:rsidR="00290886">
        <w:rPr>
          <w:snapToGrid w:val="0"/>
          <w:color w:val="000000"/>
          <w:szCs w:val="24"/>
          <w:lang w:eastAsia="en-US"/>
        </w:rPr>
        <w:t xml:space="preserve"> </w:t>
      </w:r>
      <w:r>
        <w:rPr>
          <w:snapToGrid w:val="0"/>
          <w:color w:val="000000"/>
          <w:szCs w:val="24"/>
          <w:lang w:eastAsia="en-US"/>
        </w:rPr>
        <w:t>1-8</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McKeown-Eyssen GE, Baines CJ, Marshall LM, Jazmaji V </w:t>
      </w:r>
      <w:r w:rsidR="00F67A48">
        <w:rPr>
          <w:snapToGrid w:val="0"/>
          <w:color w:val="000000"/>
          <w:szCs w:val="24"/>
          <w:lang w:eastAsia="en-US"/>
        </w:rPr>
        <w:t>and</w:t>
      </w:r>
      <w:r>
        <w:rPr>
          <w:snapToGrid w:val="0"/>
          <w:color w:val="000000"/>
          <w:szCs w:val="24"/>
          <w:lang w:eastAsia="en-US"/>
        </w:rPr>
        <w:t xml:space="preserve"> Sokoloff ER (2001) </w:t>
      </w:r>
      <w:proofErr w:type="gramStart"/>
      <w:r>
        <w:rPr>
          <w:snapToGrid w:val="0"/>
          <w:color w:val="000000"/>
          <w:szCs w:val="24"/>
          <w:lang w:eastAsia="en-US"/>
        </w:rPr>
        <w:t>Multiple</w:t>
      </w:r>
      <w:proofErr w:type="gramEnd"/>
      <w:r>
        <w:rPr>
          <w:snapToGrid w:val="0"/>
          <w:color w:val="000000"/>
          <w:szCs w:val="24"/>
          <w:lang w:eastAsia="en-US"/>
        </w:rPr>
        <w:t xml:space="preserve"> chemical sensitivity: discriminant validity of case definitions. Arch Environ Health 56(5):</w:t>
      </w:r>
      <w:r w:rsidR="00290886">
        <w:rPr>
          <w:snapToGrid w:val="0"/>
          <w:color w:val="000000"/>
          <w:szCs w:val="24"/>
          <w:lang w:eastAsia="en-US"/>
        </w:rPr>
        <w:t xml:space="preserve"> </w:t>
      </w:r>
      <w:r>
        <w:rPr>
          <w:snapToGrid w:val="0"/>
          <w:color w:val="000000"/>
          <w:szCs w:val="24"/>
          <w:lang w:eastAsia="en-US"/>
        </w:rPr>
        <w:t>406-12</w:t>
      </w:r>
    </w:p>
    <w:p w:rsidR="0072690C" w:rsidRDefault="0072690C" w:rsidP="00306B05">
      <w:pPr>
        <w:spacing w:line="240" w:lineRule="atLeast"/>
        <w:rPr>
          <w:snapToGrid w:val="0"/>
          <w:color w:val="000000"/>
          <w:szCs w:val="24"/>
          <w:lang w:eastAsia="en-US"/>
        </w:rPr>
      </w:pPr>
    </w:p>
    <w:p w:rsidR="0072690C" w:rsidRDefault="0072690C" w:rsidP="00306B05">
      <w:pPr>
        <w:rPr>
          <w:szCs w:val="24"/>
        </w:rPr>
      </w:pPr>
      <w:r>
        <w:rPr>
          <w:szCs w:val="24"/>
        </w:rPr>
        <w:t xml:space="preserve">Meggs WJ </w:t>
      </w:r>
      <w:r w:rsidR="00F67A48">
        <w:rPr>
          <w:szCs w:val="24"/>
        </w:rPr>
        <w:t>and</w:t>
      </w:r>
      <w:r>
        <w:rPr>
          <w:szCs w:val="24"/>
        </w:rPr>
        <w:t xml:space="preserve"> </w:t>
      </w:r>
      <w:smartTag w:uri="urn:schemas-microsoft-com:office:smarttags" w:element="place">
        <w:smartTag w:uri="urn:schemas-microsoft-com:office:smarttags" w:element="City">
          <w:r>
            <w:rPr>
              <w:szCs w:val="24"/>
            </w:rPr>
            <w:t>Cleveland</w:t>
          </w:r>
        </w:smartTag>
      </w:smartTag>
      <w:r>
        <w:rPr>
          <w:szCs w:val="24"/>
        </w:rPr>
        <w:t xml:space="preserve"> CH Jr (1993) Rhinolaryngoscopic examination of patients with the multiple chemical sensitivity </w:t>
      </w:r>
      <w:proofErr w:type="gramStart"/>
      <w:r>
        <w:rPr>
          <w:szCs w:val="24"/>
        </w:rPr>
        <w:t>syndrome</w:t>
      </w:r>
      <w:proofErr w:type="gramEnd"/>
      <w:r>
        <w:rPr>
          <w:szCs w:val="24"/>
        </w:rPr>
        <w:t>. Arch Environ Health 48(1):</w:t>
      </w:r>
      <w:r w:rsidR="00290886">
        <w:rPr>
          <w:szCs w:val="24"/>
        </w:rPr>
        <w:t xml:space="preserve"> </w:t>
      </w:r>
      <w:r>
        <w:rPr>
          <w:szCs w:val="24"/>
        </w:rPr>
        <w:t>14-18</w:t>
      </w:r>
    </w:p>
    <w:p w:rsidR="0072690C" w:rsidRDefault="0072690C" w:rsidP="00306B05">
      <w:pPr>
        <w:rPr>
          <w:szCs w:val="24"/>
        </w:rPr>
      </w:pPr>
    </w:p>
    <w:p w:rsidR="0072690C" w:rsidRDefault="0072690C" w:rsidP="00306B05">
      <w:pPr>
        <w:rPr>
          <w:snapToGrid w:val="0"/>
          <w:szCs w:val="24"/>
          <w:lang w:eastAsia="en-US"/>
        </w:rPr>
      </w:pPr>
      <w:r>
        <w:rPr>
          <w:snapToGrid w:val="0"/>
          <w:szCs w:val="24"/>
          <w:lang w:eastAsia="en-US"/>
        </w:rPr>
        <w:t xml:space="preserve">Meggs WJ, Dunn KA, Bloch RM, Goodman PE </w:t>
      </w:r>
      <w:r w:rsidR="00F67A48">
        <w:rPr>
          <w:snapToGrid w:val="0"/>
          <w:szCs w:val="24"/>
          <w:lang w:eastAsia="en-US"/>
        </w:rPr>
        <w:t>and</w:t>
      </w:r>
      <w:r>
        <w:rPr>
          <w:snapToGrid w:val="0"/>
          <w:szCs w:val="24"/>
          <w:lang w:eastAsia="en-US"/>
        </w:rPr>
        <w:t xml:space="preserve"> Davidoff AL (1996) Prevalence and nature of allergy and chemical sensitivity in a general population. Arch Environ Health 51(4):</w:t>
      </w:r>
      <w:r w:rsidR="00290886">
        <w:rPr>
          <w:snapToGrid w:val="0"/>
          <w:szCs w:val="24"/>
          <w:lang w:eastAsia="en-US"/>
        </w:rPr>
        <w:t xml:space="preserve"> </w:t>
      </w:r>
      <w:r>
        <w:rPr>
          <w:snapToGrid w:val="0"/>
          <w:szCs w:val="24"/>
          <w:lang w:eastAsia="en-US"/>
        </w:rPr>
        <w:t>275–82</w:t>
      </w:r>
    </w:p>
    <w:p w:rsidR="0072690C" w:rsidRDefault="0072690C" w:rsidP="00306B05">
      <w:pPr>
        <w:rPr>
          <w:snapToGrid w:val="0"/>
          <w:szCs w:val="24"/>
          <w:lang w:eastAsia="en-US"/>
        </w:rPr>
      </w:pPr>
    </w:p>
    <w:p w:rsidR="0072690C" w:rsidRDefault="0072690C" w:rsidP="00306B05">
      <w:pPr>
        <w:rPr>
          <w:snapToGrid w:val="0"/>
          <w:color w:val="000000"/>
          <w:szCs w:val="24"/>
          <w:lang w:eastAsia="en-US"/>
        </w:rPr>
      </w:pPr>
      <w:r>
        <w:rPr>
          <w:snapToGrid w:val="0"/>
          <w:szCs w:val="24"/>
          <w:lang w:eastAsia="en-US"/>
        </w:rPr>
        <w:t xml:space="preserve">Meggs WJ (1993) </w:t>
      </w:r>
      <w:proofErr w:type="gramStart"/>
      <w:r>
        <w:rPr>
          <w:snapToGrid w:val="0"/>
          <w:szCs w:val="24"/>
          <w:lang w:eastAsia="en-US"/>
        </w:rPr>
        <w:t>Neurogenic</w:t>
      </w:r>
      <w:proofErr w:type="gramEnd"/>
      <w:r>
        <w:rPr>
          <w:snapToGrid w:val="0"/>
          <w:szCs w:val="24"/>
          <w:lang w:eastAsia="en-US"/>
        </w:rPr>
        <w:t xml:space="preserve"> inflammation and sensitivity to environmental chemicals. Environ Health Perspect 101:</w:t>
      </w:r>
      <w:r w:rsidR="00290886">
        <w:rPr>
          <w:snapToGrid w:val="0"/>
          <w:szCs w:val="24"/>
          <w:lang w:eastAsia="en-US"/>
        </w:rPr>
        <w:t xml:space="preserve"> </w:t>
      </w:r>
      <w:r>
        <w:rPr>
          <w:snapToGrid w:val="0"/>
          <w:szCs w:val="24"/>
          <w:lang w:eastAsia="en-US"/>
        </w:rPr>
        <w:t>234-8</w:t>
      </w:r>
    </w:p>
    <w:p w:rsidR="0072690C" w:rsidRDefault="0072690C" w:rsidP="00306B05">
      <w:pPr>
        <w:spacing w:line="240" w:lineRule="atLeast"/>
        <w:rPr>
          <w:snapToGrid w:val="0"/>
          <w:color w:val="000000"/>
          <w:szCs w:val="24"/>
          <w:lang w:eastAsia="en-US"/>
        </w:rPr>
      </w:pPr>
    </w:p>
    <w:p w:rsidR="0072690C" w:rsidRDefault="0072690C" w:rsidP="00306B05">
      <w:pPr>
        <w:spacing w:line="240" w:lineRule="atLeast"/>
        <w:rPr>
          <w:snapToGrid w:val="0"/>
          <w:color w:val="000000"/>
          <w:szCs w:val="24"/>
          <w:lang w:eastAsia="en-US"/>
        </w:rPr>
      </w:pPr>
      <w:r>
        <w:rPr>
          <w:snapToGrid w:val="0"/>
          <w:color w:val="000000"/>
          <w:szCs w:val="24"/>
          <w:lang w:eastAsia="en-US"/>
        </w:rPr>
        <w:t xml:space="preserve">Meggs WJ (1995) </w:t>
      </w:r>
      <w:proofErr w:type="gramStart"/>
      <w:r>
        <w:rPr>
          <w:snapToGrid w:val="0"/>
          <w:color w:val="000000"/>
          <w:szCs w:val="24"/>
          <w:lang w:eastAsia="en-US"/>
        </w:rPr>
        <w:t>Neurogenic</w:t>
      </w:r>
      <w:proofErr w:type="gramEnd"/>
      <w:r>
        <w:rPr>
          <w:snapToGrid w:val="0"/>
          <w:color w:val="000000"/>
          <w:szCs w:val="24"/>
          <w:lang w:eastAsia="en-US"/>
        </w:rPr>
        <w:t xml:space="preserve"> switching: a hypothesis for a mechanism for shifting the site of inflammation in allergy and chemical sensitivity. Environ Health Perspec 103:</w:t>
      </w:r>
      <w:r w:rsidR="00290886">
        <w:rPr>
          <w:snapToGrid w:val="0"/>
          <w:color w:val="000000"/>
          <w:szCs w:val="24"/>
          <w:lang w:eastAsia="en-US"/>
        </w:rPr>
        <w:t xml:space="preserve"> </w:t>
      </w:r>
      <w:r>
        <w:rPr>
          <w:snapToGrid w:val="0"/>
          <w:color w:val="000000"/>
          <w:szCs w:val="24"/>
          <w:lang w:eastAsia="en-US"/>
        </w:rPr>
        <w:t>54-6</w:t>
      </w:r>
    </w:p>
    <w:p w:rsidR="0072690C" w:rsidRDefault="0072690C" w:rsidP="00306B05">
      <w:pPr>
        <w:spacing w:line="240" w:lineRule="atLeast"/>
        <w:rPr>
          <w:snapToGrid w:val="0"/>
          <w:color w:val="000000"/>
          <w:szCs w:val="24"/>
          <w:lang w:eastAsia="en-US"/>
        </w:rPr>
      </w:pPr>
    </w:p>
    <w:p w:rsidR="0072690C" w:rsidRDefault="0072690C" w:rsidP="00306B05">
      <w:pPr>
        <w:pStyle w:val="BodyTextIndent3"/>
        <w:tabs>
          <w:tab w:val="clear" w:pos="709"/>
        </w:tabs>
        <w:ind w:left="0" w:firstLine="0"/>
        <w:rPr>
          <w:szCs w:val="24"/>
        </w:rPr>
      </w:pPr>
      <w:proofErr w:type="gramStart"/>
      <w:r>
        <w:rPr>
          <w:szCs w:val="24"/>
        </w:rPr>
        <w:t>Meggs WJ (1999) Mechanisms of allergy and chemical sensitivity.</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15:</w:t>
      </w:r>
      <w:r w:rsidR="00290886">
        <w:rPr>
          <w:szCs w:val="24"/>
        </w:rPr>
        <w:t xml:space="preserve"> </w:t>
      </w:r>
      <w:r>
        <w:rPr>
          <w:szCs w:val="24"/>
        </w:rPr>
        <w:t>331-338</w:t>
      </w:r>
    </w:p>
    <w:p w:rsidR="0072690C" w:rsidRDefault="0072690C" w:rsidP="00306B05">
      <w:pPr>
        <w:pStyle w:val="BodyTextIndent3"/>
        <w:tabs>
          <w:tab w:val="clear" w:pos="709"/>
        </w:tabs>
        <w:ind w:left="0" w:firstLine="0"/>
        <w:rPr>
          <w:szCs w:val="24"/>
        </w:rPr>
      </w:pPr>
    </w:p>
    <w:p w:rsidR="0072690C" w:rsidRDefault="0072690C" w:rsidP="00306B05">
      <w:pPr>
        <w:rPr>
          <w:szCs w:val="24"/>
        </w:rPr>
      </w:pPr>
      <w:proofErr w:type="gramStart"/>
      <w:r>
        <w:rPr>
          <w:szCs w:val="24"/>
        </w:rPr>
        <w:t>Meggs WJ (1992) MCS and the immune system.</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8(4):</w:t>
      </w:r>
      <w:r w:rsidR="00290886">
        <w:rPr>
          <w:szCs w:val="24"/>
        </w:rPr>
        <w:t xml:space="preserve"> </w:t>
      </w:r>
      <w:r>
        <w:rPr>
          <w:szCs w:val="24"/>
        </w:rPr>
        <w:t>203-214</w:t>
      </w:r>
    </w:p>
    <w:p w:rsidR="0072690C" w:rsidRDefault="0072690C" w:rsidP="00306B05">
      <w:pPr>
        <w:rPr>
          <w:szCs w:val="24"/>
        </w:rPr>
      </w:pPr>
    </w:p>
    <w:p w:rsidR="000C498C" w:rsidRDefault="000C498C" w:rsidP="00306B05">
      <w:pPr>
        <w:rPr>
          <w:snapToGrid w:val="0"/>
          <w:szCs w:val="24"/>
          <w:lang w:eastAsia="en-US"/>
        </w:rPr>
      </w:pPr>
      <w:r>
        <w:rPr>
          <w:snapToGrid w:val="0"/>
          <w:szCs w:val="24"/>
          <w:lang w:eastAsia="en-US"/>
        </w:rPr>
        <w:t xml:space="preserve">Meulders A, Fannes S, Van Diest I, De Peuter S, Vansteenwegen D and Van Den Bergh O (2010) Resistance to extinction in an odor-20% CO2 inhalation paradigm: Further evidence for a symptom learning account </w:t>
      </w:r>
      <w:proofErr w:type="gramStart"/>
      <w:r>
        <w:rPr>
          <w:snapToGrid w:val="0"/>
          <w:szCs w:val="24"/>
          <w:lang w:eastAsia="en-US"/>
        </w:rPr>
        <w:t>of multiple chemical sensitivity</w:t>
      </w:r>
      <w:proofErr w:type="gramEnd"/>
      <w:r>
        <w:rPr>
          <w:snapToGrid w:val="0"/>
          <w:szCs w:val="24"/>
          <w:lang w:eastAsia="en-US"/>
        </w:rPr>
        <w:t>. J. Psychosom. Res. 68: 47-56</w:t>
      </w:r>
    </w:p>
    <w:p w:rsidR="000C498C" w:rsidRDefault="000C498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Miller C, Ashford N, Doty R, Lamielle M, Otto D, Rahill A </w:t>
      </w:r>
      <w:r w:rsidR="00F67A48">
        <w:rPr>
          <w:snapToGrid w:val="0"/>
          <w:szCs w:val="24"/>
          <w:lang w:eastAsia="en-US"/>
        </w:rPr>
        <w:t>and</w:t>
      </w:r>
      <w:r>
        <w:rPr>
          <w:snapToGrid w:val="0"/>
          <w:szCs w:val="24"/>
          <w:lang w:eastAsia="en-US"/>
        </w:rPr>
        <w:t xml:space="preserve"> Wallace L (1997) Empirical approaches for the investigation of toxicant-induced loss of tolerance. Environ Health Perspect 102 (Suppl 2):</w:t>
      </w:r>
      <w:r w:rsidR="00290886">
        <w:rPr>
          <w:snapToGrid w:val="0"/>
          <w:szCs w:val="24"/>
          <w:lang w:eastAsia="en-US"/>
        </w:rPr>
        <w:t xml:space="preserve"> </w:t>
      </w:r>
      <w:r>
        <w:rPr>
          <w:snapToGrid w:val="0"/>
          <w:szCs w:val="24"/>
          <w:lang w:eastAsia="en-US"/>
        </w:rPr>
        <w:t>515-519</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Miller CS </w:t>
      </w:r>
      <w:r w:rsidR="00F67A48">
        <w:rPr>
          <w:snapToGrid w:val="0"/>
          <w:szCs w:val="24"/>
          <w:lang w:eastAsia="en-US"/>
        </w:rPr>
        <w:t>and</w:t>
      </w:r>
      <w:r>
        <w:rPr>
          <w:snapToGrid w:val="0"/>
          <w:szCs w:val="24"/>
          <w:lang w:eastAsia="en-US"/>
        </w:rPr>
        <w:t xml:space="preserve"> Mitzel HC (1995) Chemical sensitivity attributed to pesticide exposure versus remodeling. Arch Environ Health 50:</w:t>
      </w:r>
      <w:r w:rsidR="00290886">
        <w:rPr>
          <w:snapToGrid w:val="0"/>
          <w:szCs w:val="24"/>
          <w:lang w:eastAsia="en-US"/>
        </w:rPr>
        <w:t xml:space="preserve"> </w:t>
      </w:r>
      <w:r>
        <w:rPr>
          <w:snapToGrid w:val="0"/>
          <w:szCs w:val="24"/>
          <w:lang w:eastAsia="en-US"/>
        </w:rPr>
        <w:t>119-129</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lastRenderedPageBreak/>
        <w:t xml:space="preserve">Miller CS </w:t>
      </w:r>
      <w:r w:rsidR="00F67A48">
        <w:rPr>
          <w:snapToGrid w:val="0"/>
          <w:szCs w:val="24"/>
          <w:lang w:eastAsia="en-US"/>
        </w:rPr>
        <w:t>and</w:t>
      </w:r>
      <w:r>
        <w:rPr>
          <w:snapToGrid w:val="0"/>
          <w:szCs w:val="24"/>
          <w:lang w:eastAsia="en-US"/>
        </w:rPr>
        <w:t xml:space="preserve"> Prihoda TJ (1999b) The Environmental Exposure and Sensitivity Inventory (EESI): a standardized approach for measuring chemical intolerances for research and clinical applications. </w:t>
      </w:r>
      <w:smartTag w:uri="urn:schemas-microsoft-com:office:smarttags" w:element="place">
        <w:smartTag w:uri="urn:schemas-microsoft-com:office:smarttags" w:element="City">
          <w:r>
            <w:rPr>
              <w:snapToGrid w:val="0"/>
              <w:szCs w:val="24"/>
              <w:lang w:eastAsia="en-US"/>
            </w:rPr>
            <w:t>Toxicol</w:t>
          </w:r>
        </w:smartTag>
        <w:r>
          <w:rPr>
            <w:snapToGrid w:val="0"/>
            <w:szCs w:val="24"/>
            <w:lang w:eastAsia="en-US"/>
          </w:rPr>
          <w:t xml:space="preserve"> </w:t>
        </w:r>
        <w:smartTag w:uri="urn:schemas-microsoft-com:office:smarttags" w:element="State">
          <w:r>
            <w:rPr>
              <w:snapToGrid w:val="0"/>
              <w:szCs w:val="24"/>
              <w:lang w:eastAsia="en-US"/>
            </w:rPr>
            <w:t>Ind</w:t>
          </w:r>
        </w:smartTag>
      </w:smartTag>
      <w:r>
        <w:rPr>
          <w:snapToGrid w:val="0"/>
          <w:szCs w:val="24"/>
          <w:lang w:eastAsia="en-US"/>
        </w:rPr>
        <w:t xml:space="preserve"> Health 15:370-385</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Miller CS (1992) </w:t>
      </w:r>
      <w:proofErr w:type="gramStart"/>
      <w:r>
        <w:rPr>
          <w:snapToGrid w:val="0"/>
          <w:szCs w:val="24"/>
          <w:lang w:eastAsia="en-US"/>
        </w:rPr>
        <w:t>Possible</w:t>
      </w:r>
      <w:proofErr w:type="gramEnd"/>
      <w:r>
        <w:rPr>
          <w:snapToGrid w:val="0"/>
          <w:szCs w:val="24"/>
          <w:lang w:eastAsia="en-US"/>
        </w:rPr>
        <w:t xml:space="preserve"> models for multiple chemical sensitivity: conceptual issues and the role of the limbic system. </w:t>
      </w:r>
      <w:smartTag w:uri="urn:schemas-microsoft-com:office:smarttags" w:element="place">
        <w:smartTag w:uri="urn:schemas-microsoft-com:office:smarttags" w:element="City">
          <w:r>
            <w:rPr>
              <w:snapToGrid w:val="0"/>
              <w:szCs w:val="24"/>
              <w:lang w:eastAsia="en-US"/>
            </w:rPr>
            <w:t>Toxicol</w:t>
          </w:r>
        </w:smartTag>
        <w:r>
          <w:rPr>
            <w:snapToGrid w:val="0"/>
            <w:szCs w:val="24"/>
            <w:lang w:eastAsia="en-US"/>
          </w:rPr>
          <w:t xml:space="preserve"> </w:t>
        </w:r>
        <w:smartTag w:uri="urn:schemas-microsoft-com:office:smarttags" w:element="State">
          <w:r>
            <w:rPr>
              <w:snapToGrid w:val="0"/>
              <w:szCs w:val="24"/>
              <w:lang w:eastAsia="en-US"/>
            </w:rPr>
            <w:t>Ind</w:t>
          </w:r>
        </w:smartTag>
      </w:smartTag>
      <w:r>
        <w:rPr>
          <w:snapToGrid w:val="0"/>
          <w:szCs w:val="24"/>
          <w:lang w:eastAsia="en-US"/>
        </w:rPr>
        <w:t xml:space="preserve"> Health 8: 181-190</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Miller CS (1996) Chemical sensitivity: symptom, syndrome or mechanism for disease? Toxicol 111:</w:t>
      </w:r>
      <w:r w:rsidR="00290886">
        <w:rPr>
          <w:snapToGrid w:val="0"/>
          <w:szCs w:val="24"/>
          <w:lang w:eastAsia="en-US"/>
        </w:rPr>
        <w:t xml:space="preserve"> </w:t>
      </w:r>
      <w:r>
        <w:rPr>
          <w:snapToGrid w:val="0"/>
          <w:szCs w:val="24"/>
          <w:lang w:eastAsia="en-US"/>
        </w:rPr>
        <w:t>69-86</w:t>
      </w:r>
    </w:p>
    <w:p w:rsidR="0072690C" w:rsidRDefault="0072690C" w:rsidP="00306B05">
      <w:pPr>
        <w:rPr>
          <w:szCs w:val="24"/>
        </w:rPr>
      </w:pPr>
    </w:p>
    <w:p w:rsidR="0072690C" w:rsidRDefault="0072690C" w:rsidP="00306B05">
      <w:proofErr w:type="gramStart"/>
      <w:r>
        <w:rPr>
          <w:szCs w:val="24"/>
        </w:rPr>
        <w:t>Miller CS (1997) Toxicant-induced loss of tolerance-An emerging theory of disease?</w:t>
      </w:r>
      <w:proofErr w:type="gramEnd"/>
      <w:r>
        <w:t xml:space="preserve"> Environ Health Perspect 105 (Suppl 2): 445-453</w:t>
      </w:r>
    </w:p>
    <w:p w:rsidR="0072690C" w:rsidRDefault="0072690C"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Miller CS (2000) Toxicant- induced loss of tolerance. Addiction 96:</w:t>
      </w:r>
      <w:r w:rsidR="00290886">
        <w:rPr>
          <w:snapToGrid w:val="0"/>
          <w:szCs w:val="24"/>
          <w:lang w:eastAsia="en-US"/>
        </w:rPr>
        <w:t xml:space="preserve"> </w:t>
      </w:r>
      <w:r>
        <w:rPr>
          <w:snapToGrid w:val="0"/>
          <w:szCs w:val="24"/>
          <w:lang w:eastAsia="en-US"/>
        </w:rPr>
        <w:t>115-139</w:t>
      </w:r>
    </w:p>
    <w:p w:rsidR="0072690C" w:rsidRDefault="0072690C" w:rsidP="00306B05">
      <w:pPr>
        <w:rPr>
          <w:snapToGrid w:val="0"/>
          <w:szCs w:val="24"/>
          <w:lang w:eastAsia="en-US"/>
        </w:rPr>
      </w:pPr>
    </w:p>
    <w:p w:rsidR="00E107A5" w:rsidRDefault="00E107A5" w:rsidP="00306B05">
      <w:pPr>
        <w:rPr>
          <w:snapToGrid w:val="0"/>
          <w:szCs w:val="24"/>
          <w:lang w:eastAsia="en-US"/>
        </w:rPr>
      </w:pPr>
      <w:r>
        <w:t>Miller CS and Mitzel HC (1995) Chemical sensitivity attributed to pesticide exposure versus remodelling. Arch Environ Health 50: 119-128</w:t>
      </w:r>
    </w:p>
    <w:p w:rsidR="00E107A5" w:rsidRDefault="00E107A5"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Miller CS and Prihoda TJ (1999a) A controlled comparison of symptoms and chemical intolerances reported by Gulf War veterans, implant recipients and persons with multiple chemical sensitivity. </w:t>
      </w:r>
      <w:smartTag w:uri="urn:schemas-microsoft-com:office:smarttags" w:element="place">
        <w:smartTag w:uri="urn:schemas-microsoft-com:office:smarttags" w:element="City">
          <w:r>
            <w:rPr>
              <w:snapToGrid w:val="0"/>
              <w:szCs w:val="24"/>
              <w:lang w:eastAsia="en-US"/>
            </w:rPr>
            <w:t>Toxicol</w:t>
          </w:r>
        </w:smartTag>
        <w:r>
          <w:rPr>
            <w:snapToGrid w:val="0"/>
            <w:szCs w:val="24"/>
            <w:lang w:eastAsia="en-US"/>
          </w:rPr>
          <w:t xml:space="preserve"> </w:t>
        </w:r>
        <w:smartTag w:uri="urn:schemas-microsoft-com:office:smarttags" w:element="State">
          <w:r>
            <w:rPr>
              <w:snapToGrid w:val="0"/>
              <w:szCs w:val="24"/>
              <w:lang w:eastAsia="en-US"/>
            </w:rPr>
            <w:t>Ind</w:t>
          </w:r>
        </w:smartTag>
      </w:smartTag>
      <w:r>
        <w:rPr>
          <w:snapToGrid w:val="0"/>
          <w:szCs w:val="24"/>
          <w:lang w:eastAsia="en-US"/>
        </w:rPr>
        <w:t xml:space="preserve"> Health 15: 386-397</w:t>
      </w:r>
    </w:p>
    <w:p w:rsidR="0072690C" w:rsidRDefault="0072690C" w:rsidP="00306B05">
      <w:pPr>
        <w:tabs>
          <w:tab w:val="left" w:pos="709"/>
        </w:tabs>
        <w:rPr>
          <w:snapToGrid w:val="0"/>
          <w:szCs w:val="24"/>
          <w:lang w:eastAsia="en-US"/>
        </w:rPr>
      </w:pPr>
    </w:p>
    <w:p w:rsidR="00705BA5" w:rsidRDefault="00705BA5" w:rsidP="00306B05">
      <w:pPr>
        <w:tabs>
          <w:tab w:val="left" w:pos="709"/>
        </w:tabs>
        <w:rPr>
          <w:snapToGrid w:val="0"/>
          <w:szCs w:val="24"/>
          <w:lang w:eastAsia="en-US"/>
        </w:rPr>
      </w:pPr>
      <w:proofErr w:type="gramStart"/>
      <w:r>
        <w:rPr>
          <w:snapToGrid w:val="0"/>
          <w:szCs w:val="24"/>
          <w:lang w:eastAsia="en-US"/>
        </w:rPr>
        <w:t>Millqvist E (2008) Mechanisms of increased airway sensitivity to occupational chemicals and odors.</w:t>
      </w:r>
      <w:proofErr w:type="gramEnd"/>
      <w:r w:rsidR="00290886">
        <w:rPr>
          <w:snapToGrid w:val="0"/>
          <w:szCs w:val="24"/>
          <w:lang w:eastAsia="en-US"/>
        </w:rPr>
        <w:t xml:space="preserve"> Curr</w:t>
      </w:r>
      <w:r>
        <w:rPr>
          <w:snapToGrid w:val="0"/>
          <w:szCs w:val="24"/>
          <w:lang w:eastAsia="en-US"/>
        </w:rPr>
        <w:t xml:space="preserve"> Opinion Allergy Clin</w:t>
      </w:r>
      <w:r w:rsidR="00290886">
        <w:rPr>
          <w:snapToGrid w:val="0"/>
          <w:szCs w:val="24"/>
          <w:lang w:eastAsia="en-US"/>
        </w:rPr>
        <w:t xml:space="preserve"> Immunol</w:t>
      </w:r>
      <w:r>
        <w:rPr>
          <w:snapToGrid w:val="0"/>
          <w:szCs w:val="24"/>
          <w:lang w:eastAsia="en-US"/>
        </w:rPr>
        <w:t xml:space="preserve"> 8: 135-139</w:t>
      </w:r>
    </w:p>
    <w:p w:rsidR="00705BA5" w:rsidRDefault="00705BA5"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Mitchell CS, Donnay A, Hoover DR </w:t>
      </w:r>
      <w:r w:rsidR="00F67A48">
        <w:rPr>
          <w:snapToGrid w:val="0"/>
          <w:szCs w:val="24"/>
          <w:lang w:eastAsia="en-US"/>
        </w:rPr>
        <w:t>and</w:t>
      </w:r>
      <w:r>
        <w:rPr>
          <w:snapToGrid w:val="0"/>
          <w:szCs w:val="24"/>
          <w:lang w:eastAsia="en-US"/>
        </w:rPr>
        <w:t xml:space="preserve"> Margolick JB (2000) Immunologic parameters </w:t>
      </w:r>
      <w:proofErr w:type="gramStart"/>
      <w:r>
        <w:rPr>
          <w:snapToGrid w:val="0"/>
          <w:szCs w:val="24"/>
          <w:lang w:eastAsia="en-US"/>
        </w:rPr>
        <w:t>of multiple chemical sensitivity</w:t>
      </w:r>
      <w:proofErr w:type="gramEnd"/>
      <w:r>
        <w:rPr>
          <w:snapToGrid w:val="0"/>
          <w:szCs w:val="24"/>
          <w:lang w:eastAsia="en-US"/>
        </w:rPr>
        <w:t>. Occup Med: State of the Air Reviews 15(3):</w:t>
      </w:r>
      <w:r w:rsidR="00290886">
        <w:rPr>
          <w:snapToGrid w:val="0"/>
          <w:szCs w:val="24"/>
          <w:lang w:eastAsia="en-US"/>
        </w:rPr>
        <w:t xml:space="preserve"> </w:t>
      </w:r>
      <w:r>
        <w:rPr>
          <w:snapToGrid w:val="0"/>
          <w:szCs w:val="24"/>
          <w:lang w:eastAsia="en-US"/>
        </w:rPr>
        <w:t>647-65</w:t>
      </w:r>
    </w:p>
    <w:p w:rsidR="0072690C" w:rsidRDefault="0072690C" w:rsidP="00306B05">
      <w:pPr>
        <w:tabs>
          <w:tab w:val="left" w:pos="709"/>
        </w:tabs>
        <w:rPr>
          <w:snapToGrid w:val="0"/>
          <w:szCs w:val="24"/>
          <w:lang w:eastAsia="en-US"/>
        </w:rPr>
      </w:pPr>
    </w:p>
    <w:p w:rsidR="00B20BB4" w:rsidRDefault="00B20BB4" w:rsidP="00306B05">
      <w:pPr>
        <w:rPr>
          <w:snapToGrid w:val="0"/>
          <w:szCs w:val="24"/>
          <w:lang w:eastAsia="en-US"/>
        </w:rPr>
      </w:pPr>
      <w:r>
        <w:rPr>
          <w:snapToGrid w:val="0"/>
          <w:szCs w:val="24"/>
          <w:lang w:eastAsia="en-US"/>
        </w:rPr>
        <w:t xml:space="preserve">Mitchell FL (1995) </w:t>
      </w:r>
      <w:proofErr w:type="gramStart"/>
      <w:r>
        <w:rPr>
          <w:snapToGrid w:val="0"/>
          <w:szCs w:val="24"/>
          <w:lang w:eastAsia="en-US"/>
        </w:rPr>
        <w:t>Multiple Chemical Sensitivity</w:t>
      </w:r>
      <w:proofErr w:type="gramEnd"/>
      <w:r>
        <w:rPr>
          <w:snapToGrid w:val="0"/>
          <w:szCs w:val="24"/>
          <w:lang w:eastAsia="en-US"/>
        </w:rPr>
        <w:t>: A Scientific Overview. Frank Mitchell (ed</w:t>
      </w:r>
      <w:proofErr w:type="gramStart"/>
      <w:r>
        <w:rPr>
          <w:snapToGrid w:val="0"/>
          <w:szCs w:val="24"/>
          <w:lang w:eastAsia="en-US"/>
        </w:rPr>
        <w:t>) ,</w:t>
      </w:r>
      <w:proofErr w:type="gramEnd"/>
      <w:r>
        <w:rPr>
          <w:snapToGrid w:val="0"/>
          <w:szCs w:val="24"/>
          <w:lang w:eastAsia="en-US"/>
        </w:rPr>
        <w:t xml:space="preserve"> Princeton Scientific Publishing Co. </w:t>
      </w:r>
    </w:p>
    <w:p w:rsidR="00B20BB4" w:rsidRDefault="00B20BB4"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Mooser SB (1987) </w:t>
      </w:r>
      <w:proofErr w:type="gramStart"/>
      <w:r>
        <w:rPr>
          <w:snapToGrid w:val="0"/>
          <w:szCs w:val="24"/>
          <w:lang w:eastAsia="en-US"/>
        </w:rPr>
        <w:t>The</w:t>
      </w:r>
      <w:proofErr w:type="gramEnd"/>
      <w:r>
        <w:rPr>
          <w:snapToGrid w:val="0"/>
          <w:szCs w:val="24"/>
          <w:lang w:eastAsia="en-US"/>
        </w:rPr>
        <w:t xml:space="preserve"> epidemiology of multiple chemical sensitivities. Occup Med: State of the Art Reviews 2:</w:t>
      </w:r>
      <w:r w:rsidR="00290886">
        <w:rPr>
          <w:snapToGrid w:val="0"/>
          <w:szCs w:val="24"/>
          <w:lang w:eastAsia="en-US"/>
        </w:rPr>
        <w:t xml:space="preserve"> </w:t>
      </w:r>
      <w:r>
        <w:rPr>
          <w:snapToGrid w:val="0"/>
          <w:szCs w:val="24"/>
          <w:lang w:eastAsia="en-US"/>
        </w:rPr>
        <w:t>663-668</w:t>
      </w:r>
    </w:p>
    <w:p w:rsidR="0072690C" w:rsidRDefault="0072690C" w:rsidP="00306B05">
      <w:pPr>
        <w:rPr>
          <w:snapToGrid w:val="0"/>
          <w:szCs w:val="24"/>
          <w:lang w:eastAsia="en-US"/>
        </w:rPr>
      </w:pPr>
    </w:p>
    <w:p w:rsidR="00AA6ABE" w:rsidRDefault="00AA6ABE" w:rsidP="00306B05">
      <w:pPr>
        <w:rPr>
          <w:snapToGrid w:val="0"/>
          <w:szCs w:val="24"/>
          <w:lang w:eastAsia="en-US"/>
        </w:rPr>
      </w:pPr>
      <w:r>
        <w:t>Müller KE and Schnakenberg E (2008) Die bedeutung der glukuronidierung bei umweltmedizinischen erkrankungen am beispiel der UDP-glukurinosyltransferase 1A1. Umwelt-Medizin-Gesellschaft 21: 295-300</w:t>
      </w:r>
    </w:p>
    <w:p w:rsidR="00AA6ABE" w:rsidRDefault="00AA6ABE" w:rsidP="00306B05">
      <w:pPr>
        <w:rPr>
          <w:snapToGrid w:val="0"/>
          <w:szCs w:val="24"/>
          <w:lang w:eastAsia="en-US"/>
        </w:rPr>
      </w:pPr>
    </w:p>
    <w:p w:rsidR="00C45FD6" w:rsidRDefault="00C45FD6" w:rsidP="00306B05">
      <w:pPr>
        <w:rPr>
          <w:snapToGrid w:val="0"/>
          <w:szCs w:val="24"/>
          <w:lang w:eastAsia="en-US"/>
        </w:rPr>
      </w:pPr>
      <w:hyperlink r:id="rId65" w:history="1">
        <w:r w:rsidRPr="00C45FD6">
          <w:rPr>
            <w:snapToGrid w:val="0"/>
            <w:szCs w:val="24"/>
            <w:lang w:eastAsia="en-US"/>
          </w:rPr>
          <w:t>Nassini R</w:t>
        </w:r>
      </w:hyperlink>
      <w:r w:rsidRPr="00C45FD6">
        <w:rPr>
          <w:snapToGrid w:val="0"/>
          <w:szCs w:val="24"/>
          <w:lang w:eastAsia="en-US"/>
        </w:rPr>
        <w:t xml:space="preserve">, </w:t>
      </w:r>
      <w:hyperlink r:id="rId66" w:history="1">
        <w:r w:rsidRPr="00C45FD6">
          <w:rPr>
            <w:snapToGrid w:val="0"/>
            <w:szCs w:val="24"/>
            <w:lang w:eastAsia="en-US"/>
          </w:rPr>
          <w:t>Materazzi S</w:t>
        </w:r>
      </w:hyperlink>
      <w:r w:rsidRPr="00C45FD6">
        <w:rPr>
          <w:snapToGrid w:val="0"/>
          <w:szCs w:val="24"/>
          <w:lang w:eastAsia="en-US"/>
        </w:rPr>
        <w:t xml:space="preserve">, </w:t>
      </w:r>
      <w:hyperlink r:id="rId67" w:history="1">
        <w:r w:rsidRPr="00C45FD6">
          <w:rPr>
            <w:snapToGrid w:val="0"/>
            <w:szCs w:val="24"/>
            <w:lang w:eastAsia="en-US"/>
          </w:rPr>
          <w:t>De Siena G</w:t>
        </w:r>
      </w:hyperlink>
      <w:r w:rsidRPr="00C45FD6">
        <w:rPr>
          <w:snapToGrid w:val="0"/>
          <w:szCs w:val="24"/>
          <w:lang w:eastAsia="en-US"/>
        </w:rPr>
        <w:t xml:space="preserve">, </w:t>
      </w:r>
      <w:hyperlink r:id="rId68" w:history="1">
        <w:r w:rsidRPr="00C45FD6">
          <w:rPr>
            <w:snapToGrid w:val="0"/>
            <w:szCs w:val="24"/>
            <w:lang w:eastAsia="en-US"/>
          </w:rPr>
          <w:t>De Cesaris F</w:t>
        </w:r>
      </w:hyperlink>
      <w:r>
        <w:rPr>
          <w:snapToGrid w:val="0"/>
          <w:szCs w:val="24"/>
          <w:lang w:eastAsia="en-US"/>
        </w:rPr>
        <w:t xml:space="preserve"> and </w:t>
      </w:r>
      <w:hyperlink r:id="rId69" w:history="1">
        <w:r w:rsidRPr="00C45FD6">
          <w:rPr>
            <w:snapToGrid w:val="0"/>
            <w:szCs w:val="24"/>
            <w:lang w:eastAsia="en-US"/>
          </w:rPr>
          <w:t>Geppetti P</w:t>
        </w:r>
      </w:hyperlink>
      <w:r w:rsidRPr="00C45FD6">
        <w:rPr>
          <w:snapToGrid w:val="0"/>
          <w:szCs w:val="24"/>
          <w:lang w:eastAsia="en-US"/>
        </w:rPr>
        <w:t xml:space="preserve"> (2010) Transient receptor potential channels as novel drug targets in respiratory diseases. Curr Opin Investig</w:t>
      </w:r>
      <w:r>
        <w:rPr>
          <w:snapToGrid w:val="0"/>
          <w:szCs w:val="24"/>
          <w:lang w:eastAsia="en-US"/>
        </w:rPr>
        <w:t xml:space="preserve"> </w:t>
      </w:r>
      <w:r w:rsidRPr="00C45FD6">
        <w:rPr>
          <w:snapToGrid w:val="0"/>
          <w:szCs w:val="24"/>
          <w:lang w:eastAsia="en-US"/>
        </w:rPr>
        <w:t>Drugs</w:t>
      </w:r>
      <w:r>
        <w:rPr>
          <w:snapToGrid w:val="0"/>
          <w:szCs w:val="24"/>
          <w:lang w:eastAsia="en-US"/>
        </w:rPr>
        <w:t xml:space="preserve"> 11</w:t>
      </w:r>
      <w:r w:rsidRPr="00C45FD6">
        <w:rPr>
          <w:snapToGrid w:val="0"/>
          <w:szCs w:val="24"/>
          <w:lang w:eastAsia="en-US"/>
        </w:rPr>
        <w:t>:</w:t>
      </w:r>
      <w:r>
        <w:rPr>
          <w:snapToGrid w:val="0"/>
          <w:szCs w:val="24"/>
          <w:lang w:eastAsia="en-US"/>
        </w:rPr>
        <w:t xml:space="preserve"> </w:t>
      </w:r>
      <w:r w:rsidRPr="00C45FD6">
        <w:rPr>
          <w:snapToGrid w:val="0"/>
          <w:szCs w:val="24"/>
          <w:lang w:eastAsia="en-US"/>
        </w:rPr>
        <w:t>535-</w:t>
      </w:r>
      <w:r>
        <w:rPr>
          <w:snapToGrid w:val="0"/>
          <w:szCs w:val="24"/>
          <w:lang w:eastAsia="en-US"/>
        </w:rPr>
        <w:t>5</w:t>
      </w:r>
      <w:r w:rsidRPr="00C45FD6">
        <w:rPr>
          <w:snapToGrid w:val="0"/>
          <w:szCs w:val="24"/>
          <w:lang w:eastAsia="en-US"/>
        </w:rPr>
        <w:t>42</w:t>
      </w:r>
    </w:p>
    <w:p w:rsidR="00C45FD6" w:rsidRDefault="00C45FD6"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Nethercott JR, Davidoff LL, Curbow B </w:t>
      </w:r>
      <w:r w:rsidR="00F67A48">
        <w:rPr>
          <w:snapToGrid w:val="0"/>
          <w:szCs w:val="24"/>
          <w:lang w:eastAsia="en-US"/>
        </w:rPr>
        <w:t>and</w:t>
      </w:r>
      <w:r>
        <w:rPr>
          <w:snapToGrid w:val="0"/>
          <w:szCs w:val="24"/>
          <w:lang w:eastAsia="en-US"/>
        </w:rPr>
        <w:t xml:space="preserve"> Abbey H (1993) </w:t>
      </w:r>
      <w:proofErr w:type="gramStart"/>
      <w:r>
        <w:rPr>
          <w:snapToGrid w:val="0"/>
          <w:szCs w:val="24"/>
          <w:lang w:eastAsia="en-US"/>
        </w:rPr>
        <w:t>Multiple</w:t>
      </w:r>
      <w:proofErr w:type="gramEnd"/>
      <w:r>
        <w:rPr>
          <w:snapToGrid w:val="0"/>
          <w:szCs w:val="24"/>
          <w:lang w:eastAsia="en-US"/>
        </w:rPr>
        <w:t xml:space="preserve"> chemical sensitivities syndrome: toward a working case definition. Arch Environ Health 48:</w:t>
      </w:r>
      <w:r w:rsidR="00290886">
        <w:rPr>
          <w:snapToGrid w:val="0"/>
          <w:szCs w:val="24"/>
          <w:lang w:eastAsia="en-US"/>
        </w:rPr>
        <w:t xml:space="preserve"> </w:t>
      </w:r>
      <w:r>
        <w:rPr>
          <w:snapToGrid w:val="0"/>
          <w:szCs w:val="24"/>
          <w:lang w:eastAsia="en-US"/>
        </w:rPr>
        <w:t>19-26</w:t>
      </w:r>
    </w:p>
    <w:p w:rsidR="0072690C" w:rsidRDefault="0072690C" w:rsidP="00306B05">
      <w:pPr>
        <w:rPr>
          <w:snapToGrid w:val="0"/>
          <w:szCs w:val="24"/>
          <w:lang w:eastAsia="en-US"/>
        </w:rPr>
      </w:pPr>
    </w:p>
    <w:p w:rsidR="0057582D" w:rsidRDefault="0057582D" w:rsidP="00306B05">
      <w:pPr>
        <w:tabs>
          <w:tab w:val="left" w:pos="709"/>
        </w:tabs>
        <w:rPr>
          <w:snapToGrid w:val="0"/>
          <w:lang w:eastAsia="en-US"/>
        </w:rPr>
      </w:pPr>
      <w:proofErr w:type="gramStart"/>
      <w:r>
        <w:rPr>
          <w:snapToGrid w:val="0"/>
          <w:lang w:eastAsia="en-US"/>
        </w:rPr>
        <w:t>Nielsen GD (1991) Mechanisms of activation of the sensory irritant recepto</w:t>
      </w:r>
      <w:r w:rsidR="00290886">
        <w:rPr>
          <w:snapToGrid w:val="0"/>
          <w:lang w:eastAsia="en-US"/>
        </w:rPr>
        <w:t>r by airborne chemicals.</w:t>
      </w:r>
      <w:proofErr w:type="gramEnd"/>
      <w:r w:rsidR="00290886">
        <w:rPr>
          <w:snapToGrid w:val="0"/>
          <w:lang w:eastAsia="en-US"/>
        </w:rPr>
        <w:t xml:space="preserve"> Crit Rev Toxicol</w:t>
      </w:r>
      <w:r>
        <w:rPr>
          <w:snapToGrid w:val="0"/>
          <w:lang w:eastAsia="en-US"/>
        </w:rPr>
        <w:t xml:space="preserve"> 21: 183-208</w:t>
      </w:r>
    </w:p>
    <w:p w:rsidR="0057582D" w:rsidRDefault="0057582D" w:rsidP="00306B05">
      <w:pPr>
        <w:tabs>
          <w:tab w:val="left" w:pos="709"/>
        </w:tabs>
        <w:rPr>
          <w:snapToGrid w:val="0"/>
          <w:lang w:eastAsia="en-US"/>
        </w:rPr>
      </w:pPr>
    </w:p>
    <w:p w:rsidR="0072690C" w:rsidRDefault="0072690C" w:rsidP="00306B05">
      <w:pPr>
        <w:tabs>
          <w:tab w:val="left" w:pos="709"/>
        </w:tabs>
        <w:rPr>
          <w:snapToGrid w:val="0"/>
          <w:lang w:eastAsia="en-US"/>
        </w:rPr>
      </w:pPr>
      <w:r>
        <w:rPr>
          <w:snapToGrid w:val="0"/>
          <w:lang w:eastAsia="en-US"/>
        </w:rPr>
        <w:lastRenderedPageBreak/>
        <w:t xml:space="preserve">NSW Department of Health (2002) </w:t>
      </w:r>
      <w:proofErr w:type="gramStart"/>
      <w:r>
        <w:rPr>
          <w:snapToGrid w:val="0"/>
          <w:lang w:eastAsia="en-US"/>
        </w:rPr>
        <w:t>The</w:t>
      </w:r>
      <w:proofErr w:type="gramEnd"/>
      <w:r>
        <w:rPr>
          <w:snapToGrid w:val="0"/>
          <w:lang w:eastAsia="en-US"/>
        </w:rPr>
        <w:t xml:space="preserve"> NSW Adult Health Survey 2002. NSW Public Health Bulletin Supplement 14: S4. December 2003 </w:t>
      </w:r>
      <w:r>
        <w:rPr>
          <w:rStyle w:val="FootnoteReference"/>
          <w:b/>
          <w:bCs/>
          <w:snapToGrid w:val="0"/>
          <w:lang w:eastAsia="en-US"/>
        </w:rPr>
        <w:footnoteReference w:id="4"/>
      </w:r>
    </w:p>
    <w:p w:rsidR="0072690C" w:rsidRDefault="0072690C" w:rsidP="00306B05">
      <w:pPr>
        <w:pStyle w:val="Header"/>
        <w:tabs>
          <w:tab w:val="clear" w:pos="4153"/>
          <w:tab w:val="clear" w:pos="8306"/>
        </w:tabs>
        <w:rPr>
          <w:snapToGrid w:val="0"/>
          <w:szCs w:val="24"/>
          <w:lang w:eastAsia="en-US"/>
        </w:rPr>
      </w:pPr>
    </w:p>
    <w:p w:rsidR="00A266C5" w:rsidRPr="00A266C5" w:rsidRDefault="00A266C5" w:rsidP="00306B05">
      <w:pPr>
        <w:rPr>
          <w:szCs w:val="24"/>
        </w:rPr>
      </w:pPr>
      <w:proofErr w:type="gramStart"/>
      <w:r>
        <w:t>Occupational Safety and Health Administration (2008) Multiple Chemical Sensitivities.</w:t>
      </w:r>
      <w:proofErr w:type="gramEnd"/>
      <w:r>
        <w:t xml:space="preserve"> </w:t>
      </w:r>
      <w:hyperlink r:id="rId70" w:history="1">
        <w:r w:rsidRPr="00475B40">
          <w:rPr>
            <w:rStyle w:val="Hyperlink"/>
          </w:rPr>
          <w:t>http://www.osha.gov/SLTC/multiplechemicalsensitivities/index.html</w:t>
        </w:r>
      </w:hyperlink>
      <w:r>
        <w:t xml:space="preserve"> Accessed October 2008</w:t>
      </w:r>
    </w:p>
    <w:p w:rsidR="00A266C5" w:rsidRDefault="00A266C5"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Ojima M, Tonori H, Sato T, Sakabe K, Miyata M, Ishikawa S </w:t>
      </w:r>
      <w:r w:rsidR="00F67A48">
        <w:rPr>
          <w:snapToGrid w:val="0"/>
          <w:szCs w:val="24"/>
          <w:lang w:eastAsia="en-US"/>
        </w:rPr>
        <w:t>and</w:t>
      </w:r>
      <w:r>
        <w:rPr>
          <w:snapToGrid w:val="0"/>
          <w:szCs w:val="24"/>
          <w:lang w:eastAsia="en-US"/>
        </w:rPr>
        <w:t xml:space="preserve"> Y Aizawa (2002) Odour perception in patients with </w:t>
      </w:r>
      <w:r w:rsidR="00C6016A">
        <w:rPr>
          <w:snapToGrid w:val="0"/>
          <w:szCs w:val="24"/>
          <w:lang w:eastAsia="en-US"/>
        </w:rPr>
        <w:t>m</w:t>
      </w:r>
      <w:r>
        <w:rPr>
          <w:snapToGrid w:val="0"/>
          <w:szCs w:val="24"/>
          <w:lang w:eastAsia="en-US"/>
        </w:rPr>
        <w:t xml:space="preserve">ultiple </w:t>
      </w:r>
      <w:r w:rsidR="00C6016A">
        <w:rPr>
          <w:snapToGrid w:val="0"/>
          <w:szCs w:val="24"/>
          <w:lang w:eastAsia="en-US"/>
        </w:rPr>
        <w:t>c</w:t>
      </w:r>
      <w:r>
        <w:rPr>
          <w:snapToGrid w:val="0"/>
          <w:szCs w:val="24"/>
          <w:lang w:eastAsia="en-US"/>
        </w:rPr>
        <w:t xml:space="preserve">hemical </w:t>
      </w:r>
      <w:r w:rsidR="00C6016A">
        <w:rPr>
          <w:snapToGrid w:val="0"/>
          <w:szCs w:val="24"/>
          <w:lang w:eastAsia="en-US"/>
        </w:rPr>
        <w:t>s</w:t>
      </w:r>
      <w:r>
        <w:rPr>
          <w:snapToGrid w:val="0"/>
          <w:szCs w:val="24"/>
          <w:lang w:eastAsia="en-US"/>
        </w:rPr>
        <w:t>ensitivity. Tohoku J Exp Med 198:</w:t>
      </w:r>
      <w:r w:rsidR="00290886">
        <w:rPr>
          <w:snapToGrid w:val="0"/>
          <w:szCs w:val="24"/>
          <w:lang w:eastAsia="en-US"/>
        </w:rPr>
        <w:t xml:space="preserve"> </w:t>
      </w:r>
      <w:r>
        <w:rPr>
          <w:snapToGrid w:val="0"/>
          <w:szCs w:val="24"/>
          <w:lang w:eastAsia="en-US"/>
        </w:rPr>
        <w:t>163-173</w:t>
      </w:r>
    </w:p>
    <w:p w:rsidR="0072690C" w:rsidRDefault="0072690C" w:rsidP="00306B05">
      <w:pPr>
        <w:rPr>
          <w:snapToGrid w:val="0"/>
          <w:szCs w:val="24"/>
          <w:lang w:eastAsia="en-US"/>
        </w:rPr>
      </w:pPr>
    </w:p>
    <w:p w:rsidR="00F67417" w:rsidRDefault="0072690C" w:rsidP="00306B05">
      <w:pPr>
        <w:rPr>
          <w:snapToGrid w:val="0"/>
          <w:szCs w:val="24"/>
          <w:lang w:eastAsia="en-US"/>
        </w:rPr>
      </w:pPr>
      <w:proofErr w:type="gramStart"/>
      <w:r>
        <w:rPr>
          <w:snapToGrid w:val="0"/>
          <w:szCs w:val="24"/>
          <w:lang w:eastAsia="en-US"/>
        </w:rPr>
        <w:t>Orme T and Benedetti P (1994) Multiple Chemical Sensitivity.</w:t>
      </w:r>
      <w:proofErr w:type="gramEnd"/>
      <w:r>
        <w:rPr>
          <w:snapToGrid w:val="0"/>
          <w:szCs w:val="24"/>
          <w:lang w:eastAsia="en-US"/>
        </w:rPr>
        <w:t xml:space="preserve"> </w:t>
      </w:r>
      <w:proofErr w:type="gramStart"/>
      <w:r>
        <w:rPr>
          <w:snapToGrid w:val="0"/>
          <w:szCs w:val="24"/>
          <w:lang w:eastAsia="en-US"/>
        </w:rPr>
        <w:t>Prepared for the American Council on Science and Health.</w:t>
      </w:r>
      <w:proofErr w:type="gramEnd"/>
      <w:r>
        <w:rPr>
          <w:snapToGrid w:val="0"/>
          <w:szCs w:val="24"/>
          <w:lang w:eastAsia="en-US"/>
        </w:rPr>
        <w:t xml:space="preserve"> </w:t>
      </w:r>
      <w:hyperlink r:id="rId71" w:history="1">
        <w:r w:rsidR="00F67417" w:rsidRPr="0089759D">
          <w:rPr>
            <w:rStyle w:val="Hyperlink"/>
            <w:snapToGrid w:val="0"/>
            <w:szCs w:val="24"/>
            <w:lang w:eastAsia="en-US"/>
          </w:rPr>
          <w:t>http://www.acsh.org/publications/pubID.847/pub_detail.asp</w:t>
        </w:r>
      </w:hyperlink>
    </w:p>
    <w:p w:rsidR="00F67417" w:rsidRDefault="00F67417" w:rsidP="00306B05">
      <w:pPr>
        <w:rPr>
          <w:snapToGrid w:val="0"/>
          <w:szCs w:val="24"/>
          <w:lang w:eastAsia="en-US"/>
        </w:rPr>
      </w:pPr>
    </w:p>
    <w:p w:rsidR="00F67417" w:rsidRDefault="00F67417" w:rsidP="00306B05">
      <w:pPr>
        <w:tabs>
          <w:tab w:val="left" w:pos="709"/>
        </w:tabs>
        <w:rPr>
          <w:snapToGrid w:val="0"/>
          <w:szCs w:val="24"/>
          <w:lang w:eastAsia="en-US"/>
        </w:rPr>
      </w:pPr>
      <w:r>
        <w:rPr>
          <w:snapToGrid w:val="0"/>
          <w:szCs w:val="24"/>
          <w:lang w:eastAsia="en-US"/>
        </w:rPr>
        <w:t>Orriols R, Costa R, Cuberas G, Jacas C, Castell J and Sunyer J (2009) Brain dysfunction in multiple chemical sensitivity. J. Neurol. Sci. 287: 72-78</w:t>
      </w:r>
    </w:p>
    <w:p w:rsidR="00F67417" w:rsidRDefault="00F67417"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caps/>
        </w:rPr>
        <w:t>ö</w:t>
      </w:r>
      <w:r>
        <w:t>sterberg</w:t>
      </w:r>
      <w:r>
        <w:rPr>
          <w:snapToGrid w:val="0"/>
          <w:szCs w:val="24"/>
          <w:lang w:eastAsia="en-US"/>
        </w:rPr>
        <w:t xml:space="preserve"> K, Orbaek P, Karlson B, Akesson B </w:t>
      </w:r>
      <w:r w:rsidR="00F67A48">
        <w:rPr>
          <w:snapToGrid w:val="0"/>
          <w:szCs w:val="24"/>
          <w:lang w:eastAsia="en-US"/>
        </w:rPr>
        <w:t>and</w:t>
      </w:r>
      <w:r>
        <w:rPr>
          <w:snapToGrid w:val="0"/>
          <w:szCs w:val="24"/>
          <w:lang w:eastAsia="en-US"/>
        </w:rPr>
        <w:t xml:space="preserve"> Bergendorf U (2003) Annoyance and performance during the experimental chemical challenge of subjects with multiple chemical sensitivity. Scand J Work Environ Health 29(1):</w:t>
      </w:r>
      <w:r w:rsidR="00290886">
        <w:rPr>
          <w:snapToGrid w:val="0"/>
          <w:szCs w:val="24"/>
          <w:lang w:eastAsia="en-US"/>
        </w:rPr>
        <w:t xml:space="preserve"> </w:t>
      </w:r>
      <w:r>
        <w:rPr>
          <w:snapToGrid w:val="0"/>
          <w:szCs w:val="24"/>
          <w:lang w:eastAsia="en-US"/>
        </w:rPr>
        <w:t>40-50</w:t>
      </w:r>
    </w:p>
    <w:p w:rsidR="0072690C" w:rsidRDefault="0072690C" w:rsidP="00306B05">
      <w:pPr>
        <w:tabs>
          <w:tab w:val="left" w:pos="709"/>
        </w:tabs>
        <w:rPr>
          <w:snapToGrid w:val="0"/>
          <w:szCs w:val="24"/>
          <w:lang w:eastAsia="en-US"/>
        </w:rPr>
      </w:pPr>
    </w:p>
    <w:p w:rsidR="0072690C" w:rsidRDefault="0072690C" w:rsidP="00306B05">
      <w:pPr>
        <w:tabs>
          <w:tab w:val="left" w:pos="709"/>
        </w:tabs>
      </w:pPr>
      <w:proofErr w:type="gramStart"/>
      <w:r>
        <w:rPr>
          <w:caps/>
        </w:rPr>
        <w:t>ö</w:t>
      </w:r>
      <w:r>
        <w:t>sterberg K, Persson R, Karlson B, Carlsson Eek F and Orbaek P (2006) Personality, mental distress, and subjective health complaints among persons with environmental annoyance.</w:t>
      </w:r>
      <w:proofErr w:type="gramEnd"/>
      <w:r>
        <w:t xml:space="preserve"> Human Exp Toxicol 26: 231-241</w:t>
      </w:r>
    </w:p>
    <w:p w:rsidR="001A44C3" w:rsidRDefault="001A44C3" w:rsidP="00306B05">
      <w:pPr>
        <w:tabs>
          <w:tab w:val="left" w:pos="709"/>
        </w:tabs>
      </w:pPr>
    </w:p>
    <w:p w:rsidR="001A44C3" w:rsidRPr="001A44C3" w:rsidRDefault="001A44C3" w:rsidP="00306B05">
      <w:pPr>
        <w:tabs>
          <w:tab w:val="left" w:pos="709"/>
        </w:tabs>
      </w:pPr>
      <w:hyperlink r:id="rId72" w:history="1">
        <w:r w:rsidRPr="001A44C3">
          <w:t>Overstreet DH</w:t>
        </w:r>
      </w:hyperlink>
      <w:r w:rsidR="00F76E23">
        <w:t xml:space="preserve"> and </w:t>
      </w:r>
      <w:hyperlink r:id="rId73" w:history="1">
        <w:r w:rsidRPr="001A44C3">
          <w:t>Djuric V</w:t>
        </w:r>
      </w:hyperlink>
      <w:r w:rsidRPr="001A44C3">
        <w:t xml:space="preserve"> (2001) </w:t>
      </w:r>
      <w:proofErr w:type="gramStart"/>
      <w:r w:rsidRPr="001A44C3">
        <w:t>A</w:t>
      </w:r>
      <w:proofErr w:type="gramEnd"/>
      <w:r w:rsidRPr="001A44C3">
        <w:t xml:space="preserve"> genetic rat model of cholinergic hypersensitivity: implications for chemical intolerance, chronic fatigue, and asthma. </w:t>
      </w:r>
      <w:hyperlink r:id="rId74" w:history="1">
        <w:r w:rsidRPr="001A44C3">
          <w:t>Ann N Y Acad Sci.</w:t>
        </w:r>
      </w:hyperlink>
      <w:r>
        <w:t xml:space="preserve"> </w:t>
      </w:r>
      <w:r w:rsidRPr="001A44C3">
        <w:t>933:</w:t>
      </w:r>
      <w:r>
        <w:t xml:space="preserve"> </w:t>
      </w:r>
      <w:r w:rsidRPr="001A44C3">
        <w:t>92-102</w:t>
      </w:r>
    </w:p>
    <w:p w:rsidR="00EA5DDD" w:rsidRDefault="00EA5DDD" w:rsidP="00306B05">
      <w:pPr>
        <w:tabs>
          <w:tab w:val="left" w:pos="709"/>
        </w:tabs>
        <w:rPr>
          <w:szCs w:val="24"/>
        </w:rPr>
      </w:pPr>
    </w:p>
    <w:p w:rsidR="0072690C" w:rsidRDefault="0072690C" w:rsidP="00306B05">
      <w:pPr>
        <w:rPr>
          <w:szCs w:val="24"/>
        </w:rPr>
      </w:pPr>
      <w:proofErr w:type="gramStart"/>
      <w:r>
        <w:t>Pall ML (2001) Common etiology of posttraumatic stress disorder, fibromyalgia, chronic fatigue syndrome and multiple chemical sensitivity via elevated nitric oxide/peroxynitrite.</w:t>
      </w:r>
      <w:proofErr w:type="gramEnd"/>
      <w:r>
        <w:t xml:space="preserve"> Med Hypotheses 57:</w:t>
      </w:r>
      <w:r w:rsidR="00290886">
        <w:t xml:space="preserve"> </w:t>
      </w:r>
      <w:r>
        <w:t>139-45</w:t>
      </w:r>
    </w:p>
    <w:p w:rsidR="0072690C" w:rsidRDefault="0072690C" w:rsidP="00306B05">
      <w:pPr>
        <w:tabs>
          <w:tab w:val="left" w:pos="709"/>
        </w:tabs>
        <w:rPr>
          <w:szCs w:val="24"/>
        </w:rPr>
      </w:pPr>
    </w:p>
    <w:p w:rsidR="0072690C" w:rsidRDefault="0072690C" w:rsidP="00306B05">
      <w:pPr>
        <w:tabs>
          <w:tab w:val="left" w:pos="709"/>
        </w:tabs>
        <w:rPr>
          <w:szCs w:val="24"/>
        </w:rPr>
      </w:pPr>
      <w:proofErr w:type="gramStart"/>
      <w:r>
        <w:rPr>
          <w:szCs w:val="24"/>
        </w:rPr>
        <w:t>Pall ML (2002) NMDA sensitisation and stimulation by peroxynitrite, nitric oxide, and organic solvents as the mechanism of chemical sensitivity in MCS.</w:t>
      </w:r>
      <w:proofErr w:type="gramEnd"/>
      <w:r>
        <w:rPr>
          <w:szCs w:val="24"/>
        </w:rPr>
        <w:t xml:space="preserve"> FASEB 16:1407-1417</w:t>
      </w:r>
    </w:p>
    <w:p w:rsidR="0072690C" w:rsidRDefault="0072690C" w:rsidP="00306B05">
      <w:pPr>
        <w:tabs>
          <w:tab w:val="left" w:pos="709"/>
        </w:tabs>
        <w:rPr>
          <w:szCs w:val="24"/>
        </w:rPr>
      </w:pPr>
    </w:p>
    <w:p w:rsidR="0072690C" w:rsidRDefault="0072690C" w:rsidP="00306B05">
      <w:pPr>
        <w:tabs>
          <w:tab w:val="left" w:pos="709"/>
        </w:tabs>
        <w:rPr>
          <w:szCs w:val="24"/>
        </w:rPr>
      </w:pPr>
      <w:r>
        <w:rPr>
          <w:szCs w:val="24"/>
        </w:rPr>
        <w:t xml:space="preserve">Pall ML (2003) Elevated nitric oxide/peroxynitrite theory of </w:t>
      </w:r>
      <w:r w:rsidR="00C90837">
        <w:rPr>
          <w:szCs w:val="24"/>
        </w:rPr>
        <w:t>m</w:t>
      </w:r>
      <w:r>
        <w:rPr>
          <w:szCs w:val="24"/>
        </w:rPr>
        <w:t xml:space="preserve">ultiple </w:t>
      </w:r>
      <w:r w:rsidR="00C90837">
        <w:rPr>
          <w:szCs w:val="24"/>
        </w:rPr>
        <w:t>c</w:t>
      </w:r>
      <w:r>
        <w:rPr>
          <w:szCs w:val="24"/>
        </w:rPr>
        <w:t xml:space="preserve">hemical </w:t>
      </w:r>
      <w:r w:rsidR="00C90837">
        <w:rPr>
          <w:szCs w:val="24"/>
        </w:rPr>
        <w:t>s</w:t>
      </w:r>
      <w:r>
        <w:rPr>
          <w:szCs w:val="24"/>
        </w:rPr>
        <w:t>ensitivity: Central role of N-methyl-D-aspartate receptors in the sensitivity mechanism. Environ Health Perspec 111(12):</w:t>
      </w:r>
      <w:r w:rsidR="00290886">
        <w:rPr>
          <w:szCs w:val="24"/>
        </w:rPr>
        <w:t xml:space="preserve"> </w:t>
      </w:r>
      <w:r>
        <w:rPr>
          <w:szCs w:val="24"/>
        </w:rPr>
        <w:t>1461-4</w:t>
      </w:r>
    </w:p>
    <w:p w:rsidR="0072690C" w:rsidRDefault="0072690C" w:rsidP="00306B05">
      <w:pPr>
        <w:tabs>
          <w:tab w:val="left" w:pos="709"/>
        </w:tabs>
        <w:rPr>
          <w:szCs w:val="24"/>
        </w:rPr>
      </w:pPr>
    </w:p>
    <w:p w:rsidR="0072690C" w:rsidRDefault="0072690C" w:rsidP="00306B05">
      <w:pPr>
        <w:tabs>
          <w:tab w:val="left" w:pos="709"/>
        </w:tabs>
        <w:rPr>
          <w:szCs w:val="24"/>
        </w:rPr>
      </w:pPr>
      <w:r>
        <w:rPr>
          <w:szCs w:val="24"/>
        </w:rPr>
        <w:t xml:space="preserve">Pall ML (2004) </w:t>
      </w:r>
      <w:proofErr w:type="gramStart"/>
      <w:r>
        <w:rPr>
          <w:szCs w:val="24"/>
        </w:rPr>
        <w:t>The</w:t>
      </w:r>
      <w:proofErr w:type="gramEnd"/>
      <w:r>
        <w:rPr>
          <w:szCs w:val="24"/>
        </w:rPr>
        <w:t xml:space="preserve"> vanilloid receptor as a putative target of diverse chemicals in multiple chemical sensitivity. Arch. Environ. Health 59: 363-375</w:t>
      </w:r>
    </w:p>
    <w:p w:rsidR="0072690C" w:rsidRDefault="0072690C" w:rsidP="00306B05">
      <w:pPr>
        <w:tabs>
          <w:tab w:val="left" w:pos="709"/>
        </w:tabs>
        <w:rPr>
          <w:szCs w:val="24"/>
        </w:rPr>
      </w:pPr>
    </w:p>
    <w:p w:rsidR="0072690C" w:rsidRDefault="0072690C" w:rsidP="00306B05">
      <w:pPr>
        <w:tabs>
          <w:tab w:val="left" w:pos="709"/>
        </w:tabs>
        <w:rPr>
          <w:szCs w:val="24"/>
        </w:rPr>
      </w:pPr>
      <w:r>
        <w:rPr>
          <w:szCs w:val="24"/>
        </w:rPr>
        <w:t xml:space="preserve">Pall ML (2006) The NO/ONOO-cycle as the Cause of Fibromyalgia and Related Illnesses: Etiology, Explanation and Effective Therapy. </w:t>
      </w:r>
      <w:r>
        <w:rPr>
          <w:i/>
          <w:iCs/>
          <w:szCs w:val="24"/>
        </w:rPr>
        <w:t>In:</w:t>
      </w:r>
      <w:r>
        <w:rPr>
          <w:szCs w:val="24"/>
        </w:rPr>
        <w:t xml:space="preserve"> New Research on Fibromyalgia. JA Pederson (Ed.)</w:t>
      </w:r>
      <w:r w:rsidR="002E75BD">
        <w:rPr>
          <w:szCs w:val="24"/>
        </w:rPr>
        <w:t>,</w:t>
      </w:r>
      <w:r>
        <w:rPr>
          <w:szCs w:val="24"/>
        </w:rPr>
        <w:t xml:space="preserve"> </w:t>
      </w:r>
      <w:r w:rsidR="002E75BD">
        <w:rPr>
          <w:szCs w:val="24"/>
        </w:rPr>
        <w:t xml:space="preserve">Nova Science Publishers, </w:t>
      </w:r>
      <w:smartTag w:uri="urn:schemas-microsoft-com:office:smarttags" w:element="place">
        <w:smartTag w:uri="urn:schemas-microsoft-com:office:smarttags" w:element="State">
          <w:r w:rsidR="002E75BD">
            <w:rPr>
              <w:szCs w:val="24"/>
            </w:rPr>
            <w:t>New York</w:t>
          </w:r>
        </w:smartTag>
      </w:smartTag>
      <w:r w:rsidR="002E75BD">
        <w:rPr>
          <w:szCs w:val="24"/>
        </w:rPr>
        <w:t xml:space="preserve">. </w:t>
      </w:r>
      <w:proofErr w:type="gramStart"/>
      <w:r>
        <w:rPr>
          <w:szCs w:val="24"/>
        </w:rPr>
        <w:t>pp39-59</w:t>
      </w:r>
      <w:proofErr w:type="gramEnd"/>
    </w:p>
    <w:p w:rsidR="0072690C" w:rsidRDefault="0072690C" w:rsidP="00306B05">
      <w:pPr>
        <w:tabs>
          <w:tab w:val="left" w:pos="709"/>
        </w:tabs>
        <w:rPr>
          <w:szCs w:val="24"/>
        </w:rPr>
      </w:pPr>
    </w:p>
    <w:p w:rsidR="0072690C" w:rsidRDefault="0072690C" w:rsidP="00306B05">
      <w:pPr>
        <w:tabs>
          <w:tab w:val="left" w:pos="709"/>
        </w:tabs>
        <w:rPr>
          <w:szCs w:val="24"/>
        </w:rPr>
      </w:pPr>
      <w:proofErr w:type="gramStart"/>
      <w:r>
        <w:rPr>
          <w:szCs w:val="24"/>
        </w:rPr>
        <w:t>Pall ML (2007</w:t>
      </w:r>
      <w:r w:rsidR="00600EA1">
        <w:rPr>
          <w:szCs w:val="24"/>
        </w:rPr>
        <w:t>a</w:t>
      </w:r>
      <w:r>
        <w:rPr>
          <w:szCs w:val="24"/>
        </w:rPr>
        <w:t>) Nitric oxide synthase partial uncoupling as a key switching mechanism for the NO/ONOO-cycle.</w:t>
      </w:r>
      <w:proofErr w:type="gramEnd"/>
      <w:r>
        <w:rPr>
          <w:szCs w:val="24"/>
        </w:rPr>
        <w:t xml:space="preserve"> Medical Hypotheses 69: 821-825</w:t>
      </w:r>
    </w:p>
    <w:p w:rsidR="00AC647D" w:rsidRDefault="00AC647D" w:rsidP="00306B05">
      <w:pPr>
        <w:tabs>
          <w:tab w:val="left" w:pos="709"/>
        </w:tabs>
        <w:rPr>
          <w:szCs w:val="24"/>
        </w:rPr>
      </w:pPr>
    </w:p>
    <w:p w:rsidR="00FD6F20" w:rsidRDefault="00FD6F20" w:rsidP="00306B05">
      <w:pPr>
        <w:tabs>
          <w:tab w:val="left" w:pos="709"/>
        </w:tabs>
        <w:rPr>
          <w:szCs w:val="24"/>
        </w:rPr>
      </w:pPr>
    </w:p>
    <w:p w:rsidR="00FD6F20" w:rsidRDefault="00FD6F20" w:rsidP="00306B05">
      <w:pPr>
        <w:tabs>
          <w:tab w:val="left" w:pos="709"/>
        </w:tabs>
        <w:rPr>
          <w:szCs w:val="24"/>
        </w:rPr>
      </w:pPr>
      <w:r>
        <w:rPr>
          <w:szCs w:val="24"/>
        </w:rPr>
        <w:t xml:space="preserve">Pall ML (2007b) Explaining “Unexplained Illnesses”. Disease Paradigm for Chronic Fatigue Syndrome, </w:t>
      </w:r>
      <w:proofErr w:type="gramStart"/>
      <w:r>
        <w:rPr>
          <w:szCs w:val="24"/>
        </w:rPr>
        <w:t>Multiple Chemical Sensitivity</w:t>
      </w:r>
      <w:proofErr w:type="gramEnd"/>
      <w:r>
        <w:rPr>
          <w:szCs w:val="24"/>
        </w:rPr>
        <w:t>, Fibromyalgia, Post-Traumatic Stress Disorder, Gulf War Syndrome, and Others.</w:t>
      </w:r>
      <w:r w:rsidR="00D05E43">
        <w:rPr>
          <w:szCs w:val="24"/>
        </w:rPr>
        <w:t xml:space="preserve"> </w:t>
      </w:r>
      <w:smartTag w:uri="urn:schemas-microsoft-com:office:smarttags" w:element="PlaceName">
        <w:r w:rsidR="00D05E43">
          <w:rPr>
            <w:szCs w:val="24"/>
          </w:rPr>
          <w:t>Harrington</w:t>
        </w:r>
      </w:smartTag>
      <w:r w:rsidR="00D05E43">
        <w:rPr>
          <w:szCs w:val="24"/>
        </w:rPr>
        <w:t xml:space="preserve"> </w:t>
      </w:r>
      <w:smartTag w:uri="urn:schemas-microsoft-com:office:smarttags" w:element="PlaceType">
        <w:r w:rsidR="00D05E43">
          <w:rPr>
            <w:szCs w:val="24"/>
          </w:rPr>
          <w:t>Park</w:t>
        </w:r>
      </w:smartTag>
      <w:r w:rsidR="00D05E43">
        <w:rPr>
          <w:szCs w:val="24"/>
        </w:rPr>
        <w:t xml:space="preserve"> Press, </w:t>
      </w:r>
      <w:smartTag w:uri="urn:schemas-microsoft-com:office:smarttags" w:element="place">
        <w:smartTag w:uri="urn:schemas-microsoft-com:office:smarttags" w:element="State">
          <w:r w:rsidR="00D05E43">
            <w:rPr>
              <w:szCs w:val="24"/>
            </w:rPr>
            <w:t>New York</w:t>
          </w:r>
        </w:smartTag>
      </w:smartTag>
      <w:r w:rsidR="009456F8">
        <w:rPr>
          <w:szCs w:val="24"/>
        </w:rPr>
        <w:t>.</w:t>
      </w:r>
    </w:p>
    <w:p w:rsidR="0072690C" w:rsidRDefault="0072690C" w:rsidP="00306B05">
      <w:pPr>
        <w:tabs>
          <w:tab w:val="left" w:pos="709"/>
        </w:tabs>
        <w:rPr>
          <w:szCs w:val="24"/>
        </w:rPr>
      </w:pPr>
    </w:p>
    <w:p w:rsidR="00DC62F6" w:rsidRPr="00DC62F6" w:rsidRDefault="00DC62F6" w:rsidP="00306B05">
      <w:pPr>
        <w:tabs>
          <w:tab w:val="left" w:pos="709"/>
        </w:tabs>
        <w:rPr>
          <w:szCs w:val="24"/>
        </w:rPr>
      </w:pPr>
      <w:r>
        <w:rPr>
          <w:szCs w:val="24"/>
        </w:rPr>
        <w:t>Pall ML</w:t>
      </w:r>
      <w:r w:rsidR="00EE2809">
        <w:rPr>
          <w:szCs w:val="24"/>
        </w:rPr>
        <w:t xml:space="preserve"> (2009)</w:t>
      </w:r>
      <w:r>
        <w:rPr>
          <w:szCs w:val="24"/>
        </w:rPr>
        <w:t xml:space="preserve"> </w:t>
      </w:r>
      <w:r w:rsidR="00CA2450">
        <w:rPr>
          <w:szCs w:val="24"/>
        </w:rPr>
        <w:t>Multiple Chemical Sensitivity: Toxicological Questions and Mechanisms.</w:t>
      </w:r>
      <w:r>
        <w:rPr>
          <w:szCs w:val="24"/>
        </w:rPr>
        <w:t xml:space="preserve"> In: </w:t>
      </w:r>
      <w:hyperlink r:id="rId75" w:history="1">
        <w:r w:rsidR="00EE2809" w:rsidRPr="00EE2809">
          <w:rPr>
            <w:szCs w:val="24"/>
          </w:rPr>
          <w:t>Bryan Ballantyne</w:t>
        </w:r>
      </w:hyperlink>
      <w:r w:rsidR="00EE2809">
        <w:rPr>
          <w:szCs w:val="24"/>
        </w:rPr>
        <w:t xml:space="preserve">, </w:t>
      </w:r>
      <w:hyperlink r:id="rId76" w:history="1">
        <w:r w:rsidR="00EE2809" w:rsidRPr="00EE2809">
          <w:rPr>
            <w:szCs w:val="24"/>
          </w:rPr>
          <w:t>Timothy C. Marrs</w:t>
        </w:r>
      </w:hyperlink>
      <w:r w:rsidR="00EE2809">
        <w:rPr>
          <w:szCs w:val="24"/>
        </w:rPr>
        <w:t xml:space="preserve">, </w:t>
      </w:r>
      <w:hyperlink r:id="rId77" w:history="1">
        <w:r w:rsidR="00EE2809" w:rsidRPr="00EE2809">
          <w:rPr>
            <w:szCs w:val="24"/>
          </w:rPr>
          <w:t>Tore Syversen</w:t>
        </w:r>
      </w:hyperlink>
      <w:r w:rsidR="00EE2809" w:rsidRPr="00EE2809">
        <w:rPr>
          <w:szCs w:val="24"/>
        </w:rPr>
        <w:t xml:space="preserve"> (</w:t>
      </w:r>
      <w:r w:rsidR="00EE2809">
        <w:rPr>
          <w:szCs w:val="24"/>
        </w:rPr>
        <w:t>Eds</w:t>
      </w:r>
      <w:r w:rsidR="00EE2809" w:rsidRPr="00EE2809">
        <w:rPr>
          <w:szCs w:val="24"/>
        </w:rPr>
        <w:t>)</w:t>
      </w:r>
      <w:r w:rsidR="00EE2809">
        <w:rPr>
          <w:szCs w:val="24"/>
        </w:rPr>
        <w:t xml:space="preserve">, </w:t>
      </w:r>
      <w:r w:rsidR="00EE2809" w:rsidRPr="00EE2809">
        <w:rPr>
          <w:szCs w:val="24"/>
        </w:rPr>
        <w:t>General and Applied Toxicology, 3rd Edition</w:t>
      </w:r>
      <w:r w:rsidR="00EE2809">
        <w:rPr>
          <w:szCs w:val="24"/>
        </w:rPr>
        <w:t xml:space="preserve">, </w:t>
      </w:r>
      <w:r w:rsidRPr="00DC62F6">
        <w:rPr>
          <w:szCs w:val="24"/>
        </w:rPr>
        <w:t>John Wiley and Sons</w:t>
      </w:r>
      <w:r w:rsidR="00EE2809">
        <w:rPr>
          <w:szCs w:val="24"/>
        </w:rPr>
        <w:t>.</w:t>
      </w:r>
    </w:p>
    <w:p w:rsidR="00CA2450" w:rsidRDefault="00CA2450" w:rsidP="00306B05">
      <w:pPr>
        <w:tabs>
          <w:tab w:val="left" w:pos="709"/>
        </w:tabs>
        <w:rPr>
          <w:szCs w:val="24"/>
        </w:rPr>
      </w:pPr>
    </w:p>
    <w:p w:rsidR="0072690C" w:rsidRDefault="0072690C" w:rsidP="00306B05">
      <w:pPr>
        <w:tabs>
          <w:tab w:val="left" w:pos="709"/>
        </w:tabs>
        <w:rPr>
          <w:szCs w:val="24"/>
        </w:rPr>
      </w:pPr>
      <w:r>
        <w:rPr>
          <w:szCs w:val="24"/>
        </w:rPr>
        <w:t xml:space="preserve">Park J and Knudson S (2007) </w:t>
      </w:r>
      <w:proofErr w:type="gramStart"/>
      <w:r>
        <w:rPr>
          <w:szCs w:val="24"/>
        </w:rPr>
        <w:t>Medically</w:t>
      </w:r>
      <w:proofErr w:type="gramEnd"/>
      <w:r>
        <w:rPr>
          <w:szCs w:val="24"/>
        </w:rPr>
        <w:t xml:space="preserve"> unexplained physical symptoms. Health Reports 18: 43-47. Statistics </w:t>
      </w:r>
      <w:smartTag w:uri="urn:schemas-microsoft-com:office:smarttags" w:element="place">
        <w:smartTag w:uri="urn:schemas-microsoft-com:office:smarttags" w:element="country-region">
          <w:r>
            <w:rPr>
              <w:szCs w:val="24"/>
            </w:rPr>
            <w:t>Canada</w:t>
          </w:r>
        </w:smartTag>
      </w:smartTag>
      <w:r>
        <w:rPr>
          <w:szCs w:val="24"/>
        </w:rPr>
        <w:t>, Catalogue 82-003</w:t>
      </w:r>
    </w:p>
    <w:p w:rsidR="0072690C" w:rsidRDefault="0072690C" w:rsidP="00306B05">
      <w:pPr>
        <w:tabs>
          <w:tab w:val="left" w:pos="709"/>
        </w:tabs>
        <w:rPr>
          <w:szCs w:val="24"/>
        </w:rPr>
      </w:pPr>
    </w:p>
    <w:p w:rsidR="00D97011" w:rsidRDefault="00D97011" w:rsidP="00306B05">
      <w:pPr>
        <w:tabs>
          <w:tab w:val="left" w:pos="709"/>
        </w:tabs>
        <w:rPr>
          <w:szCs w:val="24"/>
        </w:rPr>
      </w:pPr>
      <w:r>
        <w:rPr>
          <w:szCs w:val="24"/>
        </w:rPr>
        <w:t xml:space="preserve">Peden DB (1996) </w:t>
      </w:r>
      <w:proofErr w:type="gramStart"/>
      <w:r>
        <w:rPr>
          <w:szCs w:val="24"/>
        </w:rPr>
        <w:t>The</w:t>
      </w:r>
      <w:proofErr w:type="gramEnd"/>
      <w:r>
        <w:rPr>
          <w:szCs w:val="24"/>
        </w:rPr>
        <w:t xml:space="preserve"> use of nasal lavage for objective measurement of irritant-induced nasal inflammation. Regul Toxicol and Pharmacol 24: S76-S78</w:t>
      </w:r>
    </w:p>
    <w:p w:rsidR="00EE2809" w:rsidRDefault="00EE2809" w:rsidP="00306B05">
      <w:pPr>
        <w:tabs>
          <w:tab w:val="left" w:pos="709"/>
        </w:tabs>
        <w:rPr>
          <w:szCs w:val="24"/>
        </w:rPr>
      </w:pPr>
    </w:p>
    <w:p w:rsidR="00D97011" w:rsidRDefault="00CE0FD6" w:rsidP="00306B05">
      <w:pPr>
        <w:tabs>
          <w:tab w:val="left" w:pos="709"/>
        </w:tabs>
        <w:rPr>
          <w:szCs w:val="24"/>
        </w:rPr>
      </w:pPr>
      <w:r>
        <w:rPr>
          <w:szCs w:val="24"/>
        </w:rPr>
        <w:t xml:space="preserve">Pennebaker JW (1994) </w:t>
      </w:r>
      <w:hyperlink r:id="rId78" w:history="1">
        <w:r w:rsidRPr="00CE0FD6">
          <w:rPr>
            <w:szCs w:val="24"/>
          </w:rPr>
          <w:t>Psychological bases of symptom reporting: perceptual and emotional aspects of chemical sensitivity.</w:t>
        </w:r>
      </w:hyperlink>
      <w:r w:rsidRPr="00CE0FD6">
        <w:rPr>
          <w:szCs w:val="24"/>
        </w:rPr>
        <w:t xml:space="preserve"> </w:t>
      </w:r>
      <w:smartTag w:uri="urn:schemas-microsoft-com:office:smarttags" w:element="place">
        <w:smartTag w:uri="urn:schemas-microsoft-com:office:smarttags" w:element="City">
          <w:r w:rsidRPr="00CE0FD6">
            <w:rPr>
              <w:szCs w:val="24"/>
            </w:rPr>
            <w:t>Toxicol</w:t>
          </w:r>
        </w:smartTag>
        <w:r w:rsidRPr="00CE0FD6">
          <w:rPr>
            <w:szCs w:val="24"/>
          </w:rPr>
          <w:t xml:space="preserve"> </w:t>
        </w:r>
        <w:smartTag w:uri="urn:schemas-microsoft-com:office:smarttags" w:element="State">
          <w:r w:rsidRPr="00CE0FD6">
            <w:rPr>
              <w:szCs w:val="24"/>
            </w:rPr>
            <w:t>Ind</w:t>
          </w:r>
        </w:smartTag>
      </w:smartTag>
      <w:r w:rsidRPr="00CE0FD6">
        <w:rPr>
          <w:szCs w:val="24"/>
        </w:rPr>
        <w:t xml:space="preserve"> Health</w:t>
      </w:r>
      <w:r>
        <w:rPr>
          <w:szCs w:val="24"/>
        </w:rPr>
        <w:t xml:space="preserve"> 10</w:t>
      </w:r>
      <w:r w:rsidRPr="00CE0FD6">
        <w:rPr>
          <w:szCs w:val="24"/>
        </w:rPr>
        <w:t>:</w:t>
      </w:r>
      <w:r w:rsidR="00290886">
        <w:rPr>
          <w:szCs w:val="24"/>
        </w:rPr>
        <w:t xml:space="preserve"> </w:t>
      </w:r>
      <w:r w:rsidRPr="00CE0FD6">
        <w:rPr>
          <w:szCs w:val="24"/>
        </w:rPr>
        <w:t>497-511.</w:t>
      </w:r>
    </w:p>
    <w:p w:rsidR="0072690C" w:rsidRDefault="0072690C" w:rsidP="00306B05">
      <w:pPr>
        <w:tabs>
          <w:tab w:val="left" w:pos="709"/>
        </w:tabs>
        <w:rPr>
          <w:szCs w:val="24"/>
        </w:rPr>
      </w:pPr>
    </w:p>
    <w:p w:rsidR="007D3C0D" w:rsidRDefault="007D3C0D" w:rsidP="00306B05">
      <w:pPr>
        <w:autoSpaceDE w:val="0"/>
        <w:autoSpaceDN w:val="0"/>
        <w:adjustRightInd w:val="0"/>
        <w:rPr>
          <w:szCs w:val="24"/>
        </w:rPr>
      </w:pPr>
      <w:proofErr w:type="gramStart"/>
      <w:r>
        <w:rPr>
          <w:szCs w:val="24"/>
        </w:rPr>
        <w:t>Randolph TG (1961) Human ecology and susceptibility to the chemical environment.</w:t>
      </w:r>
      <w:proofErr w:type="gramEnd"/>
      <w:r>
        <w:rPr>
          <w:szCs w:val="24"/>
        </w:rPr>
        <w:t xml:space="preserve"> Annals Allergy 19:</w:t>
      </w:r>
      <w:r w:rsidR="00290886">
        <w:rPr>
          <w:szCs w:val="24"/>
        </w:rPr>
        <w:t xml:space="preserve"> </w:t>
      </w:r>
      <w:r>
        <w:rPr>
          <w:szCs w:val="24"/>
        </w:rPr>
        <w:t>518-</w:t>
      </w:r>
      <w:r w:rsidR="00470C1E">
        <w:rPr>
          <w:szCs w:val="24"/>
        </w:rPr>
        <w:t>540</w:t>
      </w:r>
    </w:p>
    <w:p w:rsidR="007D3C0D" w:rsidRDefault="007D3C0D" w:rsidP="00306B05">
      <w:pPr>
        <w:autoSpaceDE w:val="0"/>
        <w:autoSpaceDN w:val="0"/>
        <w:adjustRightInd w:val="0"/>
        <w:rPr>
          <w:szCs w:val="24"/>
        </w:rPr>
      </w:pPr>
    </w:p>
    <w:p w:rsidR="0072690C" w:rsidRDefault="0072690C" w:rsidP="00306B05">
      <w:pPr>
        <w:autoSpaceDE w:val="0"/>
        <w:autoSpaceDN w:val="0"/>
        <w:adjustRightInd w:val="0"/>
        <w:rPr>
          <w:szCs w:val="24"/>
        </w:rPr>
      </w:pPr>
      <w:proofErr w:type="gramStart"/>
      <w:r>
        <w:rPr>
          <w:szCs w:val="24"/>
        </w:rPr>
        <w:t xml:space="preserve">Rea WJ, </w:t>
      </w:r>
      <w:smartTag w:uri="urn:schemas-microsoft-com:office:smarttags" w:element="place">
        <w:smartTag w:uri="urn:schemas-microsoft-com:office:smarttags" w:element="City">
          <w:r>
            <w:rPr>
              <w:szCs w:val="24"/>
            </w:rPr>
            <w:t>Johnson</w:t>
          </w:r>
        </w:smartTag>
        <w:r>
          <w:rPr>
            <w:szCs w:val="24"/>
          </w:rPr>
          <w:t xml:space="preserve"> </w:t>
        </w:r>
        <w:smartTag w:uri="urn:schemas-microsoft-com:office:smarttags" w:element="State">
          <w:r>
            <w:rPr>
              <w:szCs w:val="24"/>
            </w:rPr>
            <w:t>AR</w:t>
          </w:r>
        </w:smartTag>
      </w:smartTag>
      <w:r>
        <w:rPr>
          <w:szCs w:val="24"/>
        </w:rPr>
        <w:t xml:space="preserve">, Ross GH, Butler JR, Fenyves EJ, Griffiths B </w:t>
      </w:r>
      <w:r w:rsidR="00F67A48">
        <w:rPr>
          <w:szCs w:val="24"/>
        </w:rPr>
        <w:t>and</w:t>
      </w:r>
      <w:r>
        <w:rPr>
          <w:szCs w:val="24"/>
        </w:rPr>
        <w:t xml:space="preserve"> Laseter J (1992) Considerations for the diagnosis of chemical sensitivity.</w:t>
      </w:r>
      <w:proofErr w:type="gramEnd"/>
      <w:r>
        <w:rPr>
          <w:szCs w:val="24"/>
        </w:rPr>
        <w:t xml:space="preserve"> In: Multiple Chemical Sensitivities. </w:t>
      </w:r>
      <w:proofErr w:type="gramStart"/>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r>
        <w:rPr>
          <w:szCs w:val="24"/>
        </w:rPr>
        <w:t xml:space="preserve">, </w:t>
      </w:r>
      <w:smartTag w:uri="urn:schemas-microsoft-com:office:smarttags" w:element="place">
        <w:smartTag w:uri="urn:schemas-microsoft-com:office:smarttags" w:element="PlaceName">
          <w:r>
            <w:rPr>
              <w:szCs w:val="24"/>
            </w:rPr>
            <w:t>National</w:t>
          </w:r>
        </w:smartTag>
        <w:r>
          <w:rPr>
            <w:szCs w:val="24"/>
          </w:rPr>
          <w:t xml:space="preserve"> </w:t>
        </w:r>
        <w:smartTag w:uri="urn:schemas-microsoft-com:office:smarttags" w:element="PlaceType">
          <w:r>
            <w:rPr>
              <w:szCs w:val="24"/>
            </w:rPr>
            <w:t>Academy</w:t>
          </w:r>
        </w:smartTag>
      </w:smartTag>
      <w:r>
        <w:rPr>
          <w:szCs w:val="24"/>
        </w:rPr>
        <w:t xml:space="preserve"> Press.</w:t>
      </w:r>
      <w:proofErr w:type="gramEnd"/>
    </w:p>
    <w:p w:rsidR="0072690C" w:rsidRDefault="0072690C" w:rsidP="00306B05">
      <w:pPr>
        <w:rPr>
          <w:szCs w:val="24"/>
        </w:rPr>
      </w:pPr>
    </w:p>
    <w:p w:rsidR="0072690C" w:rsidRDefault="0072690C" w:rsidP="00306B05">
      <w:pPr>
        <w:tabs>
          <w:tab w:val="left" w:pos="709"/>
        </w:tabs>
        <w:rPr>
          <w:snapToGrid w:val="0"/>
          <w:szCs w:val="24"/>
          <w:lang w:eastAsia="en-US"/>
        </w:rPr>
      </w:pPr>
      <w:r>
        <w:rPr>
          <w:snapToGrid w:val="0"/>
          <w:szCs w:val="24"/>
          <w:lang w:eastAsia="en-US"/>
        </w:rPr>
        <w:t xml:space="preserve">Read D (2002) Multiple Chemical Sensitivities. Report for Environmental Risk Management Authority (ERMA), </w:t>
      </w:r>
      <w:smartTag w:uri="urn:schemas-microsoft-com:office:smarttags" w:element="place">
        <w:smartTag w:uri="urn:schemas-microsoft-com:office:smarttags" w:element="country-region">
          <w:r>
            <w:rPr>
              <w:snapToGrid w:val="0"/>
              <w:szCs w:val="24"/>
              <w:lang w:eastAsia="en-US"/>
            </w:rPr>
            <w:t>New Zealand</w:t>
          </w:r>
        </w:smartTag>
      </w:smartTag>
      <w:r>
        <w:rPr>
          <w:snapToGrid w:val="0"/>
          <w:szCs w:val="24"/>
          <w:lang w:eastAsia="en-US"/>
        </w:rPr>
        <w:t>.</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 xml:space="preserve">Reid S, Hotopf M, Hull L, Ismail K, Unwin C </w:t>
      </w:r>
      <w:r w:rsidR="00F67A48">
        <w:rPr>
          <w:snapToGrid w:val="0"/>
          <w:szCs w:val="24"/>
          <w:lang w:eastAsia="en-US"/>
        </w:rPr>
        <w:t>and</w:t>
      </w:r>
      <w:r>
        <w:rPr>
          <w:snapToGrid w:val="0"/>
          <w:szCs w:val="24"/>
          <w:lang w:eastAsia="en-US"/>
        </w:rPr>
        <w:t xml:space="preserve"> Wessely S (2001) Multiple chemical sensitivity and chronic fatigue syndrome in British gulf war veterans.</w:t>
      </w:r>
      <w:proofErr w:type="gramEnd"/>
      <w:r>
        <w:rPr>
          <w:snapToGrid w:val="0"/>
          <w:szCs w:val="24"/>
          <w:lang w:eastAsia="en-US"/>
        </w:rPr>
        <w:t xml:space="preserve"> Am J Epidemiol 153(6):</w:t>
      </w:r>
      <w:r w:rsidR="00290886">
        <w:rPr>
          <w:snapToGrid w:val="0"/>
          <w:szCs w:val="24"/>
          <w:lang w:eastAsia="en-US"/>
        </w:rPr>
        <w:t xml:space="preserve"> </w:t>
      </w:r>
      <w:r>
        <w:rPr>
          <w:snapToGrid w:val="0"/>
          <w:szCs w:val="24"/>
          <w:lang w:eastAsia="en-US"/>
        </w:rPr>
        <w:t>604-</w:t>
      </w:r>
      <w:proofErr w:type="gramStart"/>
      <w:r>
        <w:rPr>
          <w:snapToGrid w:val="0"/>
          <w:szCs w:val="24"/>
          <w:lang w:eastAsia="en-US"/>
        </w:rPr>
        <w:t>9</w:t>
      </w:r>
      <w:proofErr w:type="gramEnd"/>
    </w:p>
    <w:p w:rsidR="00A479FE" w:rsidRDefault="00A479FE" w:rsidP="00306B05">
      <w:pPr>
        <w:tabs>
          <w:tab w:val="left" w:pos="709"/>
        </w:tabs>
        <w:rPr>
          <w:snapToGrid w:val="0"/>
          <w:szCs w:val="24"/>
          <w:lang w:eastAsia="en-US"/>
        </w:rPr>
      </w:pPr>
    </w:p>
    <w:p w:rsidR="00DD6258" w:rsidRPr="00DD6258" w:rsidRDefault="00DD6258" w:rsidP="00306B05">
      <w:pPr>
        <w:tabs>
          <w:tab w:val="left" w:pos="709"/>
        </w:tabs>
      </w:pPr>
      <w:proofErr w:type="gramStart"/>
      <w:r>
        <w:t>Research Advisory Committee on Gulf War Veterans' Illnesses (2008) Gulf War illness and the health of Gulf War veterans: Scientific findings and recommendations.</w:t>
      </w:r>
      <w:proofErr w:type="gramEnd"/>
      <w:r>
        <w:t xml:space="preserve"> </w:t>
      </w:r>
      <w:smartTag w:uri="urn:schemas-microsoft-com:office:smarttags" w:element="City">
        <w:r w:rsidRPr="00DD6258">
          <w:t>Washington</w:t>
        </w:r>
      </w:smartTag>
      <w:r w:rsidRPr="00DD6258">
        <w:t xml:space="preserve">, </w:t>
      </w:r>
      <w:smartTag w:uri="urn:schemas-microsoft-com:office:smarttags" w:element="State">
        <w:r w:rsidRPr="00DD6258">
          <w:t>D.C.</w:t>
        </w:r>
      </w:smartTag>
      <w:r w:rsidRPr="00DD6258">
        <w:t xml:space="preserve">: </w:t>
      </w:r>
      <w:smartTag w:uri="urn:schemas-microsoft-com:office:smarttags" w:element="place">
        <w:smartTag w:uri="urn:schemas-microsoft-com:office:smarttags" w:element="country-region">
          <w:r w:rsidRPr="00DD6258">
            <w:t>U.S.</w:t>
          </w:r>
        </w:smartTag>
      </w:smartTag>
      <w:r w:rsidRPr="00DD6258">
        <w:t xml:space="preserve"> Government Printing Office, November 2008</w:t>
      </w:r>
      <w:r>
        <w:t>.</w:t>
      </w:r>
    </w:p>
    <w:p w:rsidR="00DD6258" w:rsidRDefault="00DD6258" w:rsidP="00306B05">
      <w:pPr>
        <w:tabs>
          <w:tab w:val="left" w:pos="709"/>
        </w:tabs>
        <w:rPr>
          <w:snapToGrid w:val="0"/>
          <w:szCs w:val="24"/>
          <w:lang w:eastAsia="en-US"/>
        </w:rPr>
      </w:pPr>
    </w:p>
    <w:p w:rsidR="00A479FE" w:rsidRDefault="00A479FE" w:rsidP="00306B05">
      <w:pPr>
        <w:tabs>
          <w:tab w:val="left" w:pos="709"/>
        </w:tabs>
        <w:rPr>
          <w:snapToGrid w:val="0"/>
          <w:szCs w:val="24"/>
          <w:lang w:eastAsia="en-US"/>
        </w:rPr>
      </w:pPr>
      <w:r>
        <w:rPr>
          <w:snapToGrid w:val="0"/>
          <w:szCs w:val="24"/>
          <w:lang w:eastAsia="en-US"/>
        </w:rPr>
        <w:t xml:space="preserve">Rest K (1992) Advancing the </w:t>
      </w:r>
      <w:r w:rsidR="00C90837">
        <w:rPr>
          <w:snapToGrid w:val="0"/>
          <w:szCs w:val="24"/>
          <w:lang w:eastAsia="en-US"/>
        </w:rPr>
        <w:t>u</w:t>
      </w:r>
      <w:r>
        <w:rPr>
          <w:snapToGrid w:val="0"/>
          <w:szCs w:val="24"/>
          <w:lang w:eastAsia="en-US"/>
        </w:rPr>
        <w:t xml:space="preserve">nderstanding </w:t>
      </w:r>
      <w:proofErr w:type="gramStart"/>
      <w:r>
        <w:rPr>
          <w:snapToGrid w:val="0"/>
          <w:szCs w:val="24"/>
          <w:lang w:eastAsia="en-US"/>
        </w:rPr>
        <w:t xml:space="preserve">of </w:t>
      </w:r>
      <w:r w:rsidR="00C90837">
        <w:rPr>
          <w:snapToGrid w:val="0"/>
          <w:szCs w:val="24"/>
          <w:lang w:eastAsia="en-US"/>
        </w:rPr>
        <w:t>m</w:t>
      </w:r>
      <w:r>
        <w:rPr>
          <w:snapToGrid w:val="0"/>
          <w:szCs w:val="24"/>
          <w:lang w:eastAsia="en-US"/>
        </w:rPr>
        <w:t xml:space="preserve">ultiple </w:t>
      </w:r>
      <w:r w:rsidR="00C90837">
        <w:rPr>
          <w:snapToGrid w:val="0"/>
          <w:szCs w:val="24"/>
          <w:lang w:eastAsia="en-US"/>
        </w:rPr>
        <w:t>ch</w:t>
      </w:r>
      <w:r>
        <w:rPr>
          <w:snapToGrid w:val="0"/>
          <w:szCs w:val="24"/>
          <w:lang w:eastAsia="en-US"/>
        </w:rPr>
        <w:t xml:space="preserve">emical </w:t>
      </w:r>
      <w:r w:rsidR="00C90837">
        <w:rPr>
          <w:snapToGrid w:val="0"/>
          <w:szCs w:val="24"/>
          <w:lang w:eastAsia="en-US"/>
        </w:rPr>
        <w:t>s</w:t>
      </w:r>
      <w:r>
        <w:rPr>
          <w:snapToGrid w:val="0"/>
          <w:szCs w:val="24"/>
          <w:lang w:eastAsia="en-US"/>
        </w:rPr>
        <w:t>ensitivity (MCS)</w:t>
      </w:r>
      <w:proofErr w:type="gramEnd"/>
      <w:r>
        <w:rPr>
          <w:snapToGrid w:val="0"/>
          <w:szCs w:val="24"/>
          <w:lang w:eastAsia="en-US"/>
        </w:rPr>
        <w:t xml:space="preserve">. </w:t>
      </w:r>
      <w:proofErr w:type="gramStart"/>
      <w:r>
        <w:rPr>
          <w:snapToGrid w:val="0"/>
          <w:szCs w:val="24"/>
          <w:lang w:eastAsia="en-US"/>
        </w:rPr>
        <w:t>Overview and recommendations from an AOEC workshop.</w:t>
      </w:r>
      <w:proofErr w:type="gramEnd"/>
      <w:r>
        <w:rPr>
          <w:snapToGrid w:val="0"/>
          <w:szCs w:val="24"/>
          <w:lang w:eastAsia="en-US"/>
        </w:rPr>
        <w:t xml:space="preserve"> Toxicology and Industrial Health 8: 1-13</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Ross GH (1992) History and clinical presentation of the chemically sensitive patient.</w:t>
      </w:r>
      <w:proofErr w:type="gramEnd"/>
      <w:r>
        <w:rPr>
          <w:snapToGrid w:val="0"/>
          <w:szCs w:val="24"/>
          <w:lang w:eastAsia="en-US"/>
        </w:rPr>
        <w:t xml:space="preserve"> Toxicology and Industrial Health 8: 21-28</w:t>
      </w:r>
    </w:p>
    <w:p w:rsidR="009404E9" w:rsidRDefault="009404E9" w:rsidP="00306B05">
      <w:pPr>
        <w:rPr>
          <w:snapToGrid w:val="0"/>
          <w:szCs w:val="24"/>
          <w:lang w:eastAsia="en-US"/>
        </w:rPr>
      </w:pPr>
    </w:p>
    <w:p w:rsidR="0072690C" w:rsidRPr="00D315B6" w:rsidRDefault="00885E8C" w:rsidP="00306B05">
      <w:pPr>
        <w:rPr>
          <w:snapToGrid w:val="0"/>
        </w:rPr>
      </w:pPr>
      <w:r>
        <w:rPr>
          <w:snapToGrid w:val="0"/>
        </w:rPr>
        <w:t>Ross GH</w:t>
      </w:r>
      <w:r w:rsidR="00E0177F">
        <w:rPr>
          <w:snapToGrid w:val="0"/>
        </w:rPr>
        <w:t>,</w:t>
      </w:r>
      <w:r>
        <w:rPr>
          <w:snapToGrid w:val="0"/>
        </w:rPr>
        <w:t xml:space="preserve"> </w:t>
      </w:r>
      <w:r w:rsidR="00E0177F">
        <w:rPr>
          <w:snapToGrid w:val="0"/>
        </w:rPr>
        <w:t xml:space="preserve">Rea WJ, </w:t>
      </w:r>
      <w:smartTag w:uri="urn:schemas-microsoft-com:office:smarttags" w:element="City">
        <w:r w:rsidR="00E0177F">
          <w:rPr>
            <w:snapToGrid w:val="0"/>
          </w:rPr>
          <w:t>Johnson</w:t>
        </w:r>
      </w:smartTag>
      <w:r w:rsidR="00E0177F">
        <w:rPr>
          <w:snapToGrid w:val="0"/>
        </w:rPr>
        <w:t xml:space="preserve"> </w:t>
      </w:r>
      <w:smartTag w:uri="urn:schemas-microsoft-com:office:smarttags" w:element="State">
        <w:r w:rsidR="00E0177F">
          <w:rPr>
            <w:snapToGrid w:val="0"/>
          </w:rPr>
          <w:t>AR</w:t>
        </w:r>
      </w:smartTag>
      <w:r w:rsidR="00E0177F">
        <w:rPr>
          <w:snapToGrid w:val="0"/>
        </w:rPr>
        <w:t xml:space="preserve">, </w:t>
      </w:r>
      <w:smartTag w:uri="urn:schemas-microsoft-com:office:smarttags" w:element="place">
        <w:smartTag w:uri="urn:schemas-microsoft-com:office:smarttags" w:element="City">
          <w:r w:rsidR="00E0177F">
            <w:rPr>
              <w:snapToGrid w:val="0"/>
            </w:rPr>
            <w:t>Hickey</w:t>
          </w:r>
        </w:smartTag>
        <w:r w:rsidR="00E0177F">
          <w:rPr>
            <w:snapToGrid w:val="0"/>
          </w:rPr>
          <w:t xml:space="preserve"> </w:t>
        </w:r>
        <w:smartTag w:uri="urn:schemas-microsoft-com:office:smarttags" w:element="State">
          <w:r w:rsidR="00E0177F">
            <w:rPr>
              <w:snapToGrid w:val="0"/>
            </w:rPr>
            <w:t>DC</w:t>
          </w:r>
        </w:smartTag>
      </w:smartTag>
      <w:r w:rsidR="00E0177F">
        <w:rPr>
          <w:snapToGrid w:val="0"/>
        </w:rPr>
        <w:t xml:space="preserve"> and Simon TR </w:t>
      </w:r>
      <w:r>
        <w:rPr>
          <w:snapToGrid w:val="0"/>
        </w:rPr>
        <w:t xml:space="preserve">(1999) </w:t>
      </w:r>
      <w:r w:rsidR="009404E9" w:rsidRPr="00042997">
        <w:rPr>
          <w:snapToGrid w:val="0"/>
        </w:rPr>
        <w:t xml:space="preserve">Neurotoxicity in Single Photon Emission Computed Tomography brain scans of patients reporting chemical sensitivity. </w:t>
      </w:r>
      <w:smartTag w:uri="urn:schemas-microsoft-com:office:smarttags" w:element="place">
        <w:smartTag w:uri="urn:schemas-microsoft-com:office:smarttags" w:element="City">
          <w:r w:rsidR="009404E9" w:rsidRPr="00042997">
            <w:rPr>
              <w:snapToGrid w:val="0"/>
            </w:rPr>
            <w:t>Toxicol</w:t>
          </w:r>
        </w:smartTag>
        <w:r w:rsidR="009404E9" w:rsidRPr="00042997">
          <w:rPr>
            <w:snapToGrid w:val="0"/>
          </w:rPr>
          <w:t xml:space="preserve"> </w:t>
        </w:r>
        <w:smartTag w:uri="urn:schemas-microsoft-com:office:smarttags" w:element="State">
          <w:r w:rsidR="00290886">
            <w:rPr>
              <w:snapToGrid w:val="0"/>
            </w:rPr>
            <w:t>Ind</w:t>
          </w:r>
        </w:smartTag>
      </w:smartTag>
      <w:r w:rsidR="009404E9" w:rsidRPr="00042997">
        <w:rPr>
          <w:snapToGrid w:val="0"/>
        </w:rPr>
        <w:t xml:space="preserve"> Health 15:</w:t>
      </w:r>
      <w:r w:rsidR="00290886">
        <w:rPr>
          <w:snapToGrid w:val="0"/>
        </w:rPr>
        <w:t xml:space="preserve"> </w:t>
      </w:r>
      <w:r w:rsidR="009404E9" w:rsidRPr="00042997">
        <w:rPr>
          <w:snapToGrid w:val="0"/>
        </w:rPr>
        <w:t>415-420</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smartTag w:uri="urn:schemas-microsoft-com:office:smarttags" w:element="place">
        <w:smartTag w:uri="urn:schemas-microsoft-com:office:smarttags" w:element="PlaceName">
          <w:r>
            <w:rPr>
              <w:snapToGrid w:val="0"/>
              <w:szCs w:val="24"/>
              <w:lang w:eastAsia="en-US"/>
            </w:rPr>
            <w:t>Royal</w:t>
          </w:r>
        </w:smartTag>
        <w:r>
          <w:rPr>
            <w:snapToGrid w:val="0"/>
            <w:szCs w:val="24"/>
            <w:lang w:eastAsia="en-US"/>
          </w:rPr>
          <w:t xml:space="preserve"> </w:t>
        </w:r>
        <w:smartTag w:uri="urn:schemas-microsoft-com:office:smarttags" w:element="PlaceType">
          <w:r>
            <w:rPr>
              <w:snapToGrid w:val="0"/>
              <w:szCs w:val="24"/>
              <w:lang w:eastAsia="en-US"/>
            </w:rPr>
            <w:t>College</w:t>
          </w:r>
        </w:smartTag>
      </w:smartTag>
      <w:r>
        <w:rPr>
          <w:snapToGrid w:val="0"/>
          <w:szCs w:val="24"/>
          <w:lang w:eastAsia="en-US"/>
        </w:rPr>
        <w:t xml:space="preserve"> of Physicians and Royal College of Pathologists (1995) Good allergy practice -standards of care for providers and purchasers of allergy services within the National Health </w:t>
      </w:r>
      <w:proofErr w:type="gramStart"/>
      <w:r>
        <w:rPr>
          <w:snapToGrid w:val="0"/>
          <w:szCs w:val="24"/>
          <w:lang w:eastAsia="en-US"/>
        </w:rPr>
        <w:t>service</w:t>
      </w:r>
      <w:proofErr w:type="gramEnd"/>
      <w:r>
        <w:rPr>
          <w:snapToGrid w:val="0"/>
          <w:szCs w:val="24"/>
          <w:lang w:eastAsia="en-US"/>
        </w:rPr>
        <w:t>. Clin Exp Allergy 25:</w:t>
      </w:r>
      <w:r w:rsidR="00290886">
        <w:rPr>
          <w:snapToGrid w:val="0"/>
          <w:szCs w:val="24"/>
          <w:lang w:eastAsia="en-US"/>
        </w:rPr>
        <w:t xml:space="preserve"> </w:t>
      </w:r>
      <w:r>
        <w:rPr>
          <w:snapToGrid w:val="0"/>
          <w:szCs w:val="24"/>
          <w:lang w:eastAsia="en-US"/>
        </w:rPr>
        <w:t>586-595</w:t>
      </w:r>
    </w:p>
    <w:p w:rsidR="0072690C" w:rsidRDefault="0072690C" w:rsidP="00306B05">
      <w:pPr>
        <w:rPr>
          <w:snapToGrid w:val="0"/>
          <w:szCs w:val="24"/>
          <w:lang w:eastAsia="en-US"/>
        </w:rPr>
      </w:pPr>
    </w:p>
    <w:p w:rsidR="0072690C" w:rsidRDefault="0072690C" w:rsidP="00306B05">
      <w:pPr>
        <w:rPr>
          <w:szCs w:val="24"/>
        </w:rPr>
      </w:pPr>
      <w:r>
        <w:t xml:space="preserve">Rust J (2004) </w:t>
      </w:r>
      <w:r>
        <w:rPr>
          <w:color w:val="000000"/>
          <w:szCs w:val="24"/>
        </w:rPr>
        <w:t>National Centre for Classification in Health (</w:t>
      </w:r>
      <w:r>
        <w:t>NCCH), Personal communication</w:t>
      </w:r>
      <w:r>
        <w:rPr>
          <w:rStyle w:val="FootnoteReference"/>
          <w:b/>
          <w:bCs/>
        </w:rPr>
        <w:footnoteReference w:id="5"/>
      </w:r>
    </w:p>
    <w:p w:rsidR="0072690C" w:rsidRDefault="0072690C" w:rsidP="00306B05">
      <w:pPr>
        <w:rPr>
          <w:szCs w:val="24"/>
        </w:rPr>
      </w:pPr>
    </w:p>
    <w:p w:rsidR="00DE30CD" w:rsidRDefault="00DE30CD" w:rsidP="00306B05">
      <w:pPr>
        <w:rPr>
          <w:snapToGrid w:val="0"/>
          <w:color w:val="000000"/>
          <w:lang w:eastAsia="en-US"/>
        </w:rPr>
      </w:pPr>
      <w:proofErr w:type="gramStart"/>
      <w:r>
        <w:rPr>
          <w:snapToGrid w:val="0"/>
          <w:color w:val="000000"/>
          <w:lang w:eastAsia="en-US"/>
        </w:rPr>
        <w:t>Salvaggio JE (1991) Clinical and immunological approaches to patients with alleged environmental injury.</w:t>
      </w:r>
      <w:proofErr w:type="gramEnd"/>
      <w:r>
        <w:rPr>
          <w:snapToGrid w:val="0"/>
          <w:color w:val="000000"/>
          <w:lang w:eastAsia="en-US"/>
        </w:rPr>
        <w:t xml:space="preserve"> Annals of Allergy 66: 493-503</w:t>
      </w:r>
    </w:p>
    <w:p w:rsidR="00DE30CD" w:rsidRDefault="00DE30CD" w:rsidP="00306B05">
      <w:pPr>
        <w:rPr>
          <w:snapToGrid w:val="0"/>
          <w:color w:val="000000"/>
          <w:lang w:eastAsia="en-US"/>
        </w:rPr>
      </w:pPr>
    </w:p>
    <w:p w:rsidR="0072690C" w:rsidRDefault="0072690C" w:rsidP="00306B05">
      <w:pPr>
        <w:rPr>
          <w:snapToGrid w:val="0"/>
          <w:color w:val="000000"/>
          <w:lang w:eastAsia="en-US"/>
        </w:rPr>
      </w:pPr>
      <w:r>
        <w:rPr>
          <w:snapToGrid w:val="0"/>
          <w:color w:val="000000"/>
          <w:lang w:eastAsia="en-US"/>
        </w:rPr>
        <w:t xml:space="preserve">Schnakenberg E, Fabig K-R, Stannula M, Strobl N, Lustig M, Fabig N and Schloot W (2007) </w:t>
      </w:r>
      <w:proofErr w:type="gramStart"/>
      <w:r>
        <w:rPr>
          <w:snapToGrid w:val="0"/>
          <w:color w:val="000000"/>
          <w:lang w:eastAsia="en-US"/>
        </w:rPr>
        <w:t>A</w:t>
      </w:r>
      <w:proofErr w:type="gramEnd"/>
      <w:r>
        <w:rPr>
          <w:snapToGrid w:val="0"/>
          <w:color w:val="000000"/>
          <w:lang w:eastAsia="en-US"/>
        </w:rPr>
        <w:t xml:space="preserve"> cross-sectional study of self-reported chemical-related sensitivity is associated with gene variants of drug-metabolizing enzymes. Environmental Health 6: 6-16</w:t>
      </w:r>
    </w:p>
    <w:p w:rsidR="0072690C" w:rsidRDefault="0072690C" w:rsidP="00306B05">
      <w:pPr>
        <w:rPr>
          <w:snapToGrid w:val="0"/>
          <w:color w:val="000000"/>
          <w:lang w:eastAsia="en-US"/>
        </w:rPr>
      </w:pPr>
    </w:p>
    <w:p w:rsidR="00EF5C6D" w:rsidRPr="00D017A3" w:rsidRDefault="00EF5C6D" w:rsidP="00306B05">
      <w:pPr>
        <w:rPr>
          <w:snapToGrid w:val="0"/>
          <w:color w:val="000000"/>
          <w:lang w:eastAsia="en-US"/>
        </w:rPr>
      </w:pPr>
      <w:proofErr w:type="gramStart"/>
      <w:r>
        <w:rPr>
          <w:snapToGrid w:val="0"/>
          <w:color w:val="000000"/>
          <w:lang w:eastAsia="en-US"/>
        </w:rPr>
        <w:t>Schlögel R (2009) Personal communication</w:t>
      </w:r>
      <w:r w:rsidR="00D017A3">
        <w:rPr>
          <w:snapToGrid w:val="0"/>
          <w:color w:val="000000"/>
          <w:lang w:eastAsia="en-US"/>
        </w:rPr>
        <w:t>.</w:t>
      </w:r>
      <w:proofErr w:type="gramEnd"/>
      <w:r w:rsidR="00D017A3">
        <w:rPr>
          <w:snapToGrid w:val="0"/>
          <w:color w:val="000000"/>
          <w:lang w:eastAsia="en-US"/>
        </w:rPr>
        <w:t xml:space="preserve"> </w:t>
      </w:r>
      <w:hyperlink r:id="rId79" w:history="1">
        <w:r w:rsidR="00D017A3" w:rsidRPr="002B53DA">
          <w:rPr>
            <w:rStyle w:val="Hyperlink"/>
            <w:snapToGrid w:val="0"/>
            <w:lang w:eastAsia="en-US"/>
          </w:rPr>
          <w:t>http://www.csn-deutschland.de/icd-10_austria.pdf</w:t>
        </w:r>
      </w:hyperlink>
      <w:r w:rsidR="00D017A3">
        <w:rPr>
          <w:snapToGrid w:val="0"/>
          <w:color w:val="000000"/>
          <w:lang w:eastAsia="en-US"/>
        </w:rPr>
        <w:t xml:space="preserve">. </w:t>
      </w:r>
      <w:proofErr w:type="gramStart"/>
      <w:r w:rsidR="00D017A3">
        <w:rPr>
          <w:snapToGrid w:val="0"/>
          <w:color w:val="000000"/>
          <w:lang w:eastAsia="en-US"/>
        </w:rPr>
        <w:t>Accessed June 2010.</w:t>
      </w:r>
      <w:proofErr w:type="gramEnd"/>
    </w:p>
    <w:p w:rsidR="0072690C" w:rsidRDefault="0072690C" w:rsidP="00306B05">
      <w:pPr>
        <w:rPr>
          <w:szCs w:val="24"/>
        </w:rPr>
      </w:pPr>
    </w:p>
    <w:p w:rsidR="0072690C" w:rsidRDefault="0072690C" w:rsidP="00306B05">
      <w:pPr>
        <w:rPr>
          <w:szCs w:val="24"/>
        </w:rPr>
      </w:pPr>
      <w:proofErr w:type="gramStart"/>
      <w:r>
        <w:rPr>
          <w:szCs w:val="24"/>
        </w:rPr>
        <w:t xml:space="preserve">Selner JC </w:t>
      </w:r>
      <w:r w:rsidR="00F67A48">
        <w:rPr>
          <w:szCs w:val="24"/>
        </w:rPr>
        <w:t>and</w:t>
      </w:r>
      <w:r>
        <w:rPr>
          <w:szCs w:val="24"/>
        </w:rPr>
        <w:t xml:space="preserve"> Staudenmayer H (1992) Neuropsychologic observations in patients presenting with environmental illness.</w:t>
      </w:r>
      <w:proofErr w:type="gramEnd"/>
      <w:r>
        <w:rPr>
          <w:szCs w:val="24"/>
        </w:rPr>
        <w:t xml:space="preserve"> </w:t>
      </w:r>
      <w:smartTag w:uri="urn:schemas-microsoft-com:office:smarttags" w:element="place">
        <w:smartTag w:uri="urn:schemas-microsoft-com:office:smarttags" w:element="City">
          <w:r>
            <w:rPr>
              <w:szCs w:val="24"/>
            </w:rPr>
            <w:t>Toxicol</w:t>
          </w:r>
        </w:smartTag>
        <w:r>
          <w:rPr>
            <w:szCs w:val="24"/>
          </w:rPr>
          <w:t xml:space="preserve"> </w:t>
        </w:r>
        <w:smartTag w:uri="urn:schemas-microsoft-com:office:smarttags" w:element="State">
          <w:r>
            <w:rPr>
              <w:szCs w:val="24"/>
            </w:rPr>
            <w:t>Ind</w:t>
          </w:r>
        </w:smartTag>
      </w:smartTag>
      <w:r>
        <w:rPr>
          <w:szCs w:val="24"/>
        </w:rPr>
        <w:t xml:space="preserve"> Health 8(4):</w:t>
      </w:r>
      <w:r w:rsidR="00290886">
        <w:rPr>
          <w:szCs w:val="24"/>
        </w:rPr>
        <w:t xml:space="preserve"> </w:t>
      </w:r>
      <w:r>
        <w:rPr>
          <w:szCs w:val="24"/>
        </w:rPr>
        <w:t>145-155</w:t>
      </w:r>
    </w:p>
    <w:p w:rsidR="0072690C" w:rsidRDefault="0072690C" w:rsidP="00306B05">
      <w:pPr>
        <w:rPr>
          <w:szCs w:val="24"/>
        </w:rPr>
      </w:pPr>
    </w:p>
    <w:p w:rsidR="00B85872" w:rsidRDefault="0072690C" w:rsidP="00306B05">
      <w:pPr>
        <w:tabs>
          <w:tab w:val="left" w:pos="709"/>
        </w:tabs>
        <w:rPr>
          <w:snapToGrid w:val="0"/>
          <w:szCs w:val="24"/>
          <w:lang w:eastAsia="en-US"/>
        </w:rPr>
      </w:pPr>
      <w:r>
        <w:rPr>
          <w:snapToGrid w:val="0"/>
          <w:szCs w:val="24"/>
          <w:lang w:eastAsia="en-US"/>
        </w:rPr>
        <w:t xml:space="preserve">Sears ME (2007) </w:t>
      </w:r>
      <w:proofErr w:type="gramStart"/>
      <w:r>
        <w:rPr>
          <w:snapToGrid w:val="0"/>
          <w:szCs w:val="24"/>
          <w:lang w:eastAsia="en-US"/>
        </w:rPr>
        <w:t>The</w:t>
      </w:r>
      <w:proofErr w:type="gramEnd"/>
      <w:r>
        <w:rPr>
          <w:snapToGrid w:val="0"/>
          <w:szCs w:val="24"/>
          <w:lang w:eastAsia="en-US"/>
        </w:rPr>
        <w:t xml:space="preserve"> medical perspective on environmental sensitivities. </w:t>
      </w:r>
      <w:proofErr w:type="gramStart"/>
      <w:r>
        <w:rPr>
          <w:snapToGrid w:val="0"/>
          <w:szCs w:val="24"/>
          <w:lang w:eastAsia="en-US"/>
        </w:rPr>
        <w:t>Canadian Human Rights Commission</w:t>
      </w:r>
      <w:r w:rsidR="00B85872">
        <w:rPr>
          <w:snapToGrid w:val="0"/>
          <w:szCs w:val="24"/>
          <w:lang w:eastAsia="en-US"/>
        </w:rPr>
        <w:t>.</w:t>
      </w:r>
      <w:proofErr w:type="gramEnd"/>
      <w:r w:rsidR="00B85872">
        <w:rPr>
          <w:snapToGrid w:val="0"/>
          <w:szCs w:val="24"/>
          <w:lang w:eastAsia="en-US"/>
        </w:rPr>
        <w:t xml:space="preserve"> </w:t>
      </w:r>
    </w:p>
    <w:p w:rsidR="0072690C" w:rsidRDefault="00B85872" w:rsidP="00306B05">
      <w:pPr>
        <w:tabs>
          <w:tab w:val="left" w:pos="709"/>
        </w:tabs>
        <w:rPr>
          <w:snapToGrid w:val="0"/>
          <w:szCs w:val="24"/>
          <w:lang w:eastAsia="en-US"/>
        </w:rPr>
      </w:pPr>
      <w:hyperlink r:id="rId80" w:history="1">
        <w:r w:rsidRPr="00E069C0">
          <w:rPr>
            <w:rStyle w:val="Hyperlink"/>
            <w:snapToGrid w:val="0"/>
            <w:szCs w:val="24"/>
            <w:lang w:eastAsia="en-US"/>
          </w:rPr>
          <w:t>http://www.chrc-ccdp.ca/research_program_recherche/esensitivities_hypersensibilitee/toc_tdm-en.asp</w:t>
        </w:r>
      </w:hyperlink>
      <w:r>
        <w:rPr>
          <w:snapToGrid w:val="0"/>
          <w:szCs w:val="24"/>
          <w:lang w:eastAsia="en-US"/>
        </w:rPr>
        <w:t xml:space="preserve"> Accessed December 2009.</w:t>
      </w:r>
    </w:p>
    <w:p w:rsidR="0072690C" w:rsidRDefault="0072690C" w:rsidP="00306B05">
      <w:pPr>
        <w:rPr>
          <w:szCs w:val="24"/>
        </w:rPr>
      </w:pPr>
    </w:p>
    <w:p w:rsidR="0072690C" w:rsidRDefault="0072690C" w:rsidP="00306B05">
      <w:pPr>
        <w:rPr>
          <w:snapToGrid w:val="0"/>
          <w:szCs w:val="24"/>
          <w:lang w:eastAsia="en-US"/>
        </w:rPr>
      </w:pPr>
      <w:r>
        <w:rPr>
          <w:snapToGrid w:val="0"/>
          <w:szCs w:val="24"/>
          <w:lang w:eastAsia="en-US"/>
        </w:rPr>
        <w:t xml:space="preserve">Shusterman D, Balmes J </w:t>
      </w:r>
      <w:r w:rsidR="00F67A48">
        <w:rPr>
          <w:snapToGrid w:val="0"/>
          <w:szCs w:val="24"/>
          <w:lang w:eastAsia="en-US"/>
        </w:rPr>
        <w:t>and</w:t>
      </w:r>
      <w:r>
        <w:rPr>
          <w:snapToGrid w:val="0"/>
          <w:szCs w:val="24"/>
          <w:lang w:eastAsia="en-US"/>
        </w:rPr>
        <w:t xml:space="preserve"> Cone J (1988) Behavioural sensitisation to irritants/odourants after acute</w:t>
      </w:r>
      <w:r w:rsidR="00290886">
        <w:rPr>
          <w:snapToGrid w:val="0"/>
          <w:szCs w:val="24"/>
          <w:lang w:eastAsia="en-US"/>
        </w:rPr>
        <w:t xml:space="preserve"> over-exposure. J Occup Med</w:t>
      </w:r>
      <w:r>
        <w:rPr>
          <w:snapToGrid w:val="0"/>
          <w:szCs w:val="24"/>
          <w:lang w:eastAsia="en-US"/>
        </w:rPr>
        <w:t xml:space="preserve"> 30:</w:t>
      </w:r>
      <w:r w:rsidR="00290886">
        <w:rPr>
          <w:snapToGrid w:val="0"/>
          <w:szCs w:val="24"/>
          <w:lang w:eastAsia="en-US"/>
        </w:rPr>
        <w:t xml:space="preserve"> </w:t>
      </w:r>
      <w:r>
        <w:rPr>
          <w:snapToGrid w:val="0"/>
          <w:szCs w:val="24"/>
          <w:lang w:eastAsia="en-US"/>
        </w:rPr>
        <w:t>565-567</w:t>
      </w:r>
    </w:p>
    <w:p w:rsidR="0072690C" w:rsidRDefault="0072690C" w:rsidP="00306B05">
      <w:pPr>
        <w:rPr>
          <w:snapToGrid w:val="0"/>
          <w:szCs w:val="24"/>
          <w:lang w:eastAsia="en-US"/>
        </w:rPr>
      </w:pPr>
    </w:p>
    <w:p w:rsidR="0072690C" w:rsidRDefault="0072690C" w:rsidP="00306B05">
      <w:pPr>
        <w:rPr>
          <w:snapToGrid w:val="0"/>
          <w:szCs w:val="24"/>
          <w:lang w:eastAsia="en-US"/>
        </w:rPr>
      </w:pPr>
      <w:r>
        <w:t xml:space="preserve">Siegel S and Kreutzer R (1997) Pavlovian conditioning and </w:t>
      </w:r>
      <w:proofErr w:type="gramStart"/>
      <w:r>
        <w:t>multiple chemical sensitivity</w:t>
      </w:r>
      <w:proofErr w:type="gramEnd"/>
      <w:r>
        <w:t>. Env</w:t>
      </w:r>
      <w:r w:rsidR="00290886">
        <w:t>iron</w:t>
      </w:r>
      <w:r>
        <w:t xml:space="preserve"> Health Perspect 105(Suppl 2): 1-9</w:t>
      </w:r>
    </w:p>
    <w:p w:rsidR="0072690C" w:rsidRDefault="0072690C" w:rsidP="00306B05">
      <w:pPr>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Siegel S (1999) Multiple chemical sensitivity as a conditional response.</w:t>
      </w:r>
      <w:proofErr w:type="gramEnd"/>
      <w:r>
        <w:rPr>
          <w:snapToGrid w:val="0"/>
          <w:szCs w:val="24"/>
          <w:lang w:eastAsia="en-US"/>
        </w:rPr>
        <w:t xml:space="preserve"> </w:t>
      </w:r>
      <w:smartTag w:uri="urn:schemas-microsoft-com:office:smarttags" w:element="place">
        <w:smartTag w:uri="urn:schemas-microsoft-com:office:smarttags" w:element="City">
          <w:r>
            <w:rPr>
              <w:snapToGrid w:val="0"/>
              <w:szCs w:val="24"/>
              <w:lang w:eastAsia="en-US"/>
            </w:rPr>
            <w:t>Toxicol</w:t>
          </w:r>
        </w:smartTag>
        <w:r>
          <w:rPr>
            <w:snapToGrid w:val="0"/>
            <w:szCs w:val="24"/>
            <w:lang w:eastAsia="en-US"/>
          </w:rPr>
          <w:t xml:space="preserve"> </w:t>
        </w:r>
        <w:smartTag w:uri="urn:schemas-microsoft-com:office:smarttags" w:element="State">
          <w:r>
            <w:rPr>
              <w:snapToGrid w:val="0"/>
              <w:szCs w:val="24"/>
              <w:lang w:eastAsia="en-US"/>
            </w:rPr>
            <w:t>Ind</w:t>
          </w:r>
        </w:smartTag>
      </w:smartTag>
      <w:r>
        <w:rPr>
          <w:snapToGrid w:val="0"/>
          <w:szCs w:val="24"/>
          <w:lang w:eastAsia="en-US"/>
        </w:rPr>
        <w:t xml:space="preserve"> Health 15:</w:t>
      </w:r>
      <w:r w:rsidR="00290886">
        <w:rPr>
          <w:snapToGrid w:val="0"/>
          <w:szCs w:val="24"/>
          <w:lang w:eastAsia="en-US"/>
        </w:rPr>
        <w:t xml:space="preserve"> </w:t>
      </w:r>
      <w:r>
        <w:rPr>
          <w:snapToGrid w:val="0"/>
          <w:szCs w:val="24"/>
          <w:lang w:eastAsia="en-US"/>
        </w:rPr>
        <w:t>323-330</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Silberschmidt M (2005) Multiple Chemical Sensitivity, MCS.</w:t>
      </w:r>
      <w:proofErr w:type="gramEnd"/>
      <w:r>
        <w:rPr>
          <w:snapToGrid w:val="0"/>
          <w:szCs w:val="24"/>
          <w:lang w:eastAsia="en-US"/>
        </w:rPr>
        <w:t xml:space="preserve"> </w:t>
      </w:r>
      <w:proofErr w:type="gramStart"/>
      <w:r>
        <w:rPr>
          <w:snapToGrid w:val="0"/>
          <w:szCs w:val="24"/>
          <w:lang w:eastAsia="en-US"/>
        </w:rPr>
        <w:t>Environmental Project Nr. 988 2005, for the Environmental Protection Agency, Danish Ministry of the Environment.</w:t>
      </w:r>
      <w:proofErr w:type="gramEnd"/>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Simon G, Daniell W, Stockbridge H, Claypoole K </w:t>
      </w:r>
      <w:r w:rsidR="00F67A48">
        <w:rPr>
          <w:snapToGrid w:val="0"/>
          <w:szCs w:val="24"/>
          <w:lang w:eastAsia="en-US"/>
        </w:rPr>
        <w:t>and</w:t>
      </w:r>
      <w:r>
        <w:rPr>
          <w:snapToGrid w:val="0"/>
          <w:szCs w:val="24"/>
          <w:lang w:eastAsia="en-US"/>
        </w:rPr>
        <w:t xml:space="preserve"> Rosenstock L (1993) Immunologic, psychological and neuropsychological factors </w:t>
      </w:r>
      <w:proofErr w:type="gramStart"/>
      <w:r>
        <w:rPr>
          <w:snapToGrid w:val="0"/>
          <w:szCs w:val="24"/>
          <w:lang w:eastAsia="en-US"/>
        </w:rPr>
        <w:t>in multiple chemical sensitivity</w:t>
      </w:r>
      <w:proofErr w:type="gramEnd"/>
      <w:r>
        <w:rPr>
          <w:snapToGrid w:val="0"/>
          <w:szCs w:val="24"/>
          <w:lang w:eastAsia="en-US"/>
        </w:rPr>
        <w:t>: a controlled study. Ann Intern Med 119:</w:t>
      </w:r>
      <w:r w:rsidR="00290886">
        <w:rPr>
          <w:snapToGrid w:val="0"/>
          <w:szCs w:val="24"/>
          <w:lang w:eastAsia="en-US"/>
        </w:rPr>
        <w:t xml:space="preserve"> </w:t>
      </w:r>
      <w:r>
        <w:rPr>
          <w:snapToGrid w:val="0"/>
          <w:szCs w:val="24"/>
          <w:lang w:eastAsia="en-US"/>
        </w:rPr>
        <w:t>97-103</w:t>
      </w:r>
    </w:p>
    <w:p w:rsidR="0072690C" w:rsidRDefault="0072690C" w:rsidP="00306B05">
      <w:pPr>
        <w:tabs>
          <w:tab w:val="left" w:pos="709"/>
        </w:tabs>
        <w:rPr>
          <w:snapToGrid w:val="0"/>
          <w:szCs w:val="24"/>
          <w:lang w:eastAsia="en-US"/>
        </w:rPr>
      </w:pPr>
    </w:p>
    <w:p w:rsidR="0061508A" w:rsidRPr="0061508A" w:rsidRDefault="0072690C" w:rsidP="0061508A">
      <w:pPr>
        <w:tabs>
          <w:tab w:val="left" w:pos="709"/>
        </w:tabs>
        <w:rPr>
          <w:snapToGrid w:val="0"/>
          <w:szCs w:val="24"/>
          <w:lang w:eastAsia="en-US"/>
        </w:rPr>
      </w:pPr>
      <w:r w:rsidRPr="0061508A">
        <w:rPr>
          <w:snapToGrid w:val="0"/>
          <w:szCs w:val="24"/>
          <w:lang w:eastAsia="en-US"/>
        </w:rPr>
        <w:t xml:space="preserve">Simon GE, Katon WJ </w:t>
      </w:r>
      <w:r w:rsidR="00F67A48" w:rsidRPr="0061508A">
        <w:rPr>
          <w:snapToGrid w:val="0"/>
          <w:szCs w:val="24"/>
          <w:lang w:eastAsia="en-US"/>
        </w:rPr>
        <w:t>and</w:t>
      </w:r>
      <w:r w:rsidRPr="0061508A">
        <w:rPr>
          <w:snapToGrid w:val="0"/>
          <w:szCs w:val="24"/>
          <w:lang w:eastAsia="en-US"/>
        </w:rPr>
        <w:t xml:space="preserve"> Sparks PJ (1990) Allergic to life: Psychological factors in environmental illness. </w:t>
      </w:r>
      <w:proofErr w:type="gramStart"/>
      <w:r w:rsidRPr="0061508A">
        <w:rPr>
          <w:snapToGrid w:val="0"/>
          <w:szCs w:val="24"/>
          <w:lang w:eastAsia="en-US"/>
        </w:rPr>
        <w:t>Am</w:t>
      </w:r>
      <w:proofErr w:type="gramEnd"/>
      <w:r w:rsidRPr="0061508A">
        <w:rPr>
          <w:snapToGrid w:val="0"/>
          <w:szCs w:val="24"/>
          <w:lang w:eastAsia="en-US"/>
        </w:rPr>
        <w:t xml:space="preserve"> J Psychiatry 147:</w:t>
      </w:r>
      <w:r w:rsidR="00290886">
        <w:rPr>
          <w:snapToGrid w:val="0"/>
          <w:szCs w:val="24"/>
          <w:lang w:eastAsia="en-US"/>
        </w:rPr>
        <w:t xml:space="preserve"> </w:t>
      </w:r>
      <w:r w:rsidRPr="0061508A">
        <w:rPr>
          <w:snapToGrid w:val="0"/>
          <w:szCs w:val="24"/>
          <w:lang w:eastAsia="en-US"/>
        </w:rPr>
        <w:t>901-906</w:t>
      </w:r>
    </w:p>
    <w:p w:rsidR="0061508A" w:rsidRPr="0061508A" w:rsidRDefault="0061508A" w:rsidP="0061508A">
      <w:pPr>
        <w:tabs>
          <w:tab w:val="left" w:pos="709"/>
        </w:tabs>
        <w:rPr>
          <w:snapToGrid w:val="0"/>
          <w:szCs w:val="24"/>
          <w:lang w:eastAsia="en-US"/>
        </w:rPr>
      </w:pPr>
    </w:p>
    <w:p w:rsidR="0061508A" w:rsidRPr="0061508A" w:rsidRDefault="0061508A" w:rsidP="0061508A">
      <w:pPr>
        <w:tabs>
          <w:tab w:val="left" w:pos="709"/>
        </w:tabs>
        <w:rPr>
          <w:snapToGrid w:val="0"/>
          <w:szCs w:val="24"/>
          <w:lang w:eastAsia="en-US"/>
        </w:rPr>
      </w:pPr>
      <w:r w:rsidRPr="0061508A">
        <w:rPr>
          <w:snapToGrid w:val="0"/>
          <w:szCs w:val="24"/>
          <w:lang w:eastAsia="en-US"/>
        </w:rPr>
        <w:t xml:space="preserve">Simon TR, </w:t>
      </w:r>
      <w:smartTag w:uri="urn:schemas-microsoft-com:office:smarttags" w:element="City">
        <w:r w:rsidRPr="0061508A">
          <w:rPr>
            <w:snapToGrid w:val="0"/>
            <w:szCs w:val="24"/>
            <w:lang w:eastAsia="en-US"/>
          </w:rPr>
          <w:t>Hickey</w:t>
        </w:r>
      </w:smartTag>
      <w:r w:rsidRPr="0061508A">
        <w:rPr>
          <w:snapToGrid w:val="0"/>
          <w:szCs w:val="24"/>
          <w:lang w:eastAsia="en-US"/>
        </w:rPr>
        <w:t xml:space="preserve"> </w:t>
      </w:r>
      <w:smartTag w:uri="urn:schemas-microsoft-com:office:smarttags" w:element="State">
        <w:r w:rsidRPr="0061508A">
          <w:rPr>
            <w:snapToGrid w:val="0"/>
            <w:szCs w:val="24"/>
            <w:lang w:eastAsia="en-US"/>
          </w:rPr>
          <w:t>DC</w:t>
        </w:r>
      </w:smartTag>
      <w:r w:rsidRPr="0061508A">
        <w:rPr>
          <w:snapToGrid w:val="0"/>
          <w:szCs w:val="24"/>
          <w:lang w:eastAsia="en-US"/>
        </w:rPr>
        <w:t xml:space="preserve">, Fincher CE, </w:t>
      </w:r>
      <w:smartTag w:uri="urn:schemas-microsoft-com:office:smarttags" w:element="place">
        <w:smartTag w:uri="urn:schemas-microsoft-com:office:smarttags" w:element="City">
          <w:r w:rsidRPr="0061508A">
            <w:rPr>
              <w:snapToGrid w:val="0"/>
              <w:szCs w:val="24"/>
              <w:lang w:eastAsia="en-US"/>
            </w:rPr>
            <w:t>Johnson</w:t>
          </w:r>
        </w:smartTag>
        <w:r w:rsidRPr="0061508A">
          <w:rPr>
            <w:snapToGrid w:val="0"/>
            <w:szCs w:val="24"/>
            <w:lang w:eastAsia="en-US"/>
          </w:rPr>
          <w:t xml:space="preserve"> </w:t>
        </w:r>
        <w:smartTag w:uri="urn:schemas-microsoft-com:office:smarttags" w:element="State">
          <w:r w:rsidRPr="0061508A">
            <w:rPr>
              <w:snapToGrid w:val="0"/>
              <w:szCs w:val="24"/>
              <w:lang w:eastAsia="en-US"/>
            </w:rPr>
            <w:t>AR</w:t>
          </w:r>
        </w:smartTag>
      </w:smartTag>
      <w:r w:rsidRPr="0061508A">
        <w:rPr>
          <w:snapToGrid w:val="0"/>
          <w:szCs w:val="24"/>
          <w:lang w:eastAsia="en-US"/>
        </w:rPr>
        <w:t xml:space="preserve">, Ross GH and Rea WJ (1994) Single proton emission computed tomography of the brain in patients with chemical sensitivities. </w:t>
      </w:r>
      <w:smartTag w:uri="urn:schemas-microsoft-com:office:smarttags" w:element="place">
        <w:smartTag w:uri="urn:schemas-microsoft-com:office:smarttags" w:element="City">
          <w:r w:rsidRPr="0061508A">
            <w:rPr>
              <w:snapToGrid w:val="0"/>
              <w:szCs w:val="24"/>
              <w:lang w:eastAsia="en-US"/>
            </w:rPr>
            <w:t>Toxico</w:t>
          </w:r>
          <w:r w:rsidR="00290886">
            <w:rPr>
              <w:snapToGrid w:val="0"/>
              <w:szCs w:val="24"/>
              <w:lang w:eastAsia="en-US"/>
            </w:rPr>
            <w:t>l</w:t>
          </w:r>
        </w:smartTag>
        <w:r w:rsidRPr="0061508A">
          <w:rPr>
            <w:snapToGrid w:val="0"/>
            <w:szCs w:val="24"/>
            <w:lang w:eastAsia="en-US"/>
          </w:rPr>
          <w:t xml:space="preserve"> </w:t>
        </w:r>
        <w:smartTag w:uri="urn:schemas-microsoft-com:office:smarttags" w:element="State">
          <w:r w:rsidRPr="0061508A">
            <w:rPr>
              <w:snapToGrid w:val="0"/>
              <w:szCs w:val="24"/>
              <w:lang w:eastAsia="en-US"/>
            </w:rPr>
            <w:t>Ind</w:t>
          </w:r>
        </w:smartTag>
      </w:smartTag>
      <w:r w:rsidRPr="0061508A">
        <w:rPr>
          <w:snapToGrid w:val="0"/>
          <w:szCs w:val="24"/>
          <w:lang w:eastAsia="en-US"/>
        </w:rPr>
        <w:t xml:space="preserve"> Health 10: 573-577</w:t>
      </w:r>
    </w:p>
    <w:p w:rsidR="0061508A" w:rsidRDefault="0061508A" w:rsidP="00306B05">
      <w:pPr>
        <w:rPr>
          <w:snapToGrid w:val="0"/>
          <w:szCs w:val="24"/>
          <w:lang w:eastAsia="en-US"/>
        </w:rPr>
      </w:pPr>
    </w:p>
    <w:p w:rsidR="009503B8" w:rsidRDefault="009503B8" w:rsidP="00306B05">
      <w:pPr>
        <w:rPr>
          <w:snapToGrid w:val="0"/>
          <w:szCs w:val="24"/>
          <w:lang w:eastAsia="en-US"/>
        </w:rPr>
      </w:pPr>
      <w:r>
        <w:rPr>
          <w:snapToGrid w:val="0"/>
          <w:szCs w:val="24"/>
          <w:lang w:eastAsia="en-US"/>
        </w:rPr>
        <w:t xml:space="preserve">Skovbjerg S, Johansen JD, Rasmussen A, Thorsen H and Elberling J (2009) General practitioners’ experiences with provision of health care to patients with self-reported </w:t>
      </w:r>
      <w:proofErr w:type="gramStart"/>
      <w:r>
        <w:rPr>
          <w:snapToGrid w:val="0"/>
          <w:szCs w:val="24"/>
          <w:lang w:eastAsia="en-US"/>
        </w:rPr>
        <w:t>multi</w:t>
      </w:r>
      <w:r w:rsidR="00290886">
        <w:rPr>
          <w:snapToGrid w:val="0"/>
          <w:szCs w:val="24"/>
          <w:lang w:eastAsia="en-US"/>
        </w:rPr>
        <w:t>ple chemical sensitivity</w:t>
      </w:r>
      <w:proofErr w:type="gramEnd"/>
      <w:r w:rsidR="00290886">
        <w:rPr>
          <w:snapToGrid w:val="0"/>
          <w:szCs w:val="24"/>
          <w:lang w:eastAsia="en-US"/>
        </w:rPr>
        <w:t>. Scand J</w:t>
      </w:r>
      <w:r>
        <w:rPr>
          <w:snapToGrid w:val="0"/>
          <w:szCs w:val="24"/>
          <w:lang w:eastAsia="en-US"/>
        </w:rPr>
        <w:t xml:space="preserve"> Primary Health Care 27: 148-152</w:t>
      </w:r>
    </w:p>
    <w:p w:rsidR="009503B8" w:rsidRDefault="009503B8" w:rsidP="00306B05">
      <w:pPr>
        <w:rPr>
          <w:snapToGrid w:val="0"/>
          <w:szCs w:val="24"/>
          <w:lang w:eastAsia="en-US"/>
        </w:rPr>
      </w:pPr>
    </w:p>
    <w:p w:rsidR="00F479B6" w:rsidRDefault="00F479B6" w:rsidP="00306B05">
      <w:pPr>
        <w:rPr>
          <w:snapToGrid w:val="0"/>
          <w:szCs w:val="24"/>
          <w:lang w:eastAsia="en-US"/>
        </w:rPr>
      </w:pPr>
      <w:proofErr w:type="gramStart"/>
      <w:r>
        <w:rPr>
          <w:snapToGrid w:val="0"/>
          <w:szCs w:val="24"/>
          <w:lang w:eastAsia="en-US"/>
        </w:rPr>
        <w:t>Skovbjerg S, Zachariae R, Rasmussen A, Johansen JD and Elberling J (2009) Attention to bodily sensations and symptom perception in individuals with idiopathic env</w:t>
      </w:r>
      <w:r w:rsidR="00290886">
        <w:rPr>
          <w:snapToGrid w:val="0"/>
          <w:szCs w:val="24"/>
          <w:lang w:eastAsia="en-US"/>
        </w:rPr>
        <w:t>ironmental intolerance.</w:t>
      </w:r>
      <w:proofErr w:type="gramEnd"/>
      <w:r w:rsidR="00290886">
        <w:rPr>
          <w:snapToGrid w:val="0"/>
          <w:szCs w:val="24"/>
          <w:lang w:eastAsia="en-US"/>
        </w:rPr>
        <w:t xml:space="preserve"> Environ Health Prev Med</w:t>
      </w:r>
      <w:r>
        <w:rPr>
          <w:snapToGrid w:val="0"/>
          <w:szCs w:val="24"/>
          <w:lang w:eastAsia="en-US"/>
        </w:rPr>
        <w:t xml:space="preserve"> </w:t>
      </w:r>
      <w:r w:rsidR="00EE6128">
        <w:rPr>
          <w:snapToGrid w:val="0"/>
          <w:szCs w:val="24"/>
          <w:lang w:eastAsia="en-US"/>
        </w:rPr>
        <w:t xml:space="preserve">2009, </w:t>
      </w:r>
      <w:r w:rsidR="00EE6128" w:rsidRPr="00EE6128">
        <w:rPr>
          <w:snapToGrid w:val="0"/>
          <w:szCs w:val="24"/>
          <w:lang w:eastAsia="en-US"/>
        </w:rPr>
        <w:t>10.1007/s12199-009-0120-y</w:t>
      </w:r>
    </w:p>
    <w:p w:rsidR="00F479B6" w:rsidRDefault="00F479B6" w:rsidP="00306B05">
      <w:pPr>
        <w:rPr>
          <w:snapToGrid w:val="0"/>
          <w:szCs w:val="24"/>
          <w:lang w:eastAsia="en-US"/>
        </w:rPr>
      </w:pPr>
    </w:p>
    <w:p w:rsidR="0072690C" w:rsidRDefault="0072690C" w:rsidP="00306B05">
      <w:pPr>
        <w:rPr>
          <w:snapToGrid w:val="0"/>
          <w:szCs w:val="24"/>
          <w:lang w:eastAsia="en-US"/>
        </w:rPr>
      </w:pPr>
      <w:r>
        <w:rPr>
          <w:snapToGrid w:val="0"/>
          <w:szCs w:val="24"/>
          <w:lang w:eastAsia="en-US"/>
        </w:rPr>
        <w:t xml:space="preserve">Social Development Committee (2005) Inquiry </w:t>
      </w:r>
      <w:proofErr w:type="gramStart"/>
      <w:r>
        <w:rPr>
          <w:snapToGrid w:val="0"/>
          <w:szCs w:val="24"/>
          <w:lang w:eastAsia="en-US"/>
        </w:rPr>
        <w:t>into Multiple Chemical Sensitivity</w:t>
      </w:r>
      <w:proofErr w:type="gramEnd"/>
      <w:r>
        <w:rPr>
          <w:snapToGrid w:val="0"/>
          <w:szCs w:val="24"/>
          <w:lang w:eastAsia="en-US"/>
        </w:rPr>
        <w:t xml:space="preserve">. Twenty Second Report of the Social Development Committee. Parliament of </w:t>
      </w:r>
      <w:smartTag w:uri="urn:schemas-microsoft-com:office:smarttags" w:element="place">
        <w:smartTag w:uri="urn:schemas-microsoft-com:office:smarttags" w:element="State">
          <w:r>
            <w:rPr>
              <w:snapToGrid w:val="0"/>
              <w:szCs w:val="24"/>
              <w:lang w:eastAsia="en-US"/>
            </w:rPr>
            <w:t>South Australia</w:t>
          </w:r>
        </w:smartTag>
      </w:smartTag>
      <w:r>
        <w:rPr>
          <w:snapToGrid w:val="0"/>
          <w:szCs w:val="24"/>
          <w:lang w:eastAsia="en-US"/>
        </w:rPr>
        <w:t xml:space="preserve"> </w:t>
      </w:r>
      <w:r>
        <w:rPr>
          <w:rStyle w:val="FootnoteReference"/>
          <w:b/>
          <w:bCs/>
          <w:snapToGrid w:val="0"/>
          <w:szCs w:val="24"/>
          <w:lang w:eastAsia="en-US"/>
        </w:rPr>
        <w:footnoteReference w:id="6"/>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Sorg BA (1999) </w:t>
      </w:r>
      <w:proofErr w:type="gramStart"/>
      <w:r>
        <w:rPr>
          <w:snapToGrid w:val="0"/>
          <w:szCs w:val="24"/>
          <w:lang w:eastAsia="en-US"/>
        </w:rPr>
        <w:t>Multiple</w:t>
      </w:r>
      <w:proofErr w:type="gramEnd"/>
      <w:r>
        <w:rPr>
          <w:snapToGrid w:val="0"/>
          <w:szCs w:val="24"/>
          <w:lang w:eastAsia="en-US"/>
        </w:rPr>
        <w:t xml:space="preserve"> chemical sensitivity: potential role for neural sensitization. Crit Rev Neurobiol 13(3):</w:t>
      </w:r>
      <w:r w:rsidR="00290886">
        <w:rPr>
          <w:snapToGrid w:val="0"/>
          <w:szCs w:val="24"/>
          <w:lang w:eastAsia="en-US"/>
        </w:rPr>
        <w:t xml:space="preserve"> </w:t>
      </w:r>
      <w:r>
        <w:rPr>
          <w:snapToGrid w:val="0"/>
          <w:szCs w:val="24"/>
          <w:lang w:eastAsia="en-US"/>
        </w:rPr>
        <w:t>283316</w:t>
      </w:r>
    </w:p>
    <w:p w:rsidR="00C04D7E" w:rsidRDefault="00C04D7E" w:rsidP="00306B05">
      <w:pPr>
        <w:tabs>
          <w:tab w:val="left" w:pos="709"/>
        </w:tabs>
        <w:rPr>
          <w:snapToGrid w:val="0"/>
          <w:szCs w:val="24"/>
          <w:lang w:eastAsia="en-US"/>
        </w:rPr>
      </w:pPr>
    </w:p>
    <w:p w:rsidR="00C04D7E" w:rsidRDefault="00C04D7E" w:rsidP="00306B05">
      <w:pPr>
        <w:tabs>
          <w:tab w:val="left" w:pos="709"/>
        </w:tabs>
        <w:rPr>
          <w:snapToGrid w:val="0"/>
          <w:szCs w:val="24"/>
          <w:lang w:eastAsia="en-US"/>
        </w:rPr>
      </w:pPr>
      <w:r>
        <w:rPr>
          <w:snapToGrid w:val="0"/>
          <w:szCs w:val="24"/>
          <w:lang w:eastAsia="en-US"/>
        </w:rPr>
        <w:t xml:space="preserve">Sorg BA, Tschirgi ML, Swindell S, Chen L and Fang J (2001) Repeated formaldehyde effects in an animal model </w:t>
      </w:r>
      <w:proofErr w:type="gramStart"/>
      <w:r>
        <w:rPr>
          <w:snapToGrid w:val="0"/>
          <w:szCs w:val="24"/>
          <w:lang w:eastAsia="en-US"/>
        </w:rPr>
        <w:t>for multiple chemical sensitivity</w:t>
      </w:r>
      <w:proofErr w:type="gramEnd"/>
      <w:r>
        <w:rPr>
          <w:snapToGrid w:val="0"/>
          <w:szCs w:val="24"/>
          <w:lang w:eastAsia="en-US"/>
        </w:rPr>
        <w:t xml:space="preserve">. </w:t>
      </w:r>
      <w:smartTag w:uri="urn:schemas-microsoft-com:office:smarttags" w:element="place">
        <w:smartTag w:uri="urn:schemas-microsoft-com:office:smarttags" w:element="City">
          <w:r>
            <w:rPr>
              <w:snapToGrid w:val="0"/>
              <w:szCs w:val="24"/>
              <w:lang w:eastAsia="en-US"/>
            </w:rPr>
            <w:t>Ann.</w:t>
          </w:r>
        </w:smartTag>
        <w:r>
          <w:rPr>
            <w:snapToGrid w:val="0"/>
            <w:szCs w:val="24"/>
            <w:lang w:eastAsia="en-US"/>
          </w:rPr>
          <w:t xml:space="preserve"> </w:t>
        </w:r>
        <w:smartTag w:uri="urn:schemas-microsoft-com:office:smarttags" w:element="State">
          <w:r>
            <w:rPr>
              <w:snapToGrid w:val="0"/>
              <w:szCs w:val="24"/>
              <w:lang w:eastAsia="en-US"/>
            </w:rPr>
            <w:t>NY</w:t>
          </w:r>
        </w:smartTag>
      </w:smartTag>
      <w:r>
        <w:rPr>
          <w:snapToGrid w:val="0"/>
          <w:szCs w:val="24"/>
          <w:lang w:eastAsia="en-US"/>
        </w:rPr>
        <w:t xml:space="preserve"> Acad. Sci. 933: 57-67</w:t>
      </w:r>
    </w:p>
    <w:p w:rsidR="006863F7" w:rsidRDefault="006863F7" w:rsidP="00306B05">
      <w:pPr>
        <w:tabs>
          <w:tab w:val="left" w:pos="709"/>
        </w:tabs>
        <w:rPr>
          <w:snapToGrid w:val="0"/>
          <w:szCs w:val="24"/>
          <w:lang w:eastAsia="en-US"/>
        </w:rPr>
      </w:pPr>
    </w:p>
    <w:p w:rsidR="00A02161" w:rsidRPr="00585386" w:rsidRDefault="006863F7" w:rsidP="00306B05">
      <w:pPr>
        <w:tabs>
          <w:tab w:val="left" w:pos="709"/>
        </w:tabs>
        <w:rPr>
          <w:snapToGrid w:val="0"/>
          <w:szCs w:val="24"/>
          <w:lang w:eastAsia="en-US"/>
        </w:rPr>
      </w:pPr>
      <w:r>
        <w:rPr>
          <w:snapToGrid w:val="0"/>
          <w:szCs w:val="24"/>
          <w:lang w:eastAsia="en-US"/>
        </w:rPr>
        <w:t xml:space="preserve">South Australian Department for Transport, Energy and Infrastructure (2006) Disability access checklist guide for government owned and leased premises. </w:t>
      </w:r>
    </w:p>
    <w:p w:rsidR="006D21B9" w:rsidRPr="006D21B9" w:rsidRDefault="006D21B9" w:rsidP="006D21B9">
      <w:pPr>
        <w:autoSpaceDE w:val="0"/>
        <w:autoSpaceDN w:val="0"/>
        <w:adjustRightInd w:val="0"/>
        <w:jc w:val="left"/>
        <w:rPr>
          <w:color w:val="000000"/>
          <w:szCs w:val="24"/>
          <w:lang w:val="en-US" w:eastAsia="en-US"/>
        </w:rPr>
      </w:pPr>
      <w:hyperlink r:id="rId81" w:history="1">
        <w:r w:rsidRPr="003A249D">
          <w:rPr>
            <w:rStyle w:val="Hyperlink"/>
            <w:szCs w:val="24"/>
            <w:lang w:val="en-US" w:eastAsia="en-US"/>
          </w:rPr>
          <w:t>http://www.building</w:t>
        </w:r>
        <w:r w:rsidRPr="003A249D">
          <w:rPr>
            <w:rStyle w:val="Hyperlink"/>
            <w:szCs w:val="24"/>
            <w:lang w:val="en-US" w:eastAsia="en-US"/>
          </w:rPr>
          <w:t>m</w:t>
        </w:r>
        <w:r w:rsidRPr="003A249D">
          <w:rPr>
            <w:rStyle w:val="Hyperlink"/>
            <w:szCs w:val="24"/>
            <w:lang w:val="en-US" w:eastAsia="en-US"/>
          </w:rPr>
          <w:t>anagement.sa.gov.au/ss/info/project.html</w:t>
        </w:r>
      </w:hyperlink>
      <w:r>
        <w:rPr>
          <w:color w:val="000000"/>
          <w:szCs w:val="24"/>
          <w:lang w:val="en-US" w:eastAsia="en-US"/>
        </w:rPr>
        <w:t xml:space="preserve"> </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 xml:space="preserve">Sparks PJ, Daniell W, Black DW, Kipen HM, Altman LC, Simon GE and Terr AI (1994) </w:t>
      </w:r>
      <w:proofErr w:type="gramStart"/>
      <w:r>
        <w:rPr>
          <w:snapToGrid w:val="0"/>
          <w:szCs w:val="24"/>
          <w:lang w:eastAsia="en-US"/>
        </w:rPr>
        <w:t>Multiple</w:t>
      </w:r>
      <w:proofErr w:type="gramEnd"/>
      <w:r>
        <w:rPr>
          <w:snapToGrid w:val="0"/>
          <w:szCs w:val="24"/>
          <w:lang w:eastAsia="en-US"/>
        </w:rPr>
        <w:t xml:space="preserve"> chemical sensitivity syndrome: a clinical perspective. 1. Case definition, theories of pathogenesis, and research needs. J. Occup. Med. 36:</w:t>
      </w:r>
      <w:r w:rsidR="00290886">
        <w:rPr>
          <w:snapToGrid w:val="0"/>
          <w:szCs w:val="24"/>
          <w:lang w:eastAsia="en-US"/>
        </w:rPr>
        <w:t xml:space="preserve"> </w:t>
      </w:r>
      <w:r>
        <w:rPr>
          <w:snapToGrid w:val="0"/>
          <w:szCs w:val="24"/>
          <w:lang w:eastAsia="en-US"/>
        </w:rPr>
        <w:t>718-730</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Sparks PJ (2000a) Diagnostic evaluation and treatment of the patient presenting with idiopathic environmental intolerance.</w:t>
      </w:r>
      <w:proofErr w:type="gramEnd"/>
      <w:r>
        <w:rPr>
          <w:snapToGrid w:val="0"/>
          <w:szCs w:val="24"/>
          <w:lang w:eastAsia="en-US"/>
        </w:rPr>
        <w:t xml:space="preserve"> Occup Med 15:</w:t>
      </w:r>
      <w:r w:rsidR="00290886">
        <w:rPr>
          <w:snapToGrid w:val="0"/>
          <w:szCs w:val="24"/>
          <w:lang w:eastAsia="en-US"/>
        </w:rPr>
        <w:t xml:space="preserve"> </w:t>
      </w:r>
      <w:r>
        <w:rPr>
          <w:snapToGrid w:val="0"/>
          <w:szCs w:val="24"/>
          <w:lang w:eastAsia="en-US"/>
        </w:rPr>
        <w:t>601-9</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r>
        <w:rPr>
          <w:snapToGrid w:val="0"/>
          <w:szCs w:val="24"/>
          <w:lang w:eastAsia="en-US"/>
        </w:rPr>
        <w:t>Sparks PJ (2000b) Idiopathic environmental intolerances: overview. Occup Med 15(3):</w:t>
      </w:r>
      <w:r w:rsidR="00290886">
        <w:rPr>
          <w:snapToGrid w:val="0"/>
          <w:szCs w:val="24"/>
          <w:lang w:eastAsia="en-US"/>
        </w:rPr>
        <w:t xml:space="preserve"> </w:t>
      </w:r>
      <w:r>
        <w:rPr>
          <w:snapToGrid w:val="0"/>
          <w:szCs w:val="24"/>
          <w:lang w:eastAsia="en-US"/>
        </w:rPr>
        <w:t>497-510</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 xml:space="preserve">Staudenmayer H, Binkley KE, Leznoff A </w:t>
      </w:r>
      <w:r w:rsidR="00F67A48">
        <w:rPr>
          <w:snapToGrid w:val="0"/>
          <w:szCs w:val="24"/>
          <w:lang w:eastAsia="en-US"/>
        </w:rPr>
        <w:t>and</w:t>
      </w:r>
      <w:r>
        <w:rPr>
          <w:snapToGrid w:val="0"/>
          <w:szCs w:val="24"/>
          <w:lang w:eastAsia="en-US"/>
        </w:rPr>
        <w:t xml:space="preserve"> Phillips S (2003a) Idiopathic Environmental Intolerance.</w:t>
      </w:r>
      <w:proofErr w:type="gramEnd"/>
      <w:r>
        <w:rPr>
          <w:snapToGrid w:val="0"/>
          <w:szCs w:val="24"/>
          <w:lang w:eastAsia="en-US"/>
        </w:rPr>
        <w:t xml:space="preserve"> Part 1: A causation analysis applying Bradford Hill’s Criteria to the Toxicogenic Theory. Toxicol Rev 23(4):</w:t>
      </w:r>
      <w:r w:rsidR="00290886">
        <w:rPr>
          <w:snapToGrid w:val="0"/>
          <w:szCs w:val="24"/>
          <w:lang w:eastAsia="en-US"/>
        </w:rPr>
        <w:t xml:space="preserve"> </w:t>
      </w:r>
      <w:r>
        <w:rPr>
          <w:snapToGrid w:val="0"/>
          <w:szCs w:val="24"/>
          <w:lang w:eastAsia="en-US"/>
        </w:rPr>
        <w:t>235-246</w:t>
      </w:r>
    </w:p>
    <w:p w:rsidR="0072690C" w:rsidRDefault="0072690C" w:rsidP="00306B05">
      <w:pPr>
        <w:tabs>
          <w:tab w:val="left" w:pos="709"/>
        </w:tabs>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 xml:space="preserve">Staudenmayer H, Binkley KE, Leznoff A </w:t>
      </w:r>
      <w:r w:rsidR="00F67A48">
        <w:rPr>
          <w:snapToGrid w:val="0"/>
          <w:szCs w:val="24"/>
          <w:lang w:eastAsia="en-US"/>
        </w:rPr>
        <w:t>and</w:t>
      </w:r>
      <w:r>
        <w:rPr>
          <w:snapToGrid w:val="0"/>
          <w:szCs w:val="24"/>
          <w:lang w:eastAsia="en-US"/>
        </w:rPr>
        <w:t xml:space="preserve"> Phillips S (2003b) Idiopathic Environmental Intolerance.</w:t>
      </w:r>
      <w:proofErr w:type="gramEnd"/>
      <w:r>
        <w:rPr>
          <w:snapToGrid w:val="0"/>
          <w:szCs w:val="24"/>
          <w:lang w:eastAsia="en-US"/>
        </w:rPr>
        <w:t xml:space="preserve"> Part 2: A causation analysis applying Bradford Hill’s Criteria to the Psychogenic Theory. Toxicol Rev 23:</w:t>
      </w:r>
      <w:r w:rsidR="00290886">
        <w:rPr>
          <w:snapToGrid w:val="0"/>
          <w:szCs w:val="24"/>
          <w:lang w:eastAsia="en-US"/>
        </w:rPr>
        <w:t xml:space="preserve"> </w:t>
      </w:r>
      <w:r>
        <w:rPr>
          <w:snapToGrid w:val="0"/>
          <w:szCs w:val="24"/>
          <w:lang w:eastAsia="en-US"/>
        </w:rPr>
        <w:t>247-261</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r>
        <w:rPr>
          <w:snapToGrid w:val="0"/>
          <w:szCs w:val="24"/>
          <w:lang w:eastAsia="en-US"/>
        </w:rPr>
        <w:t xml:space="preserve">Staudenmayer H, Selner JC </w:t>
      </w:r>
      <w:r w:rsidR="00F67A48">
        <w:rPr>
          <w:snapToGrid w:val="0"/>
          <w:szCs w:val="24"/>
          <w:lang w:eastAsia="en-US"/>
        </w:rPr>
        <w:t>and</w:t>
      </w:r>
      <w:r>
        <w:rPr>
          <w:snapToGrid w:val="0"/>
          <w:szCs w:val="24"/>
          <w:lang w:eastAsia="en-US"/>
        </w:rPr>
        <w:t xml:space="preserve"> Buhr MP (1993) Double-blind provocation chamber challenges in 20 patients presenting with “multiple chemical sensitivity.” Regul Toxicol Pharmacol 18:</w:t>
      </w:r>
      <w:r w:rsidR="00290886">
        <w:rPr>
          <w:snapToGrid w:val="0"/>
          <w:szCs w:val="24"/>
          <w:lang w:eastAsia="en-US"/>
        </w:rPr>
        <w:t xml:space="preserve"> </w:t>
      </w:r>
      <w:r>
        <w:rPr>
          <w:snapToGrid w:val="0"/>
          <w:szCs w:val="24"/>
          <w:lang w:eastAsia="en-US"/>
        </w:rPr>
        <w:t>44-53</w:t>
      </w:r>
    </w:p>
    <w:p w:rsidR="0072690C" w:rsidRDefault="0072690C" w:rsidP="00306B05">
      <w:pPr>
        <w:rPr>
          <w:snapToGrid w:val="0"/>
          <w:szCs w:val="24"/>
          <w:lang w:eastAsia="en-US"/>
        </w:rPr>
      </w:pPr>
    </w:p>
    <w:p w:rsidR="0072690C" w:rsidRDefault="0072690C" w:rsidP="00306B05">
      <w:pPr>
        <w:tabs>
          <w:tab w:val="left" w:pos="709"/>
        </w:tabs>
        <w:rPr>
          <w:snapToGrid w:val="0"/>
          <w:szCs w:val="24"/>
          <w:lang w:eastAsia="en-US"/>
        </w:rPr>
      </w:pPr>
      <w:proofErr w:type="gramStart"/>
      <w:r>
        <w:rPr>
          <w:snapToGrid w:val="0"/>
          <w:szCs w:val="24"/>
          <w:lang w:eastAsia="en-US"/>
        </w:rPr>
        <w:t>Staudenmayer H (2000) Psychological treatment of psychogenic idiopathic environmental intolerance.</w:t>
      </w:r>
      <w:proofErr w:type="gramEnd"/>
      <w:r>
        <w:rPr>
          <w:snapToGrid w:val="0"/>
          <w:szCs w:val="24"/>
          <w:lang w:eastAsia="en-US"/>
        </w:rPr>
        <w:t xml:space="preserve"> Occup Med 15:</w:t>
      </w:r>
      <w:r w:rsidR="00290886">
        <w:rPr>
          <w:snapToGrid w:val="0"/>
          <w:szCs w:val="24"/>
          <w:lang w:eastAsia="en-US"/>
        </w:rPr>
        <w:t xml:space="preserve"> </w:t>
      </w:r>
      <w:r>
        <w:rPr>
          <w:snapToGrid w:val="0"/>
          <w:szCs w:val="24"/>
          <w:lang w:eastAsia="en-US"/>
        </w:rPr>
        <w:t>627-46</w:t>
      </w:r>
    </w:p>
    <w:p w:rsidR="0072690C" w:rsidRDefault="0072690C" w:rsidP="00306B05">
      <w:pPr>
        <w:tabs>
          <w:tab w:val="left" w:pos="709"/>
        </w:tabs>
        <w:rPr>
          <w:snapToGrid w:val="0"/>
          <w:szCs w:val="24"/>
          <w:lang w:eastAsia="en-US"/>
        </w:rPr>
      </w:pPr>
    </w:p>
    <w:p w:rsidR="0072690C" w:rsidRDefault="0072690C" w:rsidP="00306B05">
      <w:pPr>
        <w:rPr>
          <w:snapToGrid w:val="0"/>
          <w:szCs w:val="24"/>
          <w:lang w:eastAsia="en-US"/>
        </w:rPr>
      </w:pPr>
      <w:proofErr w:type="gramStart"/>
      <w:r>
        <w:rPr>
          <w:snapToGrid w:val="0"/>
          <w:szCs w:val="24"/>
          <w:lang w:eastAsia="en-US"/>
        </w:rPr>
        <w:t>Stenn P and Binkley K (1998) Successful outcome in a patient with chemical sensitivity.</w:t>
      </w:r>
      <w:proofErr w:type="gramEnd"/>
      <w:r>
        <w:rPr>
          <w:snapToGrid w:val="0"/>
          <w:szCs w:val="24"/>
          <w:lang w:eastAsia="en-US"/>
        </w:rPr>
        <w:t xml:space="preserve"> </w:t>
      </w:r>
      <w:proofErr w:type="gramStart"/>
      <w:r>
        <w:rPr>
          <w:snapToGrid w:val="0"/>
          <w:szCs w:val="24"/>
          <w:lang w:eastAsia="en-US"/>
        </w:rPr>
        <w:t>Treatment with psychological desensitisation and selective serotonin reuptake inhibitor.</w:t>
      </w:r>
      <w:proofErr w:type="gramEnd"/>
      <w:r>
        <w:rPr>
          <w:snapToGrid w:val="0"/>
          <w:szCs w:val="24"/>
          <w:lang w:eastAsia="en-US"/>
        </w:rPr>
        <w:t xml:space="preserve"> Psychosomatics 39:</w:t>
      </w:r>
      <w:r w:rsidR="00290886">
        <w:rPr>
          <w:snapToGrid w:val="0"/>
          <w:szCs w:val="24"/>
          <w:lang w:eastAsia="en-US"/>
        </w:rPr>
        <w:t xml:space="preserve"> </w:t>
      </w:r>
      <w:r>
        <w:rPr>
          <w:snapToGrid w:val="0"/>
          <w:szCs w:val="24"/>
          <w:lang w:eastAsia="en-US"/>
        </w:rPr>
        <w:t>547-550</w:t>
      </w:r>
    </w:p>
    <w:p w:rsidR="00EE75B2" w:rsidRDefault="00EE75B2" w:rsidP="00306B05">
      <w:pPr>
        <w:rPr>
          <w:snapToGrid w:val="0"/>
          <w:szCs w:val="24"/>
          <w:lang w:eastAsia="en-US"/>
        </w:rPr>
      </w:pPr>
    </w:p>
    <w:p w:rsidR="00EE75B2" w:rsidRDefault="00EE75B2" w:rsidP="00306B05">
      <w:pPr>
        <w:rPr>
          <w:snapToGrid w:val="0"/>
          <w:szCs w:val="24"/>
          <w:lang w:eastAsia="en-US"/>
        </w:rPr>
      </w:pPr>
      <w:r w:rsidRPr="00EE75B2">
        <w:lastRenderedPageBreak/>
        <w:t>Subcommittee on Immunotoxicology, Committee on Biologic Markers, Board on Environmental Studies and Toxicology, National Research Council</w:t>
      </w:r>
      <w:r>
        <w:t xml:space="preserve"> (1992) Biologic Markers of Immunotoxicology. The National Academies Press.</w:t>
      </w:r>
    </w:p>
    <w:p w:rsidR="0072690C" w:rsidRDefault="0072690C" w:rsidP="00306B05">
      <w:pPr>
        <w:rPr>
          <w:snapToGrid w:val="0"/>
          <w:szCs w:val="24"/>
          <w:lang w:eastAsia="en-US"/>
        </w:rPr>
      </w:pPr>
    </w:p>
    <w:p w:rsidR="00193260" w:rsidRDefault="00193260" w:rsidP="00306B05">
      <w:pPr>
        <w:pStyle w:val="BodyTextIndent2"/>
        <w:tabs>
          <w:tab w:val="left" w:pos="709"/>
        </w:tabs>
        <w:ind w:left="0"/>
        <w:rPr>
          <w:sz w:val="24"/>
          <w:szCs w:val="24"/>
        </w:rPr>
      </w:pPr>
      <w:r>
        <w:rPr>
          <w:sz w:val="24"/>
          <w:szCs w:val="24"/>
        </w:rPr>
        <w:t xml:space="preserve">Sykes R (2006) Somatoform disorders in </w:t>
      </w:r>
      <w:r w:rsidRPr="00CB0C21">
        <w:rPr>
          <w:i/>
          <w:sz w:val="24"/>
          <w:szCs w:val="24"/>
        </w:rPr>
        <w:t>DSM-IV</w:t>
      </w:r>
      <w:r>
        <w:rPr>
          <w:sz w:val="24"/>
          <w:szCs w:val="24"/>
        </w:rPr>
        <w:t>: Mental or physical disorders? J Psychosomatic Res. 60: 341-344</w:t>
      </w:r>
    </w:p>
    <w:p w:rsidR="00193260" w:rsidRDefault="00193260" w:rsidP="00306B05">
      <w:pPr>
        <w:pStyle w:val="BodyTextIndent2"/>
        <w:tabs>
          <w:tab w:val="left" w:pos="709"/>
        </w:tabs>
        <w:ind w:left="0"/>
        <w:rPr>
          <w:sz w:val="24"/>
          <w:szCs w:val="24"/>
        </w:rPr>
      </w:pPr>
    </w:p>
    <w:p w:rsidR="00D846BB" w:rsidRDefault="00D846BB" w:rsidP="00306B05">
      <w:pPr>
        <w:pStyle w:val="BodyTextIndent2"/>
        <w:tabs>
          <w:tab w:val="left" w:pos="709"/>
        </w:tabs>
        <w:ind w:left="0"/>
        <w:rPr>
          <w:sz w:val="24"/>
          <w:szCs w:val="24"/>
        </w:rPr>
      </w:pPr>
      <w:r>
        <w:rPr>
          <w:sz w:val="24"/>
          <w:szCs w:val="24"/>
        </w:rPr>
        <w:t>Tai C, Zhu S and Zhou N (2008) TRPA1: The central molecule for chemical sensing in pain pathway? J Neurosci 28: 1019-1021</w:t>
      </w:r>
    </w:p>
    <w:p w:rsidR="00D846BB" w:rsidRDefault="00D846BB" w:rsidP="00306B05">
      <w:pPr>
        <w:pStyle w:val="BodyTextIndent2"/>
        <w:tabs>
          <w:tab w:val="left" w:pos="709"/>
        </w:tabs>
        <w:ind w:left="0"/>
        <w:rPr>
          <w:sz w:val="24"/>
          <w:szCs w:val="24"/>
        </w:rPr>
      </w:pPr>
    </w:p>
    <w:p w:rsidR="0072690C" w:rsidRDefault="0072690C" w:rsidP="00306B05">
      <w:pPr>
        <w:pStyle w:val="BodyTextIndent2"/>
        <w:tabs>
          <w:tab w:val="left" w:pos="709"/>
        </w:tabs>
        <w:ind w:left="0"/>
        <w:rPr>
          <w:sz w:val="24"/>
          <w:szCs w:val="24"/>
        </w:rPr>
      </w:pPr>
      <w:r>
        <w:rPr>
          <w:sz w:val="24"/>
          <w:szCs w:val="24"/>
        </w:rPr>
        <w:t xml:space="preserve">Tarlo SM, Poonai N, Binkley K, Antony MM </w:t>
      </w:r>
      <w:r w:rsidR="00F67A48">
        <w:rPr>
          <w:sz w:val="24"/>
          <w:szCs w:val="24"/>
        </w:rPr>
        <w:t>and</w:t>
      </w:r>
      <w:r>
        <w:rPr>
          <w:sz w:val="24"/>
          <w:szCs w:val="24"/>
        </w:rPr>
        <w:t xml:space="preserve"> Swinson RP (2002) Responses to </w:t>
      </w:r>
      <w:r w:rsidR="00C90837">
        <w:rPr>
          <w:sz w:val="24"/>
          <w:szCs w:val="24"/>
        </w:rPr>
        <w:t>p</w:t>
      </w:r>
      <w:r>
        <w:rPr>
          <w:sz w:val="24"/>
          <w:szCs w:val="24"/>
        </w:rPr>
        <w:t xml:space="preserve">anic induction procedures in subjects with multiple chemical sensitivity/idiopathic environmental intolerance: Understanding the relationship with panic disorder. </w:t>
      </w:r>
      <w:proofErr w:type="gramStart"/>
      <w:r>
        <w:rPr>
          <w:sz w:val="24"/>
          <w:szCs w:val="24"/>
        </w:rPr>
        <w:t>Env.</w:t>
      </w:r>
      <w:proofErr w:type="gramEnd"/>
      <w:r>
        <w:rPr>
          <w:sz w:val="24"/>
          <w:szCs w:val="24"/>
        </w:rPr>
        <w:t xml:space="preserve"> Health Perspec 110 (suppl 4):</w:t>
      </w:r>
      <w:r w:rsidR="00290886">
        <w:rPr>
          <w:sz w:val="24"/>
          <w:szCs w:val="24"/>
        </w:rPr>
        <w:t xml:space="preserve"> </w:t>
      </w:r>
      <w:r>
        <w:rPr>
          <w:sz w:val="24"/>
          <w:szCs w:val="24"/>
        </w:rPr>
        <w:t>669-671</w:t>
      </w:r>
    </w:p>
    <w:p w:rsidR="00CB29FF" w:rsidRDefault="00CB29FF" w:rsidP="00306B05">
      <w:pPr>
        <w:pStyle w:val="BodyTextIndent2"/>
        <w:tabs>
          <w:tab w:val="left" w:pos="709"/>
        </w:tabs>
        <w:ind w:left="0"/>
        <w:rPr>
          <w:sz w:val="24"/>
          <w:szCs w:val="24"/>
        </w:rPr>
      </w:pPr>
    </w:p>
    <w:p w:rsidR="00A74E68" w:rsidRDefault="00E05DBC" w:rsidP="00306B05">
      <w:pPr>
        <w:pStyle w:val="BodyTextIndent2"/>
        <w:tabs>
          <w:tab w:val="left" w:pos="709"/>
        </w:tabs>
        <w:ind w:left="0"/>
        <w:rPr>
          <w:sz w:val="24"/>
          <w:szCs w:val="24"/>
        </w:rPr>
      </w:pPr>
      <w:r>
        <w:rPr>
          <w:sz w:val="24"/>
          <w:szCs w:val="24"/>
        </w:rPr>
        <w:t>Terneste</w:t>
      </w:r>
      <w:r w:rsidR="00A74E68">
        <w:rPr>
          <w:sz w:val="24"/>
          <w:szCs w:val="24"/>
        </w:rPr>
        <w:t>n</w:t>
      </w:r>
      <w:r>
        <w:rPr>
          <w:sz w:val="24"/>
          <w:szCs w:val="24"/>
        </w:rPr>
        <w:t>-</w:t>
      </w:r>
      <w:r w:rsidRPr="00E05DBC">
        <w:rPr>
          <w:sz w:val="24"/>
          <w:szCs w:val="24"/>
        </w:rPr>
        <w:t xml:space="preserve">Hasséus </w:t>
      </w:r>
      <w:r w:rsidR="00A74E68">
        <w:rPr>
          <w:sz w:val="24"/>
          <w:szCs w:val="24"/>
        </w:rPr>
        <w:t xml:space="preserve">E, Bende M and Millqvist E (2002) Increased capsaicin cough sensitivity in patients </w:t>
      </w:r>
      <w:proofErr w:type="gramStart"/>
      <w:r w:rsidR="00A74E68">
        <w:rPr>
          <w:sz w:val="24"/>
          <w:szCs w:val="24"/>
        </w:rPr>
        <w:t>with multiple chemical sensitivity</w:t>
      </w:r>
      <w:proofErr w:type="gramEnd"/>
      <w:r w:rsidR="00A74E68">
        <w:rPr>
          <w:sz w:val="24"/>
          <w:szCs w:val="24"/>
        </w:rPr>
        <w:t>. J Occup Environ Med 44: 1012-1017</w:t>
      </w:r>
    </w:p>
    <w:p w:rsidR="00A74E68" w:rsidRDefault="00A74E68" w:rsidP="00306B05">
      <w:pPr>
        <w:pStyle w:val="BodyTextIndent2"/>
        <w:tabs>
          <w:tab w:val="left" w:pos="709"/>
        </w:tabs>
        <w:ind w:left="0"/>
        <w:rPr>
          <w:sz w:val="24"/>
          <w:szCs w:val="24"/>
        </w:rPr>
      </w:pPr>
    </w:p>
    <w:p w:rsidR="0072690C" w:rsidRDefault="00CB29FF" w:rsidP="00306B05">
      <w:pPr>
        <w:pStyle w:val="BodyTextIndent2"/>
        <w:tabs>
          <w:tab w:val="left" w:pos="709"/>
        </w:tabs>
        <w:ind w:left="0"/>
        <w:rPr>
          <w:sz w:val="24"/>
          <w:szCs w:val="24"/>
        </w:rPr>
      </w:pPr>
      <w:proofErr w:type="gramStart"/>
      <w:r>
        <w:rPr>
          <w:sz w:val="24"/>
          <w:szCs w:val="24"/>
        </w:rPr>
        <w:t>Terr AI (1986) Environmental illness: A clinical review of 50 cases.</w:t>
      </w:r>
      <w:proofErr w:type="gramEnd"/>
      <w:r>
        <w:rPr>
          <w:sz w:val="24"/>
          <w:szCs w:val="24"/>
        </w:rPr>
        <w:t xml:space="preserve"> Arch. Internal Med. 146: 145-149</w:t>
      </w:r>
    </w:p>
    <w:p w:rsidR="0072690C" w:rsidRDefault="0072690C" w:rsidP="00306B05">
      <w:pPr>
        <w:pStyle w:val="BodyTextIndent3"/>
        <w:tabs>
          <w:tab w:val="clear" w:pos="709"/>
        </w:tabs>
        <w:ind w:left="0" w:firstLine="0"/>
        <w:rPr>
          <w:szCs w:val="24"/>
        </w:rPr>
      </w:pPr>
    </w:p>
    <w:p w:rsidR="0072690C" w:rsidRDefault="0072690C" w:rsidP="00306B05">
      <w:pPr>
        <w:pStyle w:val="BodyTextIndent3"/>
        <w:tabs>
          <w:tab w:val="clear" w:pos="709"/>
        </w:tabs>
        <w:ind w:left="0" w:firstLine="0"/>
        <w:rPr>
          <w:szCs w:val="24"/>
        </w:rPr>
      </w:pPr>
      <w:r>
        <w:rPr>
          <w:szCs w:val="24"/>
        </w:rPr>
        <w:t xml:space="preserve">Thomas HV, </w:t>
      </w:r>
      <w:smartTag w:uri="urn:schemas-microsoft-com:office:smarttags" w:element="place">
        <w:smartTag w:uri="urn:schemas-microsoft-com:office:smarttags" w:element="City">
          <w:r>
            <w:rPr>
              <w:szCs w:val="24"/>
            </w:rPr>
            <w:t>Stimpson</w:t>
          </w:r>
        </w:smartTag>
        <w:r>
          <w:rPr>
            <w:szCs w:val="24"/>
          </w:rPr>
          <w:t xml:space="preserve"> </w:t>
        </w:r>
        <w:smartTag w:uri="urn:schemas-microsoft-com:office:smarttags" w:element="State">
          <w:r>
            <w:rPr>
              <w:szCs w:val="24"/>
            </w:rPr>
            <w:t>NJ</w:t>
          </w:r>
        </w:smartTag>
      </w:smartTag>
      <w:r>
        <w:rPr>
          <w:szCs w:val="24"/>
        </w:rPr>
        <w:t>, Weightman AL, Dunstan F and Lewis G (2006) Systematic review of multi-symptom conditions in Gulf War veterans. Psychological Med. 36: 735-747</w:t>
      </w:r>
    </w:p>
    <w:p w:rsidR="0072690C" w:rsidRDefault="0072690C" w:rsidP="00306B05">
      <w:pPr>
        <w:pStyle w:val="BodyTextIndent3"/>
        <w:tabs>
          <w:tab w:val="clear" w:pos="709"/>
        </w:tabs>
        <w:ind w:left="0" w:firstLine="0"/>
        <w:rPr>
          <w:szCs w:val="24"/>
        </w:rPr>
      </w:pPr>
    </w:p>
    <w:p w:rsidR="0072690C" w:rsidRDefault="0072690C" w:rsidP="00306B05">
      <w:pPr>
        <w:rPr>
          <w:snapToGrid w:val="0"/>
          <w:szCs w:val="24"/>
          <w:lang w:eastAsia="en-US"/>
        </w:rPr>
      </w:pPr>
      <w:proofErr w:type="gramStart"/>
      <w:r>
        <w:rPr>
          <w:snapToGrid w:val="0"/>
          <w:szCs w:val="24"/>
          <w:lang w:eastAsia="en-US"/>
        </w:rPr>
        <w:t xml:space="preserve">The House of Commons of </w:t>
      </w:r>
      <w:smartTag w:uri="urn:schemas-microsoft-com:office:smarttags" w:element="place">
        <w:smartTag w:uri="urn:schemas-microsoft-com:office:smarttags" w:element="country-region">
          <w:r>
            <w:rPr>
              <w:snapToGrid w:val="0"/>
              <w:szCs w:val="24"/>
              <w:lang w:eastAsia="en-US"/>
            </w:rPr>
            <w:t>Canada</w:t>
          </w:r>
        </w:smartTag>
      </w:smartTag>
      <w:r>
        <w:rPr>
          <w:snapToGrid w:val="0"/>
          <w:szCs w:val="24"/>
          <w:lang w:eastAsia="en-US"/>
        </w:rPr>
        <w:t xml:space="preserve"> (2000) Bill C-416.</w:t>
      </w:r>
      <w:proofErr w:type="gramEnd"/>
      <w:r>
        <w:rPr>
          <w:snapToGrid w:val="0"/>
          <w:szCs w:val="24"/>
          <w:lang w:eastAsia="en-US"/>
        </w:rPr>
        <w:t xml:space="preserve"> </w:t>
      </w:r>
    </w:p>
    <w:p w:rsidR="0072690C" w:rsidRDefault="0072690C" w:rsidP="00306B05">
      <w:pPr>
        <w:tabs>
          <w:tab w:val="left" w:pos="709"/>
        </w:tabs>
        <w:rPr>
          <w:snapToGrid w:val="0"/>
          <w:szCs w:val="24"/>
          <w:lang w:eastAsia="en-US"/>
        </w:rPr>
      </w:pPr>
    </w:p>
    <w:p w:rsidR="0072690C" w:rsidRDefault="0072690C">
      <w:pPr>
        <w:rPr>
          <w:szCs w:val="24"/>
        </w:rPr>
      </w:pPr>
      <w:proofErr w:type="gramStart"/>
      <w:r>
        <w:rPr>
          <w:szCs w:val="24"/>
        </w:rPr>
        <w:t xml:space="preserve">Thrasher JD, Broughton A </w:t>
      </w:r>
      <w:r w:rsidR="00F67A48">
        <w:rPr>
          <w:szCs w:val="24"/>
        </w:rPr>
        <w:t>and</w:t>
      </w:r>
      <w:r>
        <w:rPr>
          <w:szCs w:val="24"/>
        </w:rPr>
        <w:t xml:space="preserve"> Madison R (1990) Immune activation and autoantibodies in humans with long-term inhalation exposure to formaldehyde.</w:t>
      </w:r>
      <w:proofErr w:type="gramEnd"/>
      <w:r>
        <w:rPr>
          <w:szCs w:val="24"/>
        </w:rPr>
        <w:t xml:space="preserve"> Arch Environ Health 45:</w:t>
      </w:r>
      <w:r w:rsidR="00290886">
        <w:rPr>
          <w:szCs w:val="24"/>
        </w:rPr>
        <w:t xml:space="preserve"> </w:t>
      </w:r>
      <w:r>
        <w:rPr>
          <w:szCs w:val="24"/>
        </w:rPr>
        <w:t>217-223</w:t>
      </w:r>
    </w:p>
    <w:p w:rsidR="0072690C" w:rsidRDefault="0072690C">
      <w:pPr>
        <w:spacing w:line="240" w:lineRule="atLeast"/>
        <w:rPr>
          <w:szCs w:val="24"/>
        </w:rPr>
      </w:pPr>
    </w:p>
    <w:p w:rsidR="0072690C" w:rsidRDefault="0072690C">
      <w:pPr>
        <w:spacing w:line="240" w:lineRule="atLeast"/>
        <w:rPr>
          <w:snapToGrid w:val="0"/>
          <w:color w:val="000000"/>
          <w:szCs w:val="24"/>
          <w:lang w:eastAsia="en-US"/>
        </w:rPr>
      </w:pPr>
      <w:r>
        <w:t>Van den Bergh O, Stegen K, Van Diest I, Raes C, Stulens P, Eelen, P, Veulemans H, Van de Woestijne KP and Nemery B (1999) Acquisition and extinction of somatic symptoms in response to odours: a Pavlovian paradigm relevant to multiple chemical sensiti</w:t>
      </w:r>
      <w:r w:rsidR="00290886">
        <w:t>vity. Occup Environ</w:t>
      </w:r>
      <w:r>
        <w:t xml:space="preserve"> Med 56: 295-301</w:t>
      </w:r>
    </w:p>
    <w:p w:rsidR="0072690C" w:rsidRDefault="0072690C">
      <w:pPr>
        <w:spacing w:line="240" w:lineRule="atLeast"/>
        <w:rPr>
          <w:snapToGrid w:val="0"/>
          <w:color w:val="000000"/>
          <w:szCs w:val="24"/>
          <w:lang w:eastAsia="en-US"/>
        </w:rPr>
      </w:pPr>
    </w:p>
    <w:p w:rsidR="0072690C" w:rsidRDefault="0072690C">
      <w:pPr>
        <w:spacing w:line="240" w:lineRule="atLeast"/>
        <w:rPr>
          <w:snapToGrid w:val="0"/>
          <w:color w:val="000000"/>
          <w:szCs w:val="24"/>
          <w:lang w:eastAsia="en-US"/>
        </w:rPr>
      </w:pPr>
      <w:r>
        <w:rPr>
          <w:snapToGrid w:val="0"/>
          <w:color w:val="000000"/>
          <w:szCs w:val="24"/>
          <w:lang w:eastAsia="en-US"/>
        </w:rPr>
        <w:t xml:space="preserve">Van den Bergh O, Devriese S, Winters W, Veulemans H, Nemery B, Eelen P </w:t>
      </w:r>
      <w:r w:rsidR="00F67A48">
        <w:rPr>
          <w:snapToGrid w:val="0"/>
          <w:color w:val="000000"/>
          <w:szCs w:val="24"/>
          <w:lang w:eastAsia="en-US"/>
        </w:rPr>
        <w:t>and</w:t>
      </w:r>
      <w:r>
        <w:rPr>
          <w:snapToGrid w:val="0"/>
          <w:color w:val="000000"/>
          <w:szCs w:val="24"/>
          <w:lang w:eastAsia="en-US"/>
        </w:rPr>
        <w:t xml:space="preserve"> Van de Woestijne KP (2001) Acquiring symptoms in response to odours: a learning perspective </w:t>
      </w:r>
      <w:proofErr w:type="gramStart"/>
      <w:r>
        <w:rPr>
          <w:snapToGrid w:val="0"/>
          <w:color w:val="000000"/>
          <w:szCs w:val="24"/>
          <w:lang w:eastAsia="en-US"/>
        </w:rPr>
        <w:t>on multiple chemical sensitivity</w:t>
      </w:r>
      <w:proofErr w:type="gramEnd"/>
      <w:r>
        <w:rPr>
          <w:snapToGrid w:val="0"/>
          <w:color w:val="000000"/>
          <w:szCs w:val="24"/>
          <w:lang w:eastAsia="en-US"/>
        </w:rPr>
        <w:t>. Ann N Y Acad Sci 933:</w:t>
      </w:r>
      <w:r w:rsidR="00290886">
        <w:rPr>
          <w:snapToGrid w:val="0"/>
          <w:color w:val="000000"/>
          <w:szCs w:val="24"/>
          <w:lang w:eastAsia="en-US"/>
        </w:rPr>
        <w:t xml:space="preserve"> </w:t>
      </w:r>
      <w:r>
        <w:rPr>
          <w:snapToGrid w:val="0"/>
          <w:color w:val="000000"/>
          <w:szCs w:val="24"/>
          <w:lang w:eastAsia="en-US"/>
        </w:rPr>
        <w:t>278-90</w:t>
      </w:r>
    </w:p>
    <w:p w:rsidR="0072690C" w:rsidRDefault="0072690C">
      <w:pPr>
        <w:spacing w:line="240" w:lineRule="atLeast"/>
        <w:rPr>
          <w:snapToGrid w:val="0"/>
          <w:color w:val="000000"/>
          <w:szCs w:val="24"/>
          <w:lang w:eastAsia="en-US"/>
        </w:rPr>
      </w:pPr>
    </w:p>
    <w:p w:rsidR="0072690C" w:rsidRDefault="0072690C">
      <w:pPr>
        <w:spacing w:line="240" w:lineRule="atLeast"/>
        <w:rPr>
          <w:snapToGrid w:val="0"/>
          <w:color w:val="000000"/>
          <w:szCs w:val="24"/>
          <w:lang w:eastAsia="en-US"/>
        </w:rPr>
      </w:pPr>
      <w:r>
        <w:rPr>
          <w:snapToGrid w:val="0"/>
          <w:color w:val="000000"/>
          <w:szCs w:val="24"/>
          <w:lang w:eastAsia="en-US"/>
        </w:rPr>
        <w:t xml:space="preserve">Waddell W (1993) </w:t>
      </w:r>
      <w:proofErr w:type="gramStart"/>
      <w:r>
        <w:rPr>
          <w:snapToGrid w:val="0"/>
          <w:color w:val="000000"/>
          <w:szCs w:val="24"/>
          <w:lang w:eastAsia="en-US"/>
        </w:rPr>
        <w:t>The</w:t>
      </w:r>
      <w:proofErr w:type="gramEnd"/>
      <w:r>
        <w:rPr>
          <w:snapToGrid w:val="0"/>
          <w:color w:val="000000"/>
          <w:szCs w:val="24"/>
          <w:lang w:eastAsia="en-US"/>
        </w:rPr>
        <w:t xml:space="preserve"> science of toxicology and its relevance to MCS. Regul Tox Pharmacol 18:</w:t>
      </w:r>
      <w:r w:rsidR="00290886">
        <w:rPr>
          <w:snapToGrid w:val="0"/>
          <w:color w:val="000000"/>
          <w:szCs w:val="24"/>
          <w:lang w:eastAsia="en-US"/>
        </w:rPr>
        <w:t xml:space="preserve"> </w:t>
      </w:r>
      <w:r>
        <w:rPr>
          <w:snapToGrid w:val="0"/>
          <w:color w:val="000000"/>
          <w:szCs w:val="24"/>
          <w:lang w:eastAsia="en-US"/>
        </w:rPr>
        <w:t>13-22</w:t>
      </w:r>
    </w:p>
    <w:p w:rsidR="0072690C" w:rsidRDefault="0072690C">
      <w:pPr>
        <w:spacing w:line="240" w:lineRule="atLeast"/>
        <w:rPr>
          <w:snapToGrid w:val="0"/>
          <w:color w:val="000000"/>
          <w:szCs w:val="24"/>
          <w:lang w:eastAsia="en-US"/>
        </w:rPr>
      </w:pPr>
    </w:p>
    <w:p w:rsidR="00071554" w:rsidRPr="001C3DB3" w:rsidRDefault="00071554" w:rsidP="001C3DB3">
      <w:pPr>
        <w:spacing w:line="240" w:lineRule="atLeast"/>
        <w:rPr>
          <w:snapToGrid w:val="0"/>
          <w:color w:val="000000"/>
          <w:szCs w:val="24"/>
          <w:lang w:eastAsia="en-US"/>
        </w:rPr>
      </w:pPr>
      <w:smartTag w:uri="urn:schemas-microsoft-com:office:smarttags" w:element="place">
        <w:smartTag w:uri="urn:schemas-microsoft-com:office:smarttags" w:element="City">
          <w:r>
            <w:rPr>
              <w:snapToGrid w:val="0"/>
              <w:color w:val="000000"/>
              <w:szCs w:val="24"/>
              <w:lang w:eastAsia="en-US"/>
            </w:rPr>
            <w:t>Wiesmüller</w:t>
          </w:r>
        </w:smartTag>
        <w:r>
          <w:rPr>
            <w:snapToGrid w:val="0"/>
            <w:color w:val="000000"/>
            <w:szCs w:val="24"/>
            <w:lang w:eastAsia="en-US"/>
          </w:rPr>
          <w:t xml:space="preserve"> </w:t>
        </w:r>
        <w:smartTag w:uri="urn:schemas-microsoft-com:office:smarttags" w:element="State">
          <w:r>
            <w:rPr>
              <w:snapToGrid w:val="0"/>
              <w:color w:val="000000"/>
              <w:szCs w:val="24"/>
              <w:lang w:eastAsia="en-US"/>
            </w:rPr>
            <w:t>GA</w:t>
          </w:r>
        </w:smartTag>
      </w:smartTag>
      <w:r>
        <w:rPr>
          <w:snapToGrid w:val="0"/>
          <w:color w:val="000000"/>
          <w:szCs w:val="24"/>
          <w:lang w:eastAsia="en-US"/>
        </w:rPr>
        <w:t xml:space="preserve">, Niggemann H, Weissbach W, Riley F, Maarouf Z </w:t>
      </w:r>
      <w:r w:rsidRPr="00071554">
        <w:rPr>
          <w:snapToGrid w:val="0"/>
          <w:color w:val="000000"/>
          <w:szCs w:val="24"/>
          <w:lang w:eastAsia="en-US"/>
        </w:rPr>
        <w:t xml:space="preserve">(2008) Sequence variations in subjects with self-reported </w:t>
      </w:r>
      <w:proofErr w:type="gramStart"/>
      <w:r w:rsidRPr="00071554">
        <w:rPr>
          <w:snapToGrid w:val="0"/>
          <w:color w:val="000000"/>
          <w:szCs w:val="24"/>
          <w:lang w:eastAsia="en-US"/>
        </w:rPr>
        <w:t>multiple chemical sensitivity (sMCS)</w:t>
      </w:r>
      <w:proofErr w:type="gramEnd"/>
      <w:r w:rsidRPr="00071554">
        <w:rPr>
          <w:snapToGrid w:val="0"/>
          <w:color w:val="000000"/>
          <w:szCs w:val="24"/>
          <w:lang w:eastAsia="en-US"/>
        </w:rPr>
        <w:t>: a case-control study</w:t>
      </w:r>
      <w:r w:rsidR="00290886">
        <w:rPr>
          <w:snapToGrid w:val="0"/>
          <w:color w:val="000000"/>
          <w:szCs w:val="24"/>
          <w:lang w:eastAsia="en-US"/>
        </w:rPr>
        <w:t xml:space="preserve">. J Toxicol Environ Health </w:t>
      </w:r>
      <w:proofErr w:type="gramStart"/>
      <w:r w:rsidR="00290886">
        <w:rPr>
          <w:snapToGrid w:val="0"/>
          <w:color w:val="000000"/>
          <w:szCs w:val="24"/>
          <w:lang w:eastAsia="en-US"/>
        </w:rPr>
        <w:t>A</w:t>
      </w:r>
      <w:proofErr w:type="gramEnd"/>
      <w:r w:rsidR="00290886">
        <w:rPr>
          <w:snapToGrid w:val="0"/>
          <w:color w:val="000000"/>
          <w:szCs w:val="24"/>
          <w:lang w:eastAsia="en-US"/>
        </w:rPr>
        <w:t xml:space="preserve"> 71: </w:t>
      </w:r>
      <w:r w:rsidRPr="00071554">
        <w:rPr>
          <w:snapToGrid w:val="0"/>
          <w:color w:val="000000"/>
          <w:szCs w:val="24"/>
          <w:lang w:eastAsia="en-US"/>
        </w:rPr>
        <w:t>786-794</w:t>
      </w:r>
    </w:p>
    <w:p w:rsidR="00071554" w:rsidRDefault="00071554">
      <w:pPr>
        <w:rPr>
          <w:szCs w:val="24"/>
        </w:rPr>
      </w:pPr>
    </w:p>
    <w:p w:rsidR="0072690C" w:rsidRDefault="0072690C">
      <w:pPr>
        <w:rPr>
          <w:szCs w:val="24"/>
        </w:rPr>
      </w:pPr>
      <w:r>
        <w:rPr>
          <w:szCs w:val="24"/>
        </w:rPr>
        <w:t xml:space="preserve">Weiss B (1997) Experimental strategies for research </w:t>
      </w:r>
      <w:proofErr w:type="gramStart"/>
      <w:r>
        <w:rPr>
          <w:szCs w:val="24"/>
        </w:rPr>
        <w:t>on multiple chemical sensitivity</w:t>
      </w:r>
      <w:proofErr w:type="gramEnd"/>
      <w:r>
        <w:rPr>
          <w:szCs w:val="24"/>
        </w:rPr>
        <w:t>. Environ. Health Perspect 105(suppl 2):</w:t>
      </w:r>
      <w:r w:rsidR="00290886">
        <w:rPr>
          <w:szCs w:val="24"/>
        </w:rPr>
        <w:t xml:space="preserve"> </w:t>
      </w:r>
      <w:r>
        <w:rPr>
          <w:szCs w:val="24"/>
        </w:rPr>
        <w:t>487-494</w:t>
      </w:r>
    </w:p>
    <w:p w:rsidR="0072690C" w:rsidRDefault="0072690C">
      <w:pPr>
        <w:rPr>
          <w:szCs w:val="24"/>
        </w:rPr>
      </w:pPr>
    </w:p>
    <w:p w:rsidR="0072690C" w:rsidRDefault="0072690C">
      <w:pPr>
        <w:rPr>
          <w:szCs w:val="24"/>
        </w:rPr>
      </w:pPr>
      <w:proofErr w:type="gramStart"/>
      <w:r>
        <w:rPr>
          <w:szCs w:val="24"/>
        </w:rPr>
        <w:lastRenderedPageBreak/>
        <w:t>West Australian Legislative Council (2004) Report of the Standing Committee on Environmental and Public Affairs in Relation to the Alcoa Refinery at Wagerup Inquiry.</w:t>
      </w:r>
      <w:proofErr w:type="gramEnd"/>
      <w:r>
        <w:rPr>
          <w:szCs w:val="24"/>
        </w:rPr>
        <w:t xml:space="preserve"> 11 October 2004 </w:t>
      </w:r>
      <w:r>
        <w:rPr>
          <w:rStyle w:val="FootnoteReference"/>
          <w:b/>
          <w:bCs/>
          <w:szCs w:val="24"/>
        </w:rPr>
        <w:footnoteReference w:id="7"/>
      </w:r>
    </w:p>
    <w:p w:rsidR="0072690C" w:rsidRDefault="0072690C">
      <w:pPr>
        <w:rPr>
          <w:szCs w:val="24"/>
        </w:rPr>
      </w:pPr>
    </w:p>
    <w:p w:rsidR="0072690C" w:rsidRDefault="0072690C">
      <w:pPr>
        <w:rPr>
          <w:snapToGrid w:val="0"/>
          <w:color w:val="000000"/>
          <w:szCs w:val="24"/>
          <w:lang w:eastAsia="en-US"/>
        </w:rPr>
      </w:pPr>
      <w:r>
        <w:rPr>
          <w:szCs w:val="24"/>
        </w:rPr>
        <w:t xml:space="preserve">Winder C (1994) </w:t>
      </w:r>
      <w:proofErr w:type="gramStart"/>
      <w:r>
        <w:rPr>
          <w:szCs w:val="24"/>
        </w:rPr>
        <w:t>Chemically</w:t>
      </w:r>
      <w:proofErr w:type="gramEnd"/>
      <w:r>
        <w:rPr>
          <w:szCs w:val="24"/>
        </w:rPr>
        <w:t xml:space="preserve"> related chronic fatigue syndrome: Int. J Occup M</w:t>
      </w:r>
      <w:r w:rsidR="00290886">
        <w:rPr>
          <w:szCs w:val="24"/>
        </w:rPr>
        <w:t xml:space="preserve">ed Toxicol 3: </w:t>
      </w:r>
      <w:r>
        <w:rPr>
          <w:szCs w:val="24"/>
        </w:rPr>
        <w:t xml:space="preserve">253-278 </w:t>
      </w:r>
      <w:r>
        <w:rPr>
          <w:rStyle w:val="FootnoteReference"/>
          <w:b/>
          <w:bCs/>
          <w:szCs w:val="24"/>
        </w:rPr>
        <w:footnoteReference w:id="8"/>
      </w:r>
    </w:p>
    <w:p w:rsidR="0072690C" w:rsidRDefault="0072690C">
      <w:pPr>
        <w:rPr>
          <w:snapToGrid w:val="0"/>
          <w:color w:val="000000"/>
          <w:szCs w:val="24"/>
          <w:lang w:eastAsia="en-US"/>
        </w:rPr>
      </w:pPr>
    </w:p>
    <w:p w:rsidR="0072690C" w:rsidRDefault="0072690C">
      <w:pPr>
        <w:rPr>
          <w:snapToGrid w:val="0"/>
          <w:color w:val="000000"/>
          <w:szCs w:val="24"/>
          <w:lang w:eastAsia="en-US"/>
        </w:rPr>
      </w:pPr>
      <w:r>
        <w:rPr>
          <w:snapToGrid w:val="0"/>
          <w:color w:val="000000"/>
          <w:szCs w:val="24"/>
          <w:lang w:eastAsia="en-US"/>
        </w:rPr>
        <w:t xml:space="preserve">Winder C (2002) Mechanisms </w:t>
      </w:r>
      <w:proofErr w:type="gramStart"/>
      <w:r>
        <w:rPr>
          <w:snapToGrid w:val="0"/>
          <w:color w:val="000000"/>
          <w:szCs w:val="24"/>
          <w:lang w:eastAsia="en-US"/>
        </w:rPr>
        <w:t>of multiple chemical sensitivity</w:t>
      </w:r>
      <w:proofErr w:type="gramEnd"/>
      <w:r>
        <w:rPr>
          <w:snapToGrid w:val="0"/>
          <w:color w:val="000000"/>
          <w:szCs w:val="24"/>
          <w:lang w:eastAsia="en-US"/>
        </w:rPr>
        <w:t xml:space="preserve">. Toxicol Lett 128(1-3):85-97 </w:t>
      </w:r>
      <w:r>
        <w:rPr>
          <w:rStyle w:val="FootnoteReference"/>
          <w:b/>
          <w:bCs/>
          <w:snapToGrid w:val="0"/>
          <w:color w:val="000000"/>
          <w:szCs w:val="24"/>
          <w:lang w:eastAsia="en-US"/>
        </w:rPr>
        <w:footnoteReference w:id="9"/>
      </w:r>
    </w:p>
    <w:p w:rsidR="007B0E96" w:rsidRDefault="007B0E96" w:rsidP="00EF1FAC">
      <w:pPr>
        <w:rPr>
          <w:snapToGrid w:val="0"/>
          <w:color w:val="000000"/>
          <w:szCs w:val="24"/>
          <w:lang w:eastAsia="en-US"/>
        </w:rPr>
      </w:pPr>
    </w:p>
    <w:p w:rsidR="00EF1FAC" w:rsidRDefault="00EF1FAC" w:rsidP="00EF1FAC">
      <w:pPr>
        <w:rPr>
          <w:snapToGrid w:val="0"/>
          <w:color w:val="000000"/>
          <w:szCs w:val="24"/>
          <w:lang w:eastAsia="en-US"/>
        </w:rPr>
      </w:pPr>
      <w:proofErr w:type="gramStart"/>
      <w:r>
        <w:rPr>
          <w:snapToGrid w:val="0"/>
          <w:color w:val="000000"/>
          <w:szCs w:val="24"/>
          <w:lang w:eastAsia="en-US"/>
        </w:rPr>
        <w:t>Witthöft M, Rist F and Bailer J (2008) Evidence for a specific link between the personality trait of absorption and idiopathic environmenta</w:t>
      </w:r>
      <w:r w:rsidR="00290886">
        <w:rPr>
          <w:snapToGrid w:val="0"/>
          <w:color w:val="000000"/>
          <w:szCs w:val="24"/>
          <w:lang w:eastAsia="en-US"/>
        </w:rPr>
        <w:t>l intolerance.</w:t>
      </w:r>
      <w:proofErr w:type="gramEnd"/>
      <w:r w:rsidR="00290886">
        <w:rPr>
          <w:snapToGrid w:val="0"/>
          <w:color w:val="000000"/>
          <w:szCs w:val="24"/>
          <w:lang w:eastAsia="en-US"/>
        </w:rPr>
        <w:t xml:space="preserve"> J Toxicol Environ</w:t>
      </w:r>
      <w:r>
        <w:rPr>
          <w:snapToGrid w:val="0"/>
          <w:color w:val="000000"/>
          <w:szCs w:val="24"/>
          <w:lang w:eastAsia="en-US"/>
        </w:rPr>
        <w:t xml:space="preserve"> Health Part A, 71: 795-802</w:t>
      </w:r>
    </w:p>
    <w:p w:rsidR="004A422F" w:rsidRDefault="004A422F" w:rsidP="00EF1FAC">
      <w:pPr>
        <w:rPr>
          <w:snapToGrid w:val="0"/>
          <w:color w:val="000000"/>
          <w:szCs w:val="24"/>
          <w:lang w:eastAsia="en-US"/>
        </w:rPr>
      </w:pPr>
    </w:p>
    <w:p w:rsidR="004A422F" w:rsidRPr="00EF1FAC" w:rsidRDefault="004A422F" w:rsidP="00EF1FAC">
      <w:pPr>
        <w:rPr>
          <w:snapToGrid w:val="0"/>
          <w:color w:val="000000"/>
          <w:szCs w:val="24"/>
          <w:lang w:eastAsia="en-US"/>
        </w:rPr>
      </w:pPr>
      <w:proofErr w:type="gramStart"/>
      <w:r>
        <w:rPr>
          <w:snapToGrid w:val="0"/>
          <w:color w:val="000000"/>
          <w:szCs w:val="24"/>
          <w:lang w:eastAsia="en-US"/>
        </w:rPr>
        <w:t>Witthöft M, Rist F and Bailer J (2009) Abnormalities in cognitive-emotional information processing in idiopathic environmental intolerance and somatoform</w:t>
      </w:r>
      <w:r w:rsidR="00290886">
        <w:rPr>
          <w:snapToGrid w:val="0"/>
          <w:color w:val="000000"/>
          <w:szCs w:val="24"/>
          <w:lang w:eastAsia="en-US"/>
        </w:rPr>
        <w:t xml:space="preserve"> disorders.</w:t>
      </w:r>
      <w:proofErr w:type="gramEnd"/>
      <w:r w:rsidR="00290886">
        <w:rPr>
          <w:snapToGrid w:val="0"/>
          <w:color w:val="000000"/>
          <w:szCs w:val="24"/>
          <w:lang w:eastAsia="en-US"/>
        </w:rPr>
        <w:t xml:space="preserve"> J Behav Ther Exp Psychiat</w:t>
      </w:r>
      <w:r>
        <w:rPr>
          <w:snapToGrid w:val="0"/>
          <w:color w:val="000000"/>
          <w:szCs w:val="24"/>
          <w:lang w:eastAsia="en-US"/>
        </w:rPr>
        <w:t xml:space="preserve"> 40: 70-84</w:t>
      </w:r>
    </w:p>
    <w:p w:rsidR="00EF1FAC" w:rsidRDefault="00EF1FAC">
      <w:pPr>
        <w:tabs>
          <w:tab w:val="left" w:pos="709"/>
        </w:tabs>
        <w:rPr>
          <w:snapToGrid w:val="0"/>
          <w:szCs w:val="24"/>
          <w:lang w:eastAsia="en-US"/>
        </w:rPr>
      </w:pPr>
    </w:p>
    <w:p w:rsidR="0072690C" w:rsidRDefault="0072690C">
      <w:pPr>
        <w:tabs>
          <w:tab w:val="left" w:pos="709"/>
        </w:tabs>
        <w:rPr>
          <w:snapToGrid w:val="0"/>
          <w:szCs w:val="24"/>
          <w:lang w:eastAsia="en-US"/>
        </w:rPr>
      </w:pPr>
      <w:r>
        <w:rPr>
          <w:snapToGrid w:val="0"/>
          <w:szCs w:val="24"/>
          <w:lang w:eastAsia="en-US"/>
        </w:rPr>
        <w:t xml:space="preserve">Wolf C (1996) </w:t>
      </w:r>
      <w:proofErr w:type="gramStart"/>
      <w:r>
        <w:rPr>
          <w:snapToGrid w:val="0"/>
          <w:szCs w:val="24"/>
          <w:lang w:eastAsia="en-US"/>
        </w:rPr>
        <w:t>Multiple</w:t>
      </w:r>
      <w:proofErr w:type="gramEnd"/>
      <w:r>
        <w:rPr>
          <w:snapToGrid w:val="0"/>
          <w:szCs w:val="24"/>
          <w:lang w:eastAsia="en-US"/>
        </w:rPr>
        <w:t xml:space="preserve"> chemical sensitivity (MCS). </w:t>
      </w:r>
      <w:proofErr w:type="gramStart"/>
      <w:r>
        <w:rPr>
          <w:snapToGrid w:val="0"/>
          <w:szCs w:val="24"/>
          <w:lang w:eastAsia="en-US"/>
        </w:rPr>
        <w:t>Idiopathic environmental intolerances (IEI).</w:t>
      </w:r>
      <w:proofErr w:type="gramEnd"/>
      <w:r>
        <w:rPr>
          <w:snapToGrid w:val="0"/>
          <w:szCs w:val="24"/>
          <w:lang w:eastAsia="en-US"/>
        </w:rPr>
        <w:t xml:space="preserve"> Environ Sci Pollut Res. 3:</w:t>
      </w:r>
      <w:r w:rsidR="00290886">
        <w:rPr>
          <w:snapToGrid w:val="0"/>
          <w:szCs w:val="24"/>
          <w:lang w:eastAsia="en-US"/>
        </w:rPr>
        <w:t xml:space="preserve"> </w:t>
      </w:r>
      <w:r>
        <w:rPr>
          <w:snapToGrid w:val="0"/>
          <w:szCs w:val="24"/>
          <w:lang w:eastAsia="en-US"/>
        </w:rPr>
        <w:t>139-143</w:t>
      </w:r>
    </w:p>
    <w:p w:rsidR="0072690C" w:rsidRDefault="0072690C">
      <w:pPr>
        <w:tabs>
          <w:tab w:val="left" w:pos="709"/>
        </w:tabs>
        <w:rPr>
          <w:snapToGrid w:val="0"/>
          <w:szCs w:val="24"/>
          <w:lang w:eastAsia="en-US"/>
        </w:rPr>
      </w:pPr>
    </w:p>
    <w:p w:rsidR="0072690C" w:rsidRPr="007D2241" w:rsidRDefault="0072690C">
      <w:pPr>
        <w:tabs>
          <w:tab w:val="left" w:pos="709"/>
        </w:tabs>
        <w:rPr>
          <w:snapToGrid w:val="0"/>
          <w:color w:val="000000"/>
          <w:lang w:eastAsia="en-US"/>
        </w:rPr>
      </w:pPr>
      <w:proofErr w:type="gramStart"/>
      <w:r>
        <w:rPr>
          <w:snapToGrid w:val="0"/>
          <w:szCs w:val="24"/>
          <w:lang w:eastAsia="en-US"/>
        </w:rPr>
        <w:t xml:space="preserve">Ziem G </w:t>
      </w:r>
      <w:r w:rsidR="00F67A48">
        <w:rPr>
          <w:snapToGrid w:val="0"/>
          <w:szCs w:val="24"/>
          <w:lang w:eastAsia="en-US"/>
        </w:rPr>
        <w:t>and</w:t>
      </w:r>
      <w:r>
        <w:rPr>
          <w:snapToGrid w:val="0"/>
          <w:szCs w:val="24"/>
          <w:lang w:eastAsia="en-US"/>
        </w:rPr>
        <w:t xml:space="preserve"> McTamney J (1997) Profile of patients with chemical injury and sensitivity.</w:t>
      </w:r>
      <w:proofErr w:type="gramEnd"/>
      <w:r>
        <w:rPr>
          <w:snapToGrid w:val="0"/>
          <w:szCs w:val="24"/>
          <w:lang w:eastAsia="en-US"/>
        </w:rPr>
        <w:t xml:space="preserve"> Environ Health Perspec</w:t>
      </w:r>
      <w:r w:rsidR="00290886">
        <w:rPr>
          <w:snapToGrid w:val="0"/>
          <w:szCs w:val="24"/>
          <w:lang w:eastAsia="en-US"/>
        </w:rPr>
        <w:t>t 105(S</w:t>
      </w:r>
      <w:r>
        <w:rPr>
          <w:snapToGrid w:val="0"/>
          <w:szCs w:val="24"/>
          <w:lang w:eastAsia="en-US"/>
        </w:rPr>
        <w:t>uppl 2):</w:t>
      </w:r>
      <w:r w:rsidR="00290886">
        <w:rPr>
          <w:snapToGrid w:val="0"/>
          <w:szCs w:val="24"/>
          <w:lang w:eastAsia="en-US"/>
        </w:rPr>
        <w:t xml:space="preserve"> </w:t>
      </w:r>
      <w:r>
        <w:rPr>
          <w:snapToGrid w:val="0"/>
          <w:szCs w:val="24"/>
          <w:lang w:eastAsia="en-US"/>
        </w:rPr>
        <w:t>417-436</w:t>
      </w:r>
    </w:p>
    <w:p w:rsidR="0072690C" w:rsidRDefault="0072690C">
      <w:pPr>
        <w:autoSpaceDE w:val="0"/>
        <w:autoSpaceDN w:val="0"/>
        <w:adjustRightInd w:val="0"/>
      </w:pPr>
    </w:p>
    <w:p w:rsidR="0072690C" w:rsidRDefault="0072690C">
      <w:pPr>
        <w:pStyle w:val="Header"/>
        <w:tabs>
          <w:tab w:val="clear" w:pos="4153"/>
          <w:tab w:val="clear" w:pos="8306"/>
        </w:tabs>
        <w:rPr>
          <w:lang w:eastAsia="en-US"/>
        </w:rPr>
      </w:pPr>
    </w:p>
    <w:p w:rsidR="00006479" w:rsidRDefault="00006479">
      <w:pPr>
        <w:rPr>
          <w:lang w:eastAsia="en-US"/>
        </w:rPr>
      </w:pPr>
    </w:p>
    <w:sectPr w:rsidR="00006479">
      <w:pgSz w:w="11906" w:h="16838"/>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76" w:rsidRDefault="002C3476">
      <w:r>
        <w:separator/>
      </w:r>
    </w:p>
  </w:endnote>
  <w:endnote w:type="continuationSeparator" w:id="0">
    <w:p w:rsidR="002C3476" w:rsidRDefault="002C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rsidP="008D5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6FC" w:rsidRDefault="004346FC" w:rsidP="008D59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rsidP="008D59E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pPr>
      <w:pStyle w:val="Footer"/>
      <w:tabs>
        <w:tab w:val="clear" w:pos="8306"/>
        <w:tab w:val="right" w:pos="7371"/>
      </w:tabs>
      <w:jc w:val="left"/>
      <w:rPr>
        <w:sz w:val="20"/>
      </w:rPr>
    </w:pPr>
    <w:r>
      <w:rPr>
        <w:sz w:val="22"/>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rsidP="008D5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526">
      <w:rPr>
        <w:rStyle w:val="PageNumber"/>
        <w:noProof/>
      </w:rPr>
      <w:t>82</w:t>
    </w:r>
    <w:r>
      <w:rPr>
        <w:rStyle w:val="PageNumber"/>
      </w:rPr>
      <w:fldChar w:fldCharType="end"/>
    </w:r>
  </w:p>
  <w:p w:rsidR="004346FC" w:rsidRDefault="004346FC" w:rsidP="008D59E6">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Pr="00565A85" w:rsidRDefault="004346FC">
    <w:pPr>
      <w:pStyle w:val="Footer"/>
      <w:tabs>
        <w:tab w:val="clear" w:pos="8306"/>
        <w:tab w:val="right" w:pos="7371"/>
      </w:tabs>
      <w:jc w:val="center"/>
      <w:rPr>
        <w:szCs w:val="24"/>
      </w:rPr>
    </w:pPr>
    <w:r w:rsidRPr="00565A85">
      <w:rPr>
        <w:szCs w:val="24"/>
        <w:lang w:val="en-US"/>
      </w:rPr>
      <w:t xml:space="preserve"> </w:t>
    </w:r>
    <w:r w:rsidRPr="00565A85">
      <w:rPr>
        <w:szCs w:val="24"/>
        <w:lang w:val="en-US"/>
      </w:rPr>
      <w:fldChar w:fldCharType="begin"/>
    </w:r>
    <w:r w:rsidRPr="00565A85">
      <w:rPr>
        <w:szCs w:val="24"/>
        <w:lang w:val="en-US"/>
      </w:rPr>
      <w:instrText xml:space="preserve"> PAGE </w:instrText>
    </w:r>
    <w:r w:rsidRPr="00565A85">
      <w:rPr>
        <w:szCs w:val="24"/>
        <w:lang w:val="en-US"/>
      </w:rPr>
      <w:fldChar w:fldCharType="separate"/>
    </w:r>
    <w:r w:rsidR="00C46526">
      <w:rPr>
        <w:noProof/>
        <w:szCs w:val="24"/>
        <w:lang w:val="en-US"/>
      </w:rPr>
      <w:t>7</w:t>
    </w:r>
    <w:r w:rsidRPr="00565A85">
      <w:rPr>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76" w:rsidRDefault="002C3476">
      <w:r>
        <w:separator/>
      </w:r>
    </w:p>
  </w:footnote>
  <w:footnote w:type="continuationSeparator" w:id="0">
    <w:p w:rsidR="002C3476" w:rsidRDefault="002C3476">
      <w:r>
        <w:continuationSeparator/>
      </w:r>
    </w:p>
  </w:footnote>
  <w:footnote w:id="1">
    <w:p w:rsidR="004346FC" w:rsidRDefault="004346FC">
      <w:pPr>
        <w:pStyle w:val="FootnoteText"/>
      </w:pPr>
      <w:r>
        <w:rPr>
          <w:rStyle w:val="FootnoteReference"/>
        </w:rPr>
        <w:footnoteRef/>
      </w:r>
      <w:r>
        <w:t xml:space="preserve"> Report with Australian affiliation</w:t>
      </w:r>
    </w:p>
  </w:footnote>
  <w:footnote w:id="2">
    <w:p w:rsidR="004346FC" w:rsidRDefault="004346FC">
      <w:pPr>
        <w:pStyle w:val="FootnoteText"/>
      </w:pPr>
      <w:r>
        <w:rPr>
          <w:rStyle w:val="FootnoteReference"/>
        </w:rPr>
        <w:footnoteRef/>
      </w:r>
      <w:r>
        <w:t xml:space="preserve"> Report with Australian affiliation</w:t>
      </w:r>
    </w:p>
  </w:footnote>
  <w:footnote w:id="3">
    <w:p w:rsidR="004346FC" w:rsidRDefault="004346FC">
      <w:pPr>
        <w:pStyle w:val="FootnoteText"/>
      </w:pPr>
      <w:r>
        <w:rPr>
          <w:rStyle w:val="FootnoteReference"/>
        </w:rPr>
        <w:footnoteRef/>
      </w:r>
      <w:r>
        <w:t xml:space="preserve"> Report with Australian affiliation</w:t>
      </w:r>
    </w:p>
  </w:footnote>
  <w:footnote w:id="4">
    <w:p w:rsidR="004346FC" w:rsidRDefault="004346FC">
      <w:pPr>
        <w:pStyle w:val="FootnoteText"/>
      </w:pPr>
      <w:r>
        <w:rPr>
          <w:rStyle w:val="FootnoteReference"/>
        </w:rPr>
        <w:footnoteRef/>
      </w:r>
      <w:r>
        <w:t xml:space="preserve"> Report with Australian affiliation</w:t>
      </w:r>
    </w:p>
  </w:footnote>
  <w:footnote w:id="5">
    <w:p w:rsidR="004346FC" w:rsidRDefault="004346FC">
      <w:pPr>
        <w:pStyle w:val="FootnoteText"/>
      </w:pPr>
      <w:r>
        <w:rPr>
          <w:rStyle w:val="FootnoteReference"/>
        </w:rPr>
        <w:footnoteRef/>
      </w:r>
      <w:r>
        <w:t xml:space="preserve"> Report with Australian affiliation</w:t>
      </w:r>
    </w:p>
  </w:footnote>
  <w:footnote w:id="6">
    <w:p w:rsidR="004346FC" w:rsidRDefault="004346FC">
      <w:pPr>
        <w:pStyle w:val="FootnoteText"/>
      </w:pPr>
      <w:r>
        <w:rPr>
          <w:rStyle w:val="FootnoteReference"/>
        </w:rPr>
        <w:footnoteRef/>
      </w:r>
      <w:r>
        <w:t xml:space="preserve"> Report with Australian affiliation</w:t>
      </w:r>
    </w:p>
  </w:footnote>
  <w:footnote w:id="7">
    <w:p w:rsidR="004346FC" w:rsidRDefault="004346FC">
      <w:pPr>
        <w:pStyle w:val="FootnoteText"/>
      </w:pPr>
      <w:r>
        <w:rPr>
          <w:rStyle w:val="FootnoteReference"/>
        </w:rPr>
        <w:footnoteRef/>
      </w:r>
      <w:r>
        <w:t xml:space="preserve">  Report with Australian affiliation</w:t>
      </w:r>
    </w:p>
  </w:footnote>
  <w:footnote w:id="8">
    <w:p w:rsidR="004346FC" w:rsidRDefault="004346FC">
      <w:pPr>
        <w:pStyle w:val="FootnoteText"/>
      </w:pPr>
      <w:r>
        <w:rPr>
          <w:rStyle w:val="FootnoteReference"/>
        </w:rPr>
        <w:footnoteRef/>
      </w:r>
      <w:r>
        <w:t xml:space="preserve">  Report with Australian affiliation</w:t>
      </w:r>
    </w:p>
  </w:footnote>
  <w:footnote w:id="9">
    <w:p w:rsidR="004346FC" w:rsidRDefault="004346FC">
      <w:pPr>
        <w:pStyle w:val="FootnoteText"/>
      </w:pPr>
      <w:r>
        <w:rPr>
          <w:rStyle w:val="FootnoteReference"/>
        </w:rPr>
        <w:footnoteRef/>
      </w:r>
      <w:r>
        <w:t xml:space="preserve">  Report with Australian affiliation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26" w:rsidRDefault="00C46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011277">
    <w:pPr>
      <w:pStyle w:val="Header"/>
      <w:jc w:val="center"/>
      <w:rPr>
        <w:b/>
        <w:sz w:val="20"/>
      </w:rPr>
    </w:pPr>
    <w:r>
      <w:rPr>
        <w:b/>
        <w:noProof/>
        <w:sz w:val="20"/>
      </w:rPr>
      <mc:AlternateContent>
        <mc:Choice Requires="wps">
          <w:drawing>
            <wp:anchor distT="0" distB="0" distL="114300" distR="114300" simplePos="0" relativeHeight="251657728" behindDoc="0" locked="0" layoutInCell="0" allowOverlap="1">
              <wp:simplePos x="0" y="0"/>
              <wp:positionH relativeFrom="column">
                <wp:posOffset>53340</wp:posOffset>
              </wp:positionH>
              <wp:positionV relativeFrom="paragraph">
                <wp:posOffset>177165</wp:posOffset>
              </wp:positionV>
              <wp:extent cx="5688330" cy="0"/>
              <wp:effectExtent l="5715" t="5715" r="11430" b="13335"/>
              <wp:wrapNone/>
              <wp:docPr id="1" name="Line 1" descr="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Design elemen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95pt" to="452.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" o:allowincell="f"/>
          </w:pict>
        </mc:Fallback>
      </mc:AlternateContent>
    </w:r>
    <w:r w:rsidR="004346FC">
      <w:rPr>
        <w:b/>
        <w:noProof/>
        <w:sz w:val="20"/>
      </w:rPr>
      <w:t>A Review of Multiple Chemical Sensitivity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C" w:rsidRDefault="004346FC">
    <w:pPr>
      <w:pStyle w:val="Header"/>
      <w:jc w:val="center"/>
      <w:rPr>
        <w:b/>
        <w:noProof/>
        <w:sz w:val="20"/>
      </w:rPr>
    </w:pPr>
    <w:r>
      <w:rPr>
        <w:b/>
        <w:noProof/>
        <w:sz w:val="20"/>
      </w:rPr>
      <w:t>A Review of Multiple Chemical Sensitivity</w:t>
    </w:r>
  </w:p>
  <w:p w:rsidR="004346FC" w:rsidRDefault="004346FC" w:rsidP="00C91478">
    <w:pPr>
      <w:pStyle w:val="Header"/>
      <w:pBdr>
        <w:top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B8C9AC"/>
    <w:lvl w:ilvl="0">
      <w:start w:val="1"/>
      <w:numFmt w:val="decimal"/>
      <w:lvlText w:val="%1."/>
      <w:lvlJc w:val="left"/>
      <w:pPr>
        <w:tabs>
          <w:tab w:val="num" w:pos="1492"/>
        </w:tabs>
        <w:ind w:left="1492" w:hanging="360"/>
      </w:pPr>
    </w:lvl>
  </w:abstractNum>
  <w:abstractNum w:abstractNumId="1">
    <w:nsid w:val="FFFFFF7D"/>
    <w:multiLevelType w:val="singleLevel"/>
    <w:tmpl w:val="7B9689FA"/>
    <w:lvl w:ilvl="0">
      <w:start w:val="1"/>
      <w:numFmt w:val="decimal"/>
      <w:lvlText w:val="%1."/>
      <w:lvlJc w:val="left"/>
      <w:pPr>
        <w:tabs>
          <w:tab w:val="num" w:pos="1209"/>
        </w:tabs>
        <w:ind w:left="1209" w:hanging="360"/>
      </w:pPr>
    </w:lvl>
  </w:abstractNum>
  <w:abstractNum w:abstractNumId="2">
    <w:nsid w:val="FFFFFF7E"/>
    <w:multiLevelType w:val="singleLevel"/>
    <w:tmpl w:val="728CFAAE"/>
    <w:lvl w:ilvl="0">
      <w:start w:val="1"/>
      <w:numFmt w:val="decimal"/>
      <w:lvlText w:val="%1."/>
      <w:lvlJc w:val="left"/>
      <w:pPr>
        <w:tabs>
          <w:tab w:val="num" w:pos="926"/>
        </w:tabs>
        <w:ind w:left="926" w:hanging="360"/>
      </w:pPr>
    </w:lvl>
  </w:abstractNum>
  <w:abstractNum w:abstractNumId="3">
    <w:nsid w:val="FFFFFF7F"/>
    <w:multiLevelType w:val="singleLevel"/>
    <w:tmpl w:val="21C4E70C"/>
    <w:lvl w:ilvl="0">
      <w:start w:val="1"/>
      <w:numFmt w:val="decimal"/>
      <w:lvlText w:val="%1."/>
      <w:lvlJc w:val="left"/>
      <w:pPr>
        <w:tabs>
          <w:tab w:val="num" w:pos="643"/>
        </w:tabs>
        <w:ind w:left="643" w:hanging="360"/>
      </w:pPr>
    </w:lvl>
  </w:abstractNum>
  <w:abstractNum w:abstractNumId="4">
    <w:nsid w:val="FFFFFF80"/>
    <w:multiLevelType w:val="singleLevel"/>
    <w:tmpl w:val="1A581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1E5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F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3A0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C4A84"/>
    <w:lvl w:ilvl="0">
      <w:start w:val="1"/>
      <w:numFmt w:val="decimal"/>
      <w:lvlText w:val="%1."/>
      <w:lvlJc w:val="left"/>
      <w:pPr>
        <w:tabs>
          <w:tab w:val="num" w:pos="360"/>
        </w:tabs>
        <w:ind w:left="360" w:hanging="360"/>
      </w:pPr>
    </w:lvl>
  </w:abstractNum>
  <w:abstractNum w:abstractNumId="9">
    <w:nsid w:val="FFFFFF89"/>
    <w:multiLevelType w:val="singleLevel"/>
    <w:tmpl w:val="28688660"/>
    <w:lvl w:ilvl="0">
      <w:start w:val="1"/>
      <w:numFmt w:val="bullet"/>
      <w:lvlText w:val=""/>
      <w:lvlJc w:val="left"/>
      <w:pPr>
        <w:tabs>
          <w:tab w:val="num" w:pos="360"/>
        </w:tabs>
        <w:ind w:left="360" w:hanging="360"/>
      </w:pPr>
      <w:rPr>
        <w:rFonts w:ascii="Symbol" w:hAnsi="Symbol" w:hint="default"/>
      </w:rPr>
    </w:lvl>
  </w:abstractNum>
  <w:abstractNum w:abstractNumId="10">
    <w:nsid w:val="063672FD"/>
    <w:multiLevelType w:val="hybridMultilevel"/>
    <w:tmpl w:val="5DF84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DD4121"/>
    <w:multiLevelType w:val="hybridMultilevel"/>
    <w:tmpl w:val="82D46B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2516044"/>
    <w:multiLevelType w:val="hybridMultilevel"/>
    <w:tmpl w:val="A440970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3F3D4B"/>
    <w:multiLevelType w:val="hybridMultilevel"/>
    <w:tmpl w:val="8DCC2D64"/>
    <w:lvl w:ilvl="0" w:tplc="FFFFFFFF">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5F2E36"/>
    <w:multiLevelType w:val="hybridMultilevel"/>
    <w:tmpl w:val="0A3276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CE1835"/>
    <w:multiLevelType w:val="hybridMultilevel"/>
    <w:tmpl w:val="9C32D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15C19"/>
    <w:multiLevelType w:val="hybridMultilevel"/>
    <w:tmpl w:val="EA8447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FF7D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4BF51C5"/>
    <w:multiLevelType w:val="hybridMultilevel"/>
    <w:tmpl w:val="53CE9E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6AE7F17"/>
    <w:multiLevelType w:val="hybridMultilevel"/>
    <w:tmpl w:val="C9903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EB7630"/>
    <w:multiLevelType w:val="hybridMultilevel"/>
    <w:tmpl w:val="258A90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F96992"/>
    <w:multiLevelType w:val="hybridMultilevel"/>
    <w:tmpl w:val="A558C5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CE2C52"/>
    <w:multiLevelType w:val="multilevel"/>
    <w:tmpl w:val="799CC0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rPr>
        <w:rFonts w:ascii="Times New Roman" w:hAnsi="Times New Roman" w:cs="Times New Roman" w:hint="default"/>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59500D56"/>
    <w:multiLevelType w:val="hybridMultilevel"/>
    <w:tmpl w:val="BD1EBCCE"/>
    <w:lvl w:ilvl="0" w:tplc="502C2A9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B62D0"/>
    <w:multiLevelType w:val="hybridMultilevel"/>
    <w:tmpl w:val="0676263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483B2F"/>
    <w:multiLevelType w:val="hybridMultilevel"/>
    <w:tmpl w:val="74045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4D5F47"/>
    <w:multiLevelType w:val="hybridMultilevel"/>
    <w:tmpl w:val="E7B0F62C"/>
    <w:lvl w:ilvl="0" w:tplc="04090005">
      <w:start w:val="1"/>
      <w:numFmt w:val="bullet"/>
      <w:lvlText w:val=""/>
      <w:lvlJc w:val="left"/>
      <w:pPr>
        <w:tabs>
          <w:tab w:val="num" w:pos="2061"/>
        </w:tabs>
        <w:ind w:left="2061" w:hanging="360"/>
      </w:pPr>
      <w:rPr>
        <w:rFonts w:ascii="Wingdings" w:hAnsi="Wingdings"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7">
    <w:nsid w:val="68AA1FC1"/>
    <w:multiLevelType w:val="hybridMultilevel"/>
    <w:tmpl w:val="F274FFDE"/>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9202E74"/>
    <w:multiLevelType w:val="hybridMultilevel"/>
    <w:tmpl w:val="C42C55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B1D33"/>
    <w:multiLevelType w:val="hybridMultilevel"/>
    <w:tmpl w:val="EDAED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0F39A8"/>
    <w:multiLevelType w:val="hybridMultilevel"/>
    <w:tmpl w:val="2B0493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5CE2BAF"/>
    <w:multiLevelType w:val="hybridMultilevel"/>
    <w:tmpl w:val="17A46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835205"/>
    <w:multiLevelType w:val="hybridMultilevel"/>
    <w:tmpl w:val="A9444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587133"/>
    <w:multiLevelType w:val="hybridMultilevel"/>
    <w:tmpl w:val="EC283AA8"/>
    <w:lvl w:ilvl="0" w:tplc="502C2A9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956980"/>
    <w:multiLevelType w:val="hybridMultilevel"/>
    <w:tmpl w:val="683079CA"/>
    <w:lvl w:ilvl="0" w:tplc="502C2A9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34"/>
  </w:num>
  <w:num w:numId="4">
    <w:abstractNumId w:val="33"/>
  </w:num>
  <w:num w:numId="5">
    <w:abstractNumId w:val="22"/>
  </w:num>
  <w:num w:numId="6">
    <w:abstractNumId w:val="13"/>
  </w:num>
  <w:num w:numId="7">
    <w:abstractNumId w:val="20"/>
  </w:num>
  <w:num w:numId="8">
    <w:abstractNumId w:val="11"/>
  </w:num>
  <w:num w:numId="9">
    <w:abstractNumId w:val="18"/>
  </w:num>
  <w:num w:numId="10">
    <w:abstractNumId w:val="15"/>
  </w:num>
  <w:num w:numId="11">
    <w:abstractNumId w:val="14"/>
  </w:num>
  <w:num w:numId="12">
    <w:abstractNumId w:val="25"/>
  </w:num>
  <w:num w:numId="13">
    <w:abstractNumId w:val="31"/>
  </w:num>
  <w:num w:numId="14">
    <w:abstractNumId w:val="21"/>
  </w:num>
  <w:num w:numId="15">
    <w:abstractNumId w:val="10"/>
  </w:num>
  <w:num w:numId="16">
    <w:abstractNumId w:val="28"/>
  </w:num>
  <w:num w:numId="17">
    <w:abstractNumId w:val="32"/>
  </w:num>
  <w:num w:numId="18">
    <w:abstractNumId w:val="16"/>
  </w:num>
  <w:num w:numId="19">
    <w:abstractNumId w:val="27"/>
  </w:num>
  <w:num w:numId="20">
    <w:abstractNumId w:val="26"/>
  </w:num>
  <w:num w:numId="21">
    <w:abstractNumId w:val="24"/>
  </w:num>
  <w:num w:numId="22">
    <w:abstractNumId w:val="29"/>
  </w:num>
  <w:num w:numId="23">
    <w:abstractNumId w:val="30"/>
  </w:num>
  <w:num w:numId="24">
    <w:abstractNumId w:val="19"/>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F8"/>
    <w:rsid w:val="000002FE"/>
    <w:rsid w:val="000020D4"/>
    <w:rsid w:val="0000225D"/>
    <w:rsid w:val="0000229B"/>
    <w:rsid w:val="00002420"/>
    <w:rsid w:val="00002B29"/>
    <w:rsid w:val="00002BF2"/>
    <w:rsid w:val="00002CE6"/>
    <w:rsid w:val="0000344B"/>
    <w:rsid w:val="000043F1"/>
    <w:rsid w:val="000049BD"/>
    <w:rsid w:val="0000603D"/>
    <w:rsid w:val="00006135"/>
    <w:rsid w:val="0000633C"/>
    <w:rsid w:val="00006479"/>
    <w:rsid w:val="00006681"/>
    <w:rsid w:val="000067D6"/>
    <w:rsid w:val="00007C95"/>
    <w:rsid w:val="00007F73"/>
    <w:rsid w:val="00010215"/>
    <w:rsid w:val="00010696"/>
    <w:rsid w:val="00010BC2"/>
    <w:rsid w:val="00010BFB"/>
    <w:rsid w:val="00011277"/>
    <w:rsid w:val="000116BA"/>
    <w:rsid w:val="00012432"/>
    <w:rsid w:val="000129DD"/>
    <w:rsid w:val="00013F47"/>
    <w:rsid w:val="00014571"/>
    <w:rsid w:val="0001462F"/>
    <w:rsid w:val="00014AED"/>
    <w:rsid w:val="0001647C"/>
    <w:rsid w:val="00017E62"/>
    <w:rsid w:val="00021756"/>
    <w:rsid w:val="0002190E"/>
    <w:rsid w:val="00021940"/>
    <w:rsid w:val="00022D1B"/>
    <w:rsid w:val="00023999"/>
    <w:rsid w:val="00024D24"/>
    <w:rsid w:val="000256D3"/>
    <w:rsid w:val="00025EED"/>
    <w:rsid w:val="00026D14"/>
    <w:rsid w:val="00027A54"/>
    <w:rsid w:val="00030A89"/>
    <w:rsid w:val="00030AF7"/>
    <w:rsid w:val="00031177"/>
    <w:rsid w:val="00031978"/>
    <w:rsid w:val="00031B62"/>
    <w:rsid w:val="00031E49"/>
    <w:rsid w:val="000329F9"/>
    <w:rsid w:val="00032C45"/>
    <w:rsid w:val="00033111"/>
    <w:rsid w:val="000338A3"/>
    <w:rsid w:val="00034525"/>
    <w:rsid w:val="00034886"/>
    <w:rsid w:val="00034998"/>
    <w:rsid w:val="00035888"/>
    <w:rsid w:val="00035CDC"/>
    <w:rsid w:val="00041745"/>
    <w:rsid w:val="00041D9E"/>
    <w:rsid w:val="00041EED"/>
    <w:rsid w:val="00042138"/>
    <w:rsid w:val="00042685"/>
    <w:rsid w:val="00042AA0"/>
    <w:rsid w:val="000430B0"/>
    <w:rsid w:val="00043258"/>
    <w:rsid w:val="00043798"/>
    <w:rsid w:val="00044FEE"/>
    <w:rsid w:val="00045894"/>
    <w:rsid w:val="00046099"/>
    <w:rsid w:val="0004609A"/>
    <w:rsid w:val="0004726E"/>
    <w:rsid w:val="00050175"/>
    <w:rsid w:val="0005127B"/>
    <w:rsid w:val="00051282"/>
    <w:rsid w:val="000512B5"/>
    <w:rsid w:val="00051CD9"/>
    <w:rsid w:val="0005209D"/>
    <w:rsid w:val="000527D3"/>
    <w:rsid w:val="000536EB"/>
    <w:rsid w:val="00053A14"/>
    <w:rsid w:val="00054CD7"/>
    <w:rsid w:val="00055088"/>
    <w:rsid w:val="00055BB8"/>
    <w:rsid w:val="0005646C"/>
    <w:rsid w:val="000572E2"/>
    <w:rsid w:val="000575AE"/>
    <w:rsid w:val="0005763D"/>
    <w:rsid w:val="00057712"/>
    <w:rsid w:val="00057C30"/>
    <w:rsid w:val="00060349"/>
    <w:rsid w:val="000617A5"/>
    <w:rsid w:val="000630A5"/>
    <w:rsid w:val="00063484"/>
    <w:rsid w:val="00064A33"/>
    <w:rsid w:val="000656DE"/>
    <w:rsid w:val="00065A29"/>
    <w:rsid w:val="000662DC"/>
    <w:rsid w:val="00071554"/>
    <w:rsid w:val="00072E7F"/>
    <w:rsid w:val="00072ED0"/>
    <w:rsid w:val="00073662"/>
    <w:rsid w:val="00073C05"/>
    <w:rsid w:val="00073D22"/>
    <w:rsid w:val="00074483"/>
    <w:rsid w:val="0007562E"/>
    <w:rsid w:val="000763FD"/>
    <w:rsid w:val="000773F9"/>
    <w:rsid w:val="000775A9"/>
    <w:rsid w:val="00077747"/>
    <w:rsid w:val="00080053"/>
    <w:rsid w:val="00080F1F"/>
    <w:rsid w:val="000810C4"/>
    <w:rsid w:val="00081751"/>
    <w:rsid w:val="00081F67"/>
    <w:rsid w:val="0008353E"/>
    <w:rsid w:val="00083F44"/>
    <w:rsid w:val="00084983"/>
    <w:rsid w:val="00084BED"/>
    <w:rsid w:val="00085112"/>
    <w:rsid w:val="0008589E"/>
    <w:rsid w:val="00086DCF"/>
    <w:rsid w:val="00090A62"/>
    <w:rsid w:val="00093F96"/>
    <w:rsid w:val="0009425B"/>
    <w:rsid w:val="00094849"/>
    <w:rsid w:val="0009599C"/>
    <w:rsid w:val="00095A64"/>
    <w:rsid w:val="000A0819"/>
    <w:rsid w:val="000A13C8"/>
    <w:rsid w:val="000A13F0"/>
    <w:rsid w:val="000A29BE"/>
    <w:rsid w:val="000A2F5E"/>
    <w:rsid w:val="000A35F8"/>
    <w:rsid w:val="000A3919"/>
    <w:rsid w:val="000A3A33"/>
    <w:rsid w:val="000A3CB3"/>
    <w:rsid w:val="000A4009"/>
    <w:rsid w:val="000A58F4"/>
    <w:rsid w:val="000A5EB4"/>
    <w:rsid w:val="000A78A9"/>
    <w:rsid w:val="000B0146"/>
    <w:rsid w:val="000B11C3"/>
    <w:rsid w:val="000B1750"/>
    <w:rsid w:val="000B1884"/>
    <w:rsid w:val="000B1EE2"/>
    <w:rsid w:val="000B3E7F"/>
    <w:rsid w:val="000B45D1"/>
    <w:rsid w:val="000B4862"/>
    <w:rsid w:val="000B4A4C"/>
    <w:rsid w:val="000B4B58"/>
    <w:rsid w:val="000B5310"/>
    <w:rsid w:val="000B5606"/>
    <w:rsid w:val="000B70CB"/>
    <w:rsid w:val="000B7BFB"/>
    <w:rsid w:val="000C10EE"/>
    <w:rsid w:val="000C187B"/>
    <w:rsid w:val="000C1944"/>
    <w:rsid w:val="000C1D15"/>
    <w:rsid w:val="000C1F29"/>
    <w:rsid w:val="000C1FC5"/>
    <w:rsid w:val="000C29CB"/>
    <w:rsid w:val="000C2D0C"/>
    <w:rsid w:val="000C33F3"/>
    <w:rsid w:val="000C3415"/>
    <w:rsid w:val="000C369B"/>
    <w:rsid w:val="000C498C"/>
    <w:rsid w:val="000C5500"/>
    <w:rsid w:val="000C5735"/>
    <w:rsid w:val="000C60C1"/>
    <w:rsid w:val="000C6B4F"/>
    <w:rsid w:val="000D0087"/>
    <w:rsid w:val="000D12EC"/>
    <w:rsid w:val="000D15D9"/>
    <w:rsid w:val="000D1818"/>
    <w:rsid w:val="000D1C02"/>
    <w:rsid w:val="000D2064"/>
    <w:rsid w:val="000D2CD8"/>
    <w:rsid w:val="000D3403"/>
    <w:rsid w:val="000D35A5"/>
    <w:rsid w:val="000D5CE5"/>
    <w:rsid w:val="000D6799"/>
    <w:rsid w:val="000D6801"/>
    <w:rsid w:val="000D68DB"/>
    <w:rsid w:val="000D70C5"/>
    <w:rsid w:val="000D76F1"/>
    <w:rsid w:val="000D7F82"/>
    <w:rsid w:val="000E019A"/>
    <w:rsid w:val="000E0716"/>
    <w:rsid w:val="000E131C"/>
    <w:rsid w:val="000E3739"/>
    <w:rsid w:val="000E5AB2"/>
    <w:rsid w:val="000E5DBC"/>
    <w:rsid w:val="000E7E63"/>
    <w:rsid w:val="000F0501"/>
    <w:rsid w:val="000F083A"/>
    <w:rsid w:val="000F0919"/>
    <w:rsid w:val="000F0E93"/>
    <w:rsid w:val="000F1BD0"/>
    <w:rsid w:val="000F1DA3"/>
    <w:rsid w:val="000F2D1C"/>
    <w:rsid w:val="000F2E3C"/>
    <w:rsid w:val="000F3587"/>
    <w:rsid w:val="000F382B"/>
    <w:rsid w:val="000F3B7B"/>
    <w:rsid w:val="000F3D43"/>
    <w:rsid w:val="000F48E9"/>
    <w:rsid w:val="000F4F62"/>
    <w:rsid w:val="000F5193"/>
    <w:rsid w:val="000F57CA"/>
    <w:rsid w:val="000F5B26"/>
    <w:rsid w:val="000F6C2C"/>
    <w:rsid w:val="000F7119"/>
    <w:rsid w:val="000F7B95"/>
    <w:rsid w:val="001011CC"/>
    <w:rsid w:val="00101227"/>
    <w:rsid w:val="00101DEE"/>
    <w:rsid w:val="001023CA"/>
    <w:rsid w:val="00102963"/>
    <w:rsid w:val="00103060"/>
    <w:rsid w:val="00103310"/>
    <w:rsid w:val="00105632"/>
    <w:rsid w:val="001066F8"/>
    <w:rsid w:val="00107236"/>
    <w:rsid w:val="00110207"/>
    <w:rsid w:val="00110822"/>
    <w:rsid w:val="00111C2B"/>
    <w:rsid w:val="00112EF7"/>
    <w:rsid w:val="001133A4"/>
    <w:rsid w:val="001140BF"/>
    <w:rsid w:val="0011484E"/>
    <w:rsid w:val="001154CA"/>
    <w:rsid w:val="0011556F"/>
    <w:rsid w:val="00115BD5"/>
    <w:rsid w:val="00117990"/>
    <w:rsid w:val="00117BF4"/>
    <w:rsid w:val="00117DF8"/>
    <w:rsid w:val="00120142"/>
    <w:rsid w:val="00120C23"/>
    <w:rsid w:val="001219A9"/>
    <w:rsid w:val="00121C38"/>
    <w:rsid w:val="001239C6"/>
    <w:rsid w:val="00123D1D"/>
    <w:rsid w:val="00123DF9"/>
    <w:rsid w:val="0012419A"/>
    <w:rsid w:val="00124688"/>
    <w:rsid w:val="00125028"/>
    <w:rsid w:val="001271EC"/>
    <w:rsid w:val="001273C5"/>
    <w:rsid w:val="0012775D"/>
    <w:rsid w:val="00130691"/>
    <w:rsid w:val="00130A79"/>
    <w:rsid w:val="00130D37"/>
    <w:rsid w:val="00131A5F"/>
    <w:rsid w:val="00131C95"/>
    <w:rsid w:val="0013249D"/>
    <w:rsid w:val="00132544"/>
    <w:rsid w:val="00132B86"/>
    <w:rsid w:val="00132C55"/>
    <w:rsid w:val="00134017"/>
    <w:rsid w:val="00134982"/>
    <w:rsid w:val="00134E02"/>
    <w:rsid w:val="0013549A"/>
    <w:rsid w:val="00135FE6"/>
    <w:rsid w:val="00137D48"/>
    <w:rsid w:val="00137FE9"/>
    <w:rsid w:val="00141D66"/>
    <w:rsid w:val="00142116"/>
    <w:rsid w:val="00142680"/>
    <w:rsid w:val="00142BCE"/>
    <w:rsid w:val="0014374C"/>
    <w:rsid w:val="0014377A"/>
    <w:rsid w:val="00144DDB"/>
    <w:rsid w:val="0014504D"/>
    <w:rsid w:val="0014613D"/>
    <w:rsid w:val="00146AB8"/>
    <w:rsid w:val="00147444"/>
    <w:rsid w:val="001475CE"/>
    <w:rsid w:val="0014768E"/>
    <w:rsid w:val="0015054A"/>
    <w:rsid w:val="00150B0A"/>
    <w:rsid w:val="00150D5A"/>
    <w:rsid w:val="00150DBA"/>
    <w:rsid w:val="001514F5"/>
    <w:rsid w:val="001519B8"/>
    <w:rsid w:val="0015235C"/>
    <w:rsid w:val="00153490"/>
    <w:rsid w:val="00153616"/>
    <w:rsid w:val="00153714"/>
    <w:rsid w:val="00153B2C"/>
    <w:rsid w:val="00154054"/>
    <w:rsid w:val="00154294"/>
    <w:rsid w:val="0015522F"/>
    <w:rsid w:val="00156710"/>
    <w:rsid w:val="0015796F"/>
    <w:rsid w:val="0016051A"/>
    <w:rsid w:val="00160E38"/>
    <w:rsid w:val="00161F56"/>
    <w:rsid w:val="001629B7"/>
    <w:rsid w:val="00162C73"/>
    <w:rsid w:val="001650BB"/>
    <w:rsid w:val="001650EE"/>
    <w:rsid w:val="0016635D"/>
    <w:rsid w:val="001666CE"/>
    <w:rsid w:val="00166758"/>
    <w:rsid w:val="00166D8F"/>
    <w:rsid w:val="00167018"/>
    <w:rsid w:val="0016725F"/>
    <w:rsid w:val="001673C0"/>
    <w:rsid w:val="0016747A"/>
    <w:rsid w:val="00167FF6"/>
    <w:rsid w:val="00170D3E"/>
    <w:rsid w:val="001716A3"/>
    <w:rsid w:val="00171AA4"/>
    <w:rsid w:val="00172A51"/>
    <w:rsid w:val="001733ED"/>
    <w:rsid w:val="00173ADE"/>
    <w:rsid w:val="00173F14"/>
    <w:rsid w:val="00174F55"/>
    <w:rsid w:val="00175A61"/>
    <w:rsid w:val="00175BAD"/>
    <w:rsid w:val="001766C0"/>
    <w:rsid w:val="0017715B"/>
    <w:rsid w:val="001776E5"/>
    <w:rsid w:val="00177708"/>
    <w:rsid w:val="00181280"/>
    <w:rsid w:val="00181CF9"/>
    <w:rsid w:val="00182417"/>
    <w:rsid w:val="00182963"/>
    <w:rsid w:val="00182C4E"/>
    <w:rsid w:val="00183C56"/>
    <w:rsid w:val="00183CD1"/>
    <w:rsid w:val="00183D8B"/>
    <w:rsid w:val="0018573B"/>
    <w:rsid w:val="00185B61"/>
    <w:rsid w:val="00185F3D"/>
    <w:rsid w:val="001870D3"/>
    <w:rsid w:val="001872D9"/>
    <w:rsid w:val="001876A1"/>
    <w:rsid w:val="00187DC2"/>
    <w:rsid w:val="0019094F"/>
    <w:rsid w:val="00190B73"/>
    <w:rsid w:val="001910E7"/>
    <w:rsid w:val="001916BA"/>
    <w:rsid w:val="001918D5"/>
    <w:rsid w:val="00191B9B"/>
    <w:rsid w:val="00191C1A"/>
    <w:rsid w:val="00192928"/>
    <w:rsid w:val="00192945"/>
    <w:rsid w:val="00192CFA"/>
    <w:rsid w:val="00192F08"/>
    <w:rsid w:val="00193260"/>
    <w:rsid w:val="0019342E"/>
    <w:rsid w:val="00193977"/>
    <w:rsid w:val="001939A7"/>
    <w:rsid w:val="00193C92"/>
    <w:rsid w:val="00194084"/>
    <w:rsid w:val="00194E29"/>
    <w:rsid w:val="00195794"/>
    <w:rsid w:val="00196FBC"/>
    <w:rsid w:val="001A0033"/>
    <w:rsid w:val="001A057E"/>
    <w:rsid w:val="001A090B"/>
    <w:rsid w:val="001A0C7B"/>
    <w:rsid w:val="001A0E4A"/>
    <w:rsid w:val="001A299D"/>
    <w:rsid w:val="001A3495"/>
    <w:rsid w:val="001A3A11"/>
    <w:rsid w:val="001A44C3"/>
    <w:rsid w:val="001A4918"/>
    <w:rsid w:val="001A4C15"/>
    <w:rsid w:val="001A4C2B"/>
    <w:rsid w:val="001A58AA"/>
    <w:rsid w:val="001A59E5"/>
    <w:rsid w:val="001A59EE"/>
    <w:rsid w:val="001A5E88"/>
    <w:rsid w:val="001A6519"/>
    <w:rsid w:val="001A73A7"/>
    <w:rsid w:val="001A78BA"/>
    <w:rsid w:val="001B09C6"/>
    <w:rsid w:val="001B0C8B"/>
    <w:rsid w:val="001B13D1"/>
    <w:rsid w:val="001B20D7"/>
    <w:rsid w:val="001B2128"/>
    <w:rsid w:val="001B270D"/>
    <w:rsid w:val="001B2AFE"/>
    <w:rsid w:val="001B3FFA"/>
    <w:rsid w:val="001B4E9E"/>
    <w:rsid w:val="001B61B1"/>
    <w:rsid w:val="001C0599"/>
    <w:rsid w:val="001C0E0E"/>
    <w:rsid w:val="001C0FFC"/>
    <w:rsid w:val="001C15A7"/>
    <w:rsid w:val="001C1B84"/>
    <w:rsid w:val="001C2949"/>
    <w:rsid w:val="001C3A2C"/>
    <w:rsid w:val="001C3DB3"/>
    <w:rsid w:val="001C45D5"/>
    <w:rsid w:val="001C52FB"/>
    <w:rsid w:val="001C5379"/>
    <w:rsid w:val="001C64B5"/>
    <w:rsid w:val="001C69E3"/>
    <w:rsid w:val="001C7527"/>
    <w:rsid w:val="001C7658"/>
    <w:rsid w:val="001D0843"/>
    <w:rsid w:val="001D16C8"/>
    <w:rsid w:val="001D182F"/>
    <w:rsid w:val="001D1A0B"/>
    <w:rsid w:val="001D1DC5"/>
    <w:rsid w:val="001D2BC5"/>
    <w:rsid w:val="001D2F98"/>
    <w:rsid w:val="001D3526"/>
    <w:rsid w:val="001D4466"/>
    <w:rsid w:val="001D48E0"/>
    <w:rsid w:val="001D4E9E"/>
    <w:rsid w:val="001D5380"/>
    <w:rsid w:val="001D585B"/>
    <w:rsid w:val="001D5F16"/>
    <w:rsid w:val="001D63D1"/>
    <w:rsid w:val="001E03DC"/>
    <w:rsid w:val="001E08A7"/>
    <w:rsid w:val="001E1519"/>
    <w:rsid w:val="001E1B78"/>
    <w:rsid w:val="001E21CB"/>
    <w:rsid w:val="001E296B"/>
    <w:rsid w:val="001E3FD3"/>
    <w:rsid w:val="001E4889"/>
    <w:rsid w:val="001E5016"/>
    <w:rsid w:val="001E5258"/>
    <w:rsid w:val="001E7EFB"/>
    <w:rsid w:val="001F0125"/>
    <w:rsid w:val="001F114B"/>
    <w:rsid w:val="001F2096"/>
    <w:rsid w:val="001F3A6D"/>
    <w:rsid w:val="001F3CF6"/>
    <w:rsid w:val="001F3E1A"/>
    <w:rsid w:val="001F7741"/>
    <w:rsid w:val="0020073F"/>
    <w:rsid w:val="00200E1D"/>
    <w:rsid w:val="002016F4"/>
    <w:rsid w:val="00201FC6"/>
    <w:rsid w:val="00202F11"/>
    <w:rsid w:val="00202F47"/>
    <w:rsid w:val="002036B7"/>
    <w:rsid w:val="00203DBA"/>
    <w:rsid w:val="00203F33"/>
    <w:rsid w:val="0020470D"/>
    <w:rsid w:val="00205666"/>
    <w:rsid w:val="00205C17"/>
    <w:rsid w:val="00205F77"/>
    <w:rsid w:val="002067F8"/>
    <w:rsid w:val="00206C09"/>
    <w:rsid w:val="0020729B"/>
    <w:rsid w:val="0020780C"/>
    <w:rsid w:val="00207C54"/>
    <w:rsid w:val="002106C3"/>
    <w:rsid w:val="00211792"/>
    <w:rsid w:val="00211DBA"/>
    <w:rsid w:val="00211E27"/>
    <w:rsid w:val="0021219E"/>
    <w:rsid w:val="002128A3"/>
    <w:rsid w:val="00212AA6"/>
    <w:rsid w:val="00212B70"/>
    <w:rsid w:val="002131CF"/>
    <w:rsid w:val="00213A07"/>
    <w:rsid w:val="0021515A"/>
    <w:rsid w:val="0021557B"/>
    <w:rsid w:val="0021710C"/>
    <w:rsid w:val="00217FA1"/>
    <w:rsid w:val="002204F2"/>
    <w:rsid w:val="0022197F"/>
    <w:rsid w:val="00221DEF"/>
    <w:rsid w:val="00222583"/>
    <w:rsid w:val="00222CA3"/>
    <w:rsid w:val="0022300D"/>
    <w:rsid w:val="0022311D"/>
    <w:rsid w:val="00223462"/>
    <w:rsid w:val="002235E1"/>
    <w:rsid w:val="00223977"/>
    <w:rsid w:val="002245C9"/>
    <w:rsid w:val="002249C1"/>
    <w:rsid w:val="0022697B"/>
    <w:rsid w:val="00226A74"/>
    <w:rsid w:val="00227065"/>
    <w:rsid w:val="0022745F"/>
    <w:rsid w:val="002300F4"/>
    <w:rsid w:val="002305F4"/>
    <w:rsid w:val="00230737"/>
    <w:rsid w:val="00230C49"/>
    <w:rsid w:val="00231560"/>
    <w:rsid w:val="00231F8D"/>
    <w:rsid w:val="0023213B"/>
    <w:rsid w:val="00234337"/>
    <w:rsid w:val="0023457C"/>
    <w:rsid w:val="00234668"/>
    <w:rsid w:val="00234C8F"/>
    <w:rsid w:val="002359AE"/>
    <w:rsid w:val="00237827"/>
    <w:rsid w:val="00237B99"/>
    <w:rsid w:val="00237BA7"/>
    <w:rsid w:val="00240C15"/>
    <w:rsid w:val="00240CFC"/>
    <w:rsid w:val="002411B1"/>
    <w:rsid w:val="002430D3"/>
    <w:rsid w:val="00243574"/>
    <w:rsid w:val="00244066"/>
    <w:rsid w:val="00244EB4"/>
    <w:rsid w:val="002453CE"/>
    <w:rsid w:val="002469A2"/>
    <w:rsid w:val="00246D8B"/>
    <w:rsid w:val="00247279"/>
    <w:rsid w:val="002472CE"/>
    <w:rsid w:val="0024792A"/>
    <w:rsid w:val="00247A1D"/>
    <w:rsid w:val="00247E05"/>
    <w:rsid w:val="00247F94"/>
    <w:rsid w:val="0025000B"/>
    <w:rsid w:val="00250A2A"/>
    <w:rsid w:val="002510A9"/>
    <w:rsid w:val="0025225B"/>
    <w:rsid w:val="002525F9"/>
    <w:rsid w:val="002526EF"/>
    <w:rsid w:val="00252EB6"/>
    <w:rsid w:val="00253A77"/>
    <w:rsid w:val="00254F73"/>
    <w:rsid w:val="00255975"/>
    <w:rsid w:val="00256AB3"/>
    <w:rsid w:val="00257171"/>
    <w:rsid w:val="0026073B"/>
    <w:rsid w:val="00261466"/>
    <w:rsid w:val="00263445"/>
    <w:rsid w:val="00263F2A"/>
    <w:rsid w:val="00264014"/>
    <w:rsid w:val="00264950"/>
    <w:rsid w:val="00264DCF"/>
    <w:rsid w:val="00264E6E"/>
    <w:rsid w:val="002662D5"/>
    <w:rsid w:val="0027040E"/>
    <w:rsid w:val="0027046D"/>
    <w:rsid w:val="00270CA9"/>
    <w:rsid w:val="00270E36"/>
    <w:rsid w:val="0027194F"/>
    <w:rsid w:val="002722F2"/>
    <w:rsid w:val="00273E35"/>
    <w:rsid w:val="00274551"/>
    <w:rsid w:val="00275E36"/>
    <w:rsid w:val="00276574"/>
    <w:rsid w:val="002773F2"/>
    <w:rsid w:val="0027754D"/>
    <w:rsid w:val="00277620"/>
    <w:rsid w:val="00277989"/>
    <w:rsid w:val="00277ED9"/>
    <w:rsid w:val="00280319"/>
    <w:rsid w:val="0028118F"/>
    <w:rsid w:val="00281C71"/>
    <w:rsid w:val="0028250D"/>
    <w:rsid w:val="00283493"/>
    <w:rsid w:val="0028352A"/>
    <w:rsid w:val="00283994"/>
    <w:rsid w:val="0028466C"/>
    <w:rsid w:val="00285A18"/>
    <w:rsid w:val="00286C80"/>
    <w:rsid w:val="00287057"/>
    <w:rsid w:val="00287707"/>
    <w:rsid w:val="00287D33"/>
    <w:rsid w:val="00287E39"/>
    <w:rsid w:val="00290886"/>
    <w:rsid w:val="0029234C"/>
    <w:rsid w:val="002929E3"/>
    <w:rsid w:val="00293205"/>
    <w:rsid w:val="00294DAC"/>
    <w:rsid w:val="002954C6"/>
    <w:rsid w:val="00295B7F"/>
    <w:rsid w:val="002966C0"/>
    <w:rsid w:val="002968DC"/>
    <w:rsid w:val="00297ADB"/>
    <w:rsid w:val="00297B30"/>
    <w:rsid w:val="002A10DA"/>
    <w:rsid w:val="002A163E"/>
    <w:rsid w:val="002A179F"/>
    <w:rsid w:val="002A1BDB"/>
    <w:rsid w:val="002A1CED"/>
    <w:rsid w:val="002A1FFF"/>
    <w:rsid w:val="002A2016"/>
    <w:rsid w:val="002A20CA"/>
    <w:rsid w:val="002A2147"/>
    <w:rsid w:val="002A215D"/>
    <w:rsid w:val="002A2166"/>
    <w:rsid w:val="002A294F"/>
    <w:rsid w:val="002A3042"/>
    <w:rsid w:val="002A3BE6"/>
    <w:rsid w:val="002A499E"/>
    <w:rsid w:val="002A534D"/>
    <w:rsid w:val="002A54CF"/>
    <w:rsid w:val="002A660E"/>
    <w:rsid w:val="002A68BD"/>
    <w:rsid w:val="002A6B96"/>
    <w:rsid w:val="002A6BA6"/>
    <w:rsid w:val="002A7041"/>
    <w:rsid w:val="002A754C"/>
    <w:rsid w:val="002A7874"/>
    <w:rsid w:val="002A7C41"/>
    <w:rsid w:val="002B1F3F"/>
    <w:rsid w:val="002B2DFC"/>
    <w:rsid w:val="002B300B"/>
    <w:rsid w:val="002B3116"/>
    <w:rsid w:val="002B36BC"/>
    <w:rsid w:val="002B37F9"/>
    <w:rsid w:val="002B5DA3"/>
    <w:rsid w:val="002B7240"/>
    <w:rsid w:val="002B7D4D"/>
    <w:rsid w:val="002C0850"/>
    <w:rsid w:val="002C0C4F"/>
    <w:rsid w:val="002C1209"/>
    <w:rsid w:val="002C1482"/>
    <w:rsid w:val="002C1BB1"/>
    <w:rsid w:val="002C3476"/>
    <w:rsid w:val="002C5255"/>
    <w:rsid w:val="002C5503"/>
    <w:rsid w:val="002C6146"/>
    <w:rsid w:val="002C622F"/>
    <w:rsid w:val="002C6A78"/>
    <w:rsid w:val="002C7030"/>
    <w:rsid w:val="002D03A0"/>
    <w:rsid w:val="002D0EB0"/>
    <w:rsid w:val="002D2302"/>
    <w:rsid w:val="002D25E4"/>
    <w:rsid w:val="002D4076"/>
    <w:rsid w:val="002D4120"/>
    <w:rsid w:val="002D546F"/>
    <w:rsid w:val="002D6C45"/>
    <w:rsid w:val="002D7090"/>
    <w:rsid w:val="002D73AD"/>
    <w:rsid w:val="002D7DE5"/>
    <w:rsid w:val="002E046B"/>
    <w:rsid w:val="002E0A87"/>
    <w:rsid w:val="002E10E0"/>
    <w:rsid w:val="002E19EF"/>
    <w:rsid w:val="002E1D38"/>
    <w:rsid w:val="002E2988"/>
    <w:rsid w:val="002E2A7A"/>
    <w:rsid w:val="002E37A1"/>
    <w:rsid w:val="002E3CA5"/>
    <w:rsid w:val="002E4BBD"/>
    <w:rsid w:val="002E53E4"/>
    <w:rsid w:val="002E550D"/>
    <w:rsid w:val="002E6738"/>
    <w:rsid w:val="002E70B3"/>
    <w:rsid w:val="002E75BD"/>
    <w:rsid w:val="002E7DC0"/>
    <w:rsid w:val="002F0693"/>
    <w:rsid w:val="002F0875"/>
    <w:rsid w:val="002F08A4"/>
    <w:rsid w:val="002F17CA"/>
    <w:rsid w:val="002F1AC6"/>
    <w:rsid w:val="002F25E3"/>
    <w:rsid w:val="002F284C"/>
    <w:rsid w:val="002F2A16"/>
    <w:rsid w:val="002F3BAF"/>
    <w:rsid w:val="002F545D"/>
    <w:rsid w:val="002F58F3"/>
    <w:rsid w:val="002F6C1E"/>
    <w:rsid w:val="002F6D73"/>
    <w:rsid w:val="002F711F"/>
    <w:rsid w:val="002F715F"/>
    <w:rsid w:val="002F7A66"/>
    <w:rsid w:val="00300411"/>
    <w:rsid w:val="00300467"/>
    <w:rsid w:val="0030061A"/>
    <w:rsid w:val="003013D1"/>
    <w:rsid w:val="00301DA6"/>
    <w:rsid w:val="00302780"/>
    <w:rsid w:val="00302833"/>
    <w:rsid w:val="00304FC6"/>
    <w:rsid w:val="0030517E"/>
    <w:rsid w:val="00305748"/>
    <w:rsid w:val="00305F56"/>
    <w:rsid w:val="003062AA"/>
    <w:rsid w:val="00306B05"/>
    <w:rsid w:val="0030721A"/>
    <w:rsid w:val="00307C79"/>
    <w:rsid w:val="0031048D"/>
    <w:rsid w:val="0031084A"/>
    <w:rsid w:val="0031186D"/>
    <w:rsid w:val="00311F6E"/>
    <w:rsid w:val="00311F77"/>
    <w:rsid w:val="003123CB"/>
    <w:rsid w:val="00312F99"/>
    <w:rsid w:val="00313039"/>
    <w:rsid w:val="0031359F"/>
    <w:rsid w:val="00313865"/>
    <w:rsid w:val="00315055"/>
    <w:rsid w:val="003167C7"/>
    <w:rsid w:val="00316CE2"/>
    <w:rsid w:val="00317ECE"/>
    <w:rsid w:val="003207FD"/>
    <w:rsid w:val="00320B2A"/>
    <w:rsid w:val="00320B67"/>
    <w:rsid w:val="003228A2"/>
    <w:rsid w:val="00322B37"/>
    <w:rsid w:val="003233B6"/>
    <w:rsid w:val="00323698"/>
    <w:rsid w:val="00323C58"/>
    <w:rsid w:val="00327118"/>
    <w:rsid w:val="0032798A"/>
    <w:rsid w:val="00327C85"/>
    <w:rsid w:val="00327F59"/>
    <w:rsid w:val="00331144"/>
    <w:rsid w:val="0033115F"/>
    <w:rsid w:val="003317C6"/>
    <w:rsid w:val="00331EC3"/>
    <w:rsid w:val="003321BE"/>
    <w:rsid w:val="003327FD"/>
    <w:rsid w:val="00334A18"/>
    <w:rsid w:val="00335274"/>
    <w:rsid w:val="003373D2"/>
    <w:rsid w:val="003377BF"/>
    <w:rsid w:val="0034079C"/>
    <w:rsid w:val="003410D9"/>
    <w:rsid w:val="0034187F"/>
    <w:rsid w:val="00342A88"/>
    <w:rsid w:val="00344BFE"/>
    <w:rsid w:val="00345016"/>
    <w:rsid w:val="00345C47"/>
    <w:rsid w:val="003462F7"/>
    <w:rsid w:val="003464A2"/>
    <w:rsid w:val="003470AE"/>
    <w:rsid w:val="003472CE"/>
    <w:rsid w:val="00347506"/>
    <w:rsid w:val="003476E5"/>
    <w:rsid w:val="00350031"/>
    <w:rsid w:val="00350477"/>
    <w:rsid w:val="00352285"/>
    <w:rsid w:val="0035233E"/>
    <w:rsid w:val="00352376"/>
    <w:rsid w:val="003526D8"/>
    <w:rsid w:val="00352995"/>
    <w:rsid w:val="00352CC5"/>
    <w:rsid w:val="00352CE9"/>
    <w:rsid w:val="00352D1E"/>
    <w:rsid w:val="00355EEA"/>
    <w:rsid w:val="00355FE4"/>
    <w:rsid w:val="0035625C"/>
    <w:rsid w:val="003568EA"/>
    <w:rsid w:val="00356CD6"/>
    <w:rsid w:val="00360077"/>
    <w:rsid w:val="00360402"/>
    <w:rsid w:val="00360AE1"/>
    <w:rsid w:val="00360CD1"/>
    <w:rsid w:val="0036156C"/>
    <w:rsid w:val="0036232F"/>
    <w:rsid w:val="00362429"/>
    <w:rsid w:val="003634B3"/>
    <w:rsid w:val="00363B9F"/>
    <w:rsid w:val="003640B6"/>
    <w:rsid w:val="00365D4C"/>
    <w:rsid w:val="00365E42"/>
    <w:rsid w:val="0036705F"/>
    <w:rsid w:val="003676A0"/>
    <w:rsid w:val="00367740"/>
    <w:rsid w:val="00367C27"/>
    <w:rsid w:val="003707B1"/>
    <w:rsid w:val="00370934"/>
    <w:rsid w:val="00371271"/>
    <w:rsid w:val="0037130F"/>
    <w:rsid w:val="00371AF8"/>
    <w:rsid w:val="003726D6"/>
    <w:rsid w:val="00372785"/>
    <w:rsid w:val="00373D43"/>
    <w:rsid w:val="00374520"/>
    <w:rsid w:val="0037468B"/>
    <w:rsid w:val="0037493F"/>
    <w:rsid w:val="00374CF2"/>
    <w:rsid w:val="00374FE7"/>
    <w:rsid w:val="00375D0A"/>
    <w:rsid w:val="003768AF"/>
    <w:rsid w:val="00376A84"/>
    <w:rsid w:val="0037771C"/>
    <w:rsid w:val="003778B7"/>
    <w:rsid w:val="003806CD"/>
    <w:rsid w:val="00380CCC"/>
    <w:rsid w:val="00380DA0"/>
    <w:rsid w:val="00381057"/>
    <w:rsid w:val="00382B1E"/>
    <w:rsid w:val="00382F73"/>
    <w:rsid w:val="003835B3"/>
    <w:rsid w:val="00385475"/>
    <w:rsid w:val="00385D9F"/>
    <w:rsid w:val="003867BC"/>
    <w:rsid w:val="00387CA2"/>
    <w:rsid w:val="00387D66"/>
    <w:rsid w:val="003902CC"/>
    <w:rsid w:val="00390DCC"/>
    <w:rsid w:val="00390F79"/>
    <w:rsid w:val="00391C65"/>
    <w:rsid w:val="00391F9C"/>
    <w:rsid w:val="00392403"/>
    <w:rsid w:val="00392B37"/>
    <w:rsid w:val="00393034"/>
    <w:rsid w:val="003933BA"/>
    <w:rsid w:val="003955DD"/>
    <w:rsid w:val="00395776"/>
    <w:rsid w:val="00395F7D"/>
    <w:rsid w:val="003969D8"/>
    <w:rsid w:val="00396E3A"/>
    <w:rsid w:val="003976E5"/>
    <w:rsid w:val="0039783E"/>
    <w:rsid w:val="003979EB"/>
    <w:rsid w:val="003A2073"/>
    <w:rsid w:val="003A2556"/>
    <w:rsid w:val="003A415F"/>
    <w:rsid w:val="003A7A49"/>
    <w:rsid w:val="003B0CB6"/>
    <w:rsid w:val="003B10AD"/>
    <w:rsid w:val="003B1126"/>
    <w:rsid w:val="003B1888"/>
    <w:rsid w:val="003B1F02"/>
    <w:rsid w:val="003B324A"/>
    <w:rsid w:val="003B3B10"/>
    <w:rsid w:val="003B420A"/>
    <w:rsid w:val="003B47E7"/>
    <w:rsid w:val="003B4C6C"/>
    <w:rsid w:val="003B54AF"/>
    <w:rsid w:val="003B5F91"/>
    <w:rsid w:val="003B6FF3"/>
    <w:rsid w:val="003B74F2"/>
    <w:rsid w:val="003B7638"/>
    <w:rsid w:val="003B7915"/>
    <w:rsid w:val="003C0FC2"/>
    <w:rsid w:val="003C1F6F"/>
    <w:rsid w:val="003C40B5"/>
    <w:rsid w:val="003C45CB"/>
    <w:rsid w:val="003C592A"/>
    <w:rsid w:val="003C5CE4"/>
    <w:rsid w:val="003C6166"/>
    <w:rsid w:val="003C6C07"/>
    <w:rsid w:val="003C6E79"/>
    <w:rsid w:val="003C7499"/>
    <w:rsid w:val="003C7C46"/>
    <w:rsid w:val="003C7DA8"/>
    <w:rsid w:val="003D0578"/>
    <w:rsid w:val="003D05BD"/>
    <w:rsid w:val="003D1975"/>
    <w:rsid w:val="003D1A8A"/>
    <w:rsid w:val="003D2451"/>
    <w:rsid w:val="003D35EB"/>
    <w:rsid w:val="003D3DDF"/>
    <w:rsid w:val="003D4BCA"/>
    <w:rsid w:val="003D5F49"/>
    <w:rsid w:val="003D6344"/>
    <w:rsid w:val="003D7150"/>
    <w:rsid w:val="003D7D4A"/>
    <w:rsid w:val="003E0712"/>
    <w:rsid w:val="003E0F53"/>
    <w:rsid w:val="003E1032"/>
    <w:rsid w:val="003E1151"/>
    <w:rsid w:val="003E195F"/>
    <w:rsid w:val="003E19CE"/>
    <w:rsid w:val="003E2459"/>
    <w:rsid w:val="003E2B11"/>
    <w:rsid w:val="003E2CF1"/>
    <w:rsid w:val="003E332B"/>
    <w:rsid w:val="003E33B4"/>
    <w:rsid w:val="003E4AF3"/>
    <w:rsid w:val="003E4EF3"/>
    <w:rsid w:val="003E5499"/>
    <w:rsid w:val="003E58E8"/>
    <w:rsid w:val="003E61CF"/>
    <w:rsid w:val="003E6511"/>
    <w:rsid w:val="003F07C9"/>
    <w:rsid w:val="003F116E"/>
    <w:rsid w:val="003F12ED"/>
    <w:rsid w:val="003F1427"/>
    <w:rsid w:val="003F1785"/>
    <w:rsid w:val="003F1EEA"/>
    <w:rsid w:val="003F20E8"/>
    <w:rsid w:val="003F2AA9"/>
    <w:rsid w:val="003F2B06"/>
    <w:rsid w:val="003F2C74"/>
    <w:rsid w:val="003F3A38"/>
    <w:rsid w:val="003F4939"/>
    <w:rsid w:val="003F53AC"/>
    <w:rsid w:val="003F54B3"/>
    <w:rsid w:val="003F5788"/>
    <w:rsid w:val="003F5BDF"/>
    <w:rsid w:val="003F6CC5"/>
    <w:rsid w:val="003F7873"/>
    <w:rsid w:val="00400B9F"/>
    <w:rsid w:val="0040175A"/>
    <w:rsid w:val="00401FD4"/>
    <w:rsid w:val="004035DA"/>
    <w:rsid w:val="00403ABD"/>
    <w:rsid w:val="00404A40"/>
    <w:rsid w:val="00404A57"/>
    <w:rsid w:val="00405218"/>
    <w:rsid w:val="004056E7"/>
    <w:rsid w:val="0040639A"/>
    <w:rsid w:val="00406502"/>
    <w:rsid w:val="00406A85"/>
    <w:rsid w:val="00406EC2"/>
    <w:rsid w:val="00407581"/>
    <w:rsid w:val="00407970"/>
    <w:rsid w:val="00407D32"/>
    <w:rsid w:val="00410150"/>
    <w:rsid w:val="0041087B"/>
    <w:rsid w:val="00410B46"/>
    <w:rsid w:val="00410C34"/>
    <w:rsid w:val="00410F4B"/>
    <w:rsid w:val="0041112B"/>
    <w:rsid w:val="00412197"/>
    <w:rsid w:val="004125BE"/>
    <w:rsid w:val="00412BFF"/>
    <w:rsid w:val="00413812"/>
    <w:rsid w:val="00413CD2"/>
    <w:rsid w:val="00413D63"/>
    <w:rsid w:val="00414400"/>
    <w:rsid w:val="00414A53"/>
    <w:rsid w:val="00414FED"/>
    <w:rsid w:val="004156F2"/>
    <w:rsid w:val="00416330"/>
    <w:rsid w:val="00416482"/>
    <w:rsid w:val="004169D2"/>
    <w:rsid w:val="00417008"/>
    <w:rsid w:val="004170B9"/>
    <w:rsid w:val="00417180"/>
    <w:rsid w:val="004177B5"/>
    <w:rsid w:val="004179D8"/>
    <w:rsid w:val="00420013"/>
    <w:rsid w:val="004202C7"/>
    <w:rsid w:val="00420420"/>
    <w:rsid w:val="004216A1"/>
    <w:rsid w:val="00421CD5"/>
    <w:rsid w:val="00422340"/>
    <w:rsid w:val="00422490"/>
    <w:rsid w:val="00422502"/>
    <w:rsid w:val="00423351"/>
    <w:rsid w:val="00423870"/>
    <w:rsid w:val="004238AE"/>
    <w:rsid w:val="00423945"/>
    <w:rsid w:val="00424932"/>
    <w:rsid w:val="0042495B"/>
    <w:rsid w:val="00424A73"/>
    <w:rsid w:val="0042584F"/>
    <w:rsid w:val="00425867"/>
    <w:rsid w:val="00426292"/>
    <w:rsid w:val="00426E7C"/>
    <w:rsid w:val="004272C7"/>
    <w:rsid w:val="00427351"/>
    <w:rsid w:val="004276F3"/>
    <w:rsid w:val="00431372"/>
    <w:rsid w:val="004324C0"/>
    <w:rsid w:val="00432A45"/>
    <w:rsid w:val="00433311"/>
    <w:rsid w:val="004340A9"/>
    <w:rsid w:val="00434170"/>
    <w:rsid w:val="004346FC"/>
    <w:rsid w:val="00434E76"/>
    <w:rsid w:val="004356E1"/>
    <w:rsid w:val="00437834"/>
    <w:rsid w:val="004402C7"/>
    <w:rsid w:val="00440397"/>
    <w:rsid w:val="00440996"/>
    <w:rsid w:val="00440A34"/>
    <w:rsid w:val="00440D7A"/>
    <w:rsid w:val="0044111E"/>
    <w:rsid w:val="00441418"/>
    <w:rsid w:val="00441AA6"/>
    <w:rsid w:val="00442549"/>
    <w:rsid w:val="004428E7"/>
    <w:rsid w:val="00442B7E"/>
    <w:rsid w:val="00442DAF"/>
    <w:rsid w:val="00442E22"/>
    <w:rsid w:val="0044330F"/>
    <w:rsid w:val="00443478"/>
    <w:rsid w:val="00443A48"/>
    <w:rsid w:val="00443BC7"/>
    <w:rsid w:val="004442C1"/>
    <w:rsid w:val="00444C05"/>
    <w:rsid w:val="00445764"/>
    <w:rsid w:val="00445821"/>
    <w:rsid w:val="00446620"/>
    <w:rsid w:val="00446858"/>
    <w:rsid w:val="004471D7"/>
    <w:rsid w:val="004479B2"/>
    <w:rsid w:val="00450FB9"/>
    <w:rsid w:val="00451641"/>
    <w:rsid w:val="00451949"/>
    <w:rsid w:val="00452A62"/>
    <w:rsid w:val="00452B1C"/>
    <w:rsid w:val="0045315C"/>
    <w:rsid w:val="004535EC"/>
    <w:rsid w:val="00453B0D"/>
    <w:rsid w:val="00453E27"/>
    <w:rsid w:val="00454C96"/>
    <w:rsid w:val="00455A13"/>
    <w:rsid w:val="00455D03"/>
    <w:rsid w:val="00456004"/>
    <w:rsid w:val="004566F3"/>
    <w:rsid w:val="00456A9A"/>
    <w:rsid w:val="00457079"/>
    <w:rsid w:val="00460A1D"/>
    <w:rsid w:val="004626F9"/>
    <w:rsid w:val="0046289D"/>
    <w:rsid w:val="004630E0"/>
    <w:rsid w:val="004648A9"/>
    <w:rsid w:val="00465B03"/>
    <w:rsid w:val="00465D41"/>
    <w:rsid w:val="004665F9"/>
    <w:rsid w:val="00466842"/>
    <w:rsid w:val="00466B7A"/>
    <w:rsid w:val="0046727A"/>
    <w:rsid w:val="00467BF6"/>
    <w:rsid w:val="00467D31"/>
    <w:rsid w:val="00467E7F"/>
    <w:rsid w:val="00470218"/>
    <w:rsid w:val="00470C1E"/>
    <w:rsid w:val="00471612"/>
    <w:rsid w:val="0047195D"/>
    <w:rsid w:val="00472073"/>
    <w:rsid w:val="0047230F"/>
    <w:rsid w:val="004729C6"/>
    <w:rsid w:val="00473704"/>
    <w:rsid w:val="004742AA"/>
    <w:rsid w:val="004742FA"/>
    <w:rsid w:val="00475A9A"/>
    <w:rsid w:val="00475FF6"/>
    <w:rsid w:val="00476E31"/>
    <w:rsid w:val="00477099"/>
    <w:rsid w:val="004800CF"/>
    <w:rsid w:val="004806B5"/>
    <w:rsid w:val="004810D6"/>
    <w:rsid w:val="0048157E"/>
    <w:rsid w:val="00481A54"/>
    <w:rsid w:val="00481CC6"/>
    <w:rsid w:val="0048277E"/>
    <w:rsid w:val="004829DF"/>
    <w:rsid w:val="00486150"/>
    <w:rsid w:val="00486490"/>
    <w:rsid w:val="00486561"/>
    <w:rsid w:val="004866C0"/>
    <w:rsid w:val="00486700"/>
    <w:rsid w:val="00487057"/>
    <w:rsid w:val="00487C11"/>
    <w:rsid w:val="004908EB"/>
    <w:rsid w:val="0049096E"/>
    <w:rsid w:val="00492200"/>
    <w:rsid w:val="0049232E"/>
    <w:rsid w:val="0049263B"/>
    <w:rsid w:val="004931C0"/>
    <w:rsid w:val="004931CB"/>
    <w:rsid w:val="00494221"/>
    <w:rsid w:val="00494614"/>
    <w:rsid w:val="00494D57"/>
    <w:rsid w:val="00496D12"/>
    <w:rsid w:val="0049716F"/>
    <w:rsid w:val="00497E5E"/>
    <w:rsid w:val="004A1964"/>
    <w:rsid w:val="004A1E21"/>
    <w:rsid w:val="004A2185"/>
    <w:rsid w:val="004A247B"/>
    <w:rsid w:val="004A2CE7"/>
    <w:rsid w:val="004A35B3"/>
    <w:rsid w:val="004A38B4"/>
    <w:rsid w:val="004A41D0"/>
    <w:rsid w:val="004A422F"/>
    <w:rsid w:val="004A454C"/>
    <w:rsid w:val="004A49C8"/>
    <w:rsid w:val="004A4B4B"/>
    <w:rsid w:val="004A5365"/>
    <w:rsid w:val="004A6B0F"/>
    <w:rsid w:val="004A6B67"/>
    <w:rsid w:val="004B0494"/>
    <w:rsid w:val="004B09A6"/>
    <w:rsid w:val="004B14E4"/>
    <w:rsid w:val="004B15F9"/>
    <w:rsid w:val="004B2612"/>
    <w:rsid w:val="004B2863"/>
    <w:rsid w:val="004B2CBE"/>
    <w:rsid w:val="004B3274"/>
    <w:rsid w:val="004B3978"/>
    <w:rsid w:val="004B423F"/>
    <w:rsid w:val="004B4570"/>
    <w:rsid w:val="004B4586"/>
    <w:rsid w:val="004B4799"/>
    <w:rsid w:val="004B5729"/>
    <w:rsid w:val="004B5E49"/>
    <w:rsid w:val="004B615A"/>
    <w:rsid w:val="004B6740"/>
    <w:rsid w:val="004B768E"/>
    <w:rsid w:val="004B7DEF"/>
    <w:rsid w:val="004C1146"/>
    <w:rsid w:val="004C16C5"/>
    <w:rsid w:val="004C24BC"/>
    <w:rsid w:val="004C2A2C"/>
    <w:rsid w:val="004C3188"/>
    <w:rsid w:val="004C3FFA"/>
    <w:rsid w:val="004C4F43"/>
    <w:rsid w:val="004C5948"/>
    <w:rsid w:val="004C5981"/>
    <w:rsid w:val="004C632B"/>
    <w:rsid w:val="004D02D2"/>
    <w:rsid w:val="004D085E"/>
    <w:rsid w:val="004D0A7F"/>
    <w:rsid w:val="004D0BCF"/>
    <w:rsid w:val="004D0C80"/>
    <w:rsid w:val="004D0DF6"/>
    <w:rsid w:val="004D13DB"/>
    <w:rsid w:val="004D1484"/>
    <w:rsid w:val="004D18FE"/>
    <w:rsid w:val="004D1A68"/>
    <w:rsid w:val="004D21CD"/>
    <w:rsid w:val="004D2347"/>
    <w:rsid w:val="004D27F2"/>
    <w:rsid w:val="004D2CFB"/>
    <w:rsid w:val="004D3F9E"/>
    <w:rsid w:val="004D442D"/>
    <w:rsid w:val="004D4739"/>
    <w:rsid w:val="004D4FF2"/>
    <w:rsid w:val="004D5628"/>
    <w:rsid w:val="004D61DB"/>
    <w:rsid w:val="004D63DD"/>
    <w:rsid w:val="004D6D77"/>
    <w:rsid w:val="004D70E5"/>
    <w:rsid w:val="004E0B7A"/>
    <w:rsid w:val="004E0FF3"/>
    <w:rsid w:val="004E24FB"/>
    <w:rsid w:val="004E2599"/>
    <w:rsid w:val="004E3238"/>
    <w:rsid w:val="004E3D1F"/>
    <w:rsid w:val="004E4EAE"/>
    <w:rsid w:val="004E4F41"/>
    <w:rsid w:val="004E5A21"/>
    <w:rsid w:val="004E5D2B"/>
    <w:rsid w:val="004E5D3D"/>
    <w:rsid w:val="004E6406"/>
    <w:rsid w:val="004E6463"/>
    <w:rsid w:val="004E64EC"/>
    <w:rsid w:val="004E6C4B"/>
    <w:rsid w:val="004E7349"/>
    <w:rsid w:val="004F014A"/>
    <w:rsid w:val="004F0173"/>
    <w:rsid w:val="004F1381"/>
    <w:rsid w:val="004F14DE"/>
    <w:rsid w:val="004F1726"/>
    <w:rsid w:val="004F1EF2"/>
    <w:rsid w:val="004F2502"/>
    <w:rsid w:val="004F27D1"/>
    <w:rsid w:val="004F27DD"/>
    <w:rsid w:val="004F280B"/>
    <w:rsid w:val="004F2B72"/>
    <w:rsid w:val="004F2F01"/>
    <w:rsid w:val="004F438A"/>
    <w:rsid w:val="004F4B08"/>
    <w:rsid w:val="004F5566"/>
    <w:rsid w:val="004F58CE"/>
    <w:rsid w:val="004F5C1B"/>
    <w:rsid w:val="004F640E"/>
    <w:rsid w:val="004F6E01"/>
    <w:rsid w:val="004F797C"/>
    <w:rsid w:val="00502B49"/>
    <w:rsid w:val="00503728"/>
    <w:rsid w:val="00503830"/>
    <w:rsid w:val="005039AD"/>
    <w:rsid w:val="00504802"/>
    <w:rsid w:val="00504AF0"/>
    <w:rsid w:val="0050577F"/>
    <w:rsid w:val="005059E6"/>
    <w:rsid w:val="00505F7E"/>
    <w:rsid w:val="0050625C"/>
    <w:rsid w:val="005062F2"/>
    <w:rsid w:val="00506861"/>
    <w:rsid w:val="00507D1F"/>
    <w:rsid w:val="0051031E"/>
    <w:rsid w:val="00510598"/>
    <w:rsid w:val="00511037"/>
    <w:rsid w:val="00512E5E"/>
    <w:rsid w:val="00513174"/>
    <w:rsid w:val="0051342E"/>
    <w:rsid w:val="00513FE5"/>
    <w:rsid w:val="00514C04"/>
    <w:rsid w:val="00515A0C"/>
    <w:rsid w:val="00515ABB"/>
    <w:rsid w:val="0051651C"/>
    <w:rsid w:val="00517976"/>
    <w:rsid w:val="00517B87"/>
    <w:rsid w:val="00521F4B"/>
    <w:rsid w:val="00522ACD"/>
    <w:rsid w:val="005239D5"/>
    <w:rsid w:val="0052404A"/>
    <w:rsid w:val="00524099"/>
    <w:rsid w:val="00524CF0"/>
    <w:rsid w:val="00524F5F"/>
    <w:rsid w:val="00525477"/>
    <w:rsid w:val="00525B7B"/>
    <w:rsid w:val="00526432"/>
    <w:rsid w:val="0052720B"/>
    <w:rsid w:val="005272D5"/>
    <w:rsid w:val="00527387"/>
    <w:rsid w:val="005278BE"/>
    <w:rsid w:val="005279F0"/>
    <w:rsid w:val="00530E5A"/>
    <w:rsid w:val="005314BE"/>
    <w:rsid w:val="00531557"/>
    <w:rsid w:val="0053169C"/>
    <w:rsid w:val="005320F9"/>
    <w:rsid w:val="0053248F"/>
    <w:rsid w:val="00532E9A"/>
    <w:rsid w:val="005338A2"/>
    <w:rsid w:val="00534584"/>
    <w:rsid w:val="00534671"/>
    <w:rsid w:val="00535A77"/>
    <w:rsid w:val="00535AA7"/>
    <w:rsid w:val="00536DE5"/>
    <w:rsid w:val="00536E0D"/>
    <w:rsid w:val="00536E7F"/>
    <w:rsid w:val="00537179"/>
    <w:rsid w:val="00537461"/>
    <w:rsid w:val="00537A52"/>
    <w:rsid w:val="00537AA8"/>
    <w:rsid w:val="005401C3"/>
    <w:rsid w:val="00541833"/>
    <w:rsid w:val="00541901"/>
    <w:rsid w:val="00541A31"/>
    <w:rsid w:val="00541E09"/>
    <w:rsid w:val="00542036"/>
    <w:rsid w:val="00542D1B"/>
    <w:rsid w:val="00543238"/>
    <w:rsid w:val="0054329B"/>
    <w:rsid w:val="0054333C"/>
    <w:rsid w:val="00544453"/>
    <w:rsid w:val="00544912"/>
    <w:rsid w:val="00545573"/>
    <w:rsid w:val="005455AB"/>
    <w:rsid w:val="00545B0B"/>
    <w:rsid w:val="00546B8B"/>
    <w:rsid w:val="0055072E"/>
    <w:rsid w:val="00551C9B"/>
    <w:rsid w:val="00551D7D"/>
    <w:rsid w:val="005520FB"/>
    <w:rsid w:val="00552D34"/>
    <w:rsid w:val="0055317E"/>
    <w:rsid w:val="005536D6"/>
    <w:rsid w:val="00554DB0"/>
    <w:rsid w:val="00555836"/>
    <w:rsid w:val="00556F66"/>
    <w:rsid w:val="005572C9"/>
    <w:rsid w:val="0055737C"/>
    <w:rsid w:val="00560022"/>
    <w:rsid w:val="0056010A"/>
    <w:rsid w:val="00560779"/>
    <w:rsid w:val="00560A81"/>
    <w:rsid w:val="0056370B"/>
    <w:rsid w:val="00564311"/>
    <w:rsid w:val="00564481"/>
    <w:rsid w:val="005648A3"/>
    <w:rsid w:val="00564EA2"/>
    <w:rsid w:val="0056550C"/>
    <w:rsid w:val="00565647"/>
    <w:rsid w:val="00565A85"/>
    <w:rsid w:val="00565C4F"/>
    <w:rsid w:val="00566336"/>
    <w:rsid w:val="00566864"/>
    <w:rsid w:val="00566FE7"/>
    <w:rsid w:val="00567124"/>
    <w:rsid w:val="00567AD6"/>
    <w:rsid w:val="005708B0"/>
    <w:rsid w:val="00570B73"/>
    <w:rsid w:val="005711FF"/>
    <w:rsid w:val="00573B8F"/>
    <w:rsid w:val="00574137"/>
    <w:rsid w:val="00574E5D"/>
    <w:rsid w:val="0057582D"/>
    <w:rsid w:val="0057625A"/>
    <w:rsid w:val="005771BE"/>
    <w:rsid w:val="00577319"/>
    <w:rsid w:val="00577B50"/>
    <w:rsid w:val="005807B1"/>
    <w:rsid w:val="00581405"/>
    <w:rsid w:val="00581E0B"/>
    <w:rsid w:val="005821CF"/>
    <w:rsid w:val="00582300"/>
    <w:rsid w:val="00582542"/>
    <w:rsid w:val="00582759"/>
    <w:rsid w:val="005833F4"/>
    <w:rsid w:val="0058385A"/>
    <w:rsid w:val="00585386"/>
    <w:rsid w:val="005865BE"/>
    <w:rsid w:val="00590D6E"/>
    <w:rsid w:val="00590EE7"/>
    <w:rsid w:val="00591493"/>
    <w:rsid w:val="00592252"/>
    <w:rsid w:val="00593290"/>
    <w:rsid w:val="00595069"/>
    <w:rsid w:val="005956FF"/>
    <w:rsid w:val="00596032"/>
    <w:rsid w:val="00596864"/>
    <w:rsid w:val="00596E9B"/>
    <w:rsid w:val="00597050"/>
    <w:rsid w:val="005A0021"/>
    <w:rsid w:val="005A0137"/>
    <w:rsid w:val="005A1854"/>
    <w:rsid w:val="005A21CF"/>
    <w:rsid w:val="005A25F9"/>
    <w:rsid w:val="005A294D"/>
    <w:rsid w:val="005A29AE"/>
    <w:rsid w:val="005A29B6"/>
    <w:rsid w:val="005A35BD"/>
    <w:rsid w:val="005A40B8"/>
    <w:rsid w:val="005A44EE"/>
    <w:rsid w:val="005A5E54"/>
    <w:rsid w:val="005A6FFB"/>
    <w:rsid w:val="005A7F79"/>
    <w:rsid w:val="005B0431"/>
    <w:rsid w:val="005B0DBB"/>
    <w:rsid w:val="005B10B9"/>
    <w:rsid w:val="005B1915"/>
    <w:rsid w:val="005B277F"/>
    <w:rsid w:val="005B34A0"/>
    <w:rsid w:val="005B3EFC"/>
    <w:rsid w:val="005B4ABC"/>
    <w:rsid w:val="005B571A"/>
    <w:rsid w:val="005B619D"/>
    <w:rsid w:val="005B6DEF"/>
    <w:rsid w:val="005B70D9"/>
    <w:rsid w:val="005B71A3"/>
    <w:rsid w:val="005B7341"/>
    <w:rsid w:val="005B77A6"/>
    <w:rsid w:val="005B7809"/>
    <w:rsid w:val="005C0674"/>
    <w:rsid w:val="005C0B0F"/>
    <w:rsid w:val="005C13A4"/>
    <w:rsid w:val="005C2389"/>
    <w:rsid w:val="005C2963"/>
    <w:rsid w:val="005C2AC6"/>
    <w:rsid w:val="005C2E50"/>
    <w:rsid w:val="005C30C1"/>
    <w:rsid w:val="005C39D4"/>
    <w:rsid w:val="005C3FDF"/>
    <w:rsid w:val="005C43C6"/>
    <w:rsid w:val="005C47D8"/>
    <w:rsid w:val="005C50AB"/>
    <w:rsid w:val="005C5258"/>
    <w:rsid w:val="005C53FD"/>
    <w:rsid w:val="005C68C6"/>
    <w:rsid w:val="005C740B"/>
    <w:rsid w:val="005C7E1F"/>
    <w:rsid w:val="005D038E"/>
    <w:rsid w:val="005D0904"/>
    <w:rsid w:val="005D139F"/>
    <w:rsid w:val="005D14F9"/>
    <w:rsid w:val="005D1DD8"/>
    <w:rsid w:val="005D1F5C"/>
    <w:rsid w:val="005D25BD"/>
    <w:rsid w:val="005D2B32"/>
    <w:rsid w:val="005D47D8"/>
    <w:rsid w:val="005D5BAE"/>
    <w:rsid w:val="005D604D"/>
    <w:rsid w:val="005D608F"/>
    <w:rsid w:val="005D6180"/>
    <w:rsid w:val="005D70E4"/>
    <w:rsid w:val="005E1591"/>
    <w:rsid w:val="005E39E8"/>
    <w:rsid w:val="005E3C97"/>
    <w:rsid w:val="005E3ED4"/>
    <w:rsid w:val="005E5802"/>
    <w:rsid w:val="005E58CB"/>
    <w:rsid w:val="005E598B"/>
    <w:rsid w:val="005E5F18"/>
    <w:rsid w:val="005E7E89"/>
    <w:rsid w:val="005F0734"/>
    <w:rsid w:val="005F0DCD"/>
    <w:rsid w:val="005F1928"/>
    <w:rsid w:val="005F1D77"/>
    <w:rsid w:val="005F226D"/>
    <w:rsid w:val="005F2DAF"/>
    <w:rsid w:val="005F32A6"/>
    <w:rsid w:val="005F4122"/>
    <w:rsid w:val="005F469F"/>
    <w:rsid w:val="005F796A"/>
    <w:rsid w:val="005F7B69"/>
    <w:rsid w:val="00600EA1"/>
    <w:rsid w:val="006016ED"/>
    <w:rsid w:val="006040B0"/>
    <w:rsid w:val="00604ED7"/>
    <w:rsid w:val="006057D9"/>
    <w:rsid w:val="00605AD7"/>
    <w:rsid w:val="006065A2"/>
    <w:rsid w:val="0060704C"/>
    <w:rsid w:val="00607C57"/>
    <w:rsid w:val="00610C5A"/>
    <w:rsid w:val="00612B41"/>
    <w:rsid w:val="0061312F"/>
    <w:rsid w:val="00613BE5"/>
    <w:rsid w:val="00614116"/>
    <w:rsid w:val="00614425"/>
    <w:rsid w:val="0061508A"/>
    <w:rsid w:val="00615F84"/>
    <w:rsid w:val="0061696B"/>
    <w:rsid w:val="00616F54"/>
    <w:rsid w:val="006203C5"/>
    <w:rsid w:val="00620795"/>
    <w:rsid w:val="00620A69"/>
    <w:rsid w:val="0062160F"/>
    <w:rsid w:val="0062339B"/>
    <w:rsid w:val="006236D8"/>
    <w:rsid w:val="0062498D"/>
    <w:rsid w:val="00624A6E"/>
    <w:rsid w:val="00624E58"/>
    <w:rsid w:val="00625788"/>
    <w:rsid w:val="00625870"/>
    <w:rsid w:val="00625ED5"/>
    <w:rsid w:val="00627483"/>
    <w:rsid w:val="0063054D"/>
    <w:rsid w:val="00630C27"/>
    <w:rsid w:val="00630E95"/>
    <w:rsid w:val="00633564"/>
    <w:rsid w:val="006357EE"/>
    <w:rsid w:val="006362C4"/>
    <w:rsid w:val="006372B8"/>
    <w:rsid w:val="0063733F"/>
    <w:rsid w:val="00637685"/>
    <w:rsid w:val="00637E34"/>
    <w:rsid w:val="00640528"/>
    <w:rsid w:val="00640E7C"/>
    <w:rsid w:val="00640FD3"/>
    <w:rsid w:val="0064106F"/>
    <w:rsid w:val="006413BE"/>
    <w:rsid w:val="00641620"/>
    <w:rsid w:val="00641748"/>
    <w:rsid w:val="006419FB"/>
    <w:rsid w:val="00641BEC"/>
    <w:rsid w:val="0064393A"/>
    <w:rsid w:val="00643AD2"/>
    <w:rsid w:val="00643D98"/>
    <w:rsid w:val="006442F4"/>
    <w:rsid w:val="006446D5"/>
    <w:rsid w:val="00644FAC"/>
    <w:rsid w:val="0064503C"/>
    <w:rsid w:val="006461CE"/>
    <w:rsid w:val="00646725"/>
    <w:rsid w:val="006479BE"/>
    <w:rsid w:val="00647F67"/>
    <w:rsid w:val="00647F8C"/>
    <w:rsid w:val="00647FCA"/>
    <w:rsid w:val="0065048B"/>
    <w:rsid w:val="00650F83"/>
    <w:rsid w:val="006533C8"/>
    <w:rsid w:val="00653E21"/>
    <w:rsid w:val="00653F6B"/>
    <w:rsid w:val="00654426"/>
    <w:rsid w:val="006546E4"/>
    <w:rsid w:val="0065486F"/>
    <w:rsid w:val="006548A7"/>
    <w:rsid w:val="0065495F"/>
    <w:rsid w:val="00654A06"/>
    <w:rsid w:val="006556CE"/>
    <w:rsid w:val="00657270"/>
    <w:rsid w:val="00660FD7"/>
    <w:rsid w:val="006613D5"/>
    <w:rsid w:val="0066265B"/>
    <w:rsid w:val="00662766"/>
    <w:rsid w:val="00662C6C"/>
    <w:rsid w:val="00662C73"/>
    <w:rsid w:val="0066354E"/>
    <w:rsid w:val="006646DB"/>
    <w:rsid w:val="0066475A"/>
    <w:rsid w:val="00665666"/>
    <w:rsid w:val="006657E3"/>
    <w:rsid w:val="0066769D"/>
    <w:rsid w:val="00667A43"/>
    <w:rsid w:val="00667F30"/>
    <w:rsid w:val="00671092"/>
    <w:rsid w:val="0067225C"/>
    <w:rsid w:val="006729A9"/>
    <w:rsid w:val="00672E36"/>
    <w:rsid w:val="00674E26"/>
    <w:rsid w:val="0067580B"/>
    <w:rsid w:val="006769A6"/>
    <w:rsid w:val="006772CF"/>
    <w:rsid w:val="00681859"/>
    <w:rsid w:val="00681FA6"/>
    <w:rsid w:val="00682BAD"/>
    <w:rsid w:val="00682C09"/>
    <w:rsid w:val="00683A45"/>
    <w:rsid w:val="006842A5"/>
    <w:rsid w:val="006844E5"/>
    <w:rsid w:val="00684C5E"/>
    <w:rsid w:val="00684E66"/>
    <w:rsid w:val="006851ED"/>
    <w:rsid w:val="006854A5"/>
    <w:rsid w:val="0068580F"/>
    <w:rsid w:val="00685D27"/>
    <w:rsid w:val="006863F7"/>
    <w:rsid w:val="00686825"/>
    <w:rsid w:val="006872AA"/>
    <w:rsid w:val="006872F1"/>
    <w:rsid w:val="00690C82"/>
    <w:rsid w:val="00691134"/>
    <w:rsid w:val="0069261A"/>
    <w:rsid w:val="00692A50"/>
    <w:rsid w:val="00692C6F"/>
    <w:rsid w:val="00693E03"/>
    <w:rsid w:val="00694021"/>
    <w:rsid w:val="006946E6"/>
    <w:rsid w:val="00694B41"/>
    <w:rsid w:val="0069531A"/>
    <w:rsid w:val="0069539A"/>
    <w:rsid w:val="00695A57"/>
    <w:rsid w:val="00696522"/>
    <w:rsid w:val="0069762E"/>
    <w:rsid w:val="006979DC"/>
    <w:rsid w:val="00697BD1"/>
    <w:rsid w:val="006A008D"/>
    <w:rsid w:val="006A0603"/>
    <w:rsid w:val="006A0802"/>
    <w:rsid w:val="006A0BB4"/>
    <w:rsid w:val="006A0C9E"/>
    <w:rsid w:val="006A156F"/>
    <w:rsid w:val="006A2717"/>
    <w:rsid w:val="006A284A"/>
    <w:rsid w:val="006A29A4"/>
    <w:rsid w:val="006A34B3"/>
    <w:rsid w:val="006A411F"/>
    <w:rsid w:val="006A5BA2"/>
    <w:rsid w:val="006A5CD7"/>
    <w:rsid w:val="006A618A"/>
    <w:rsid w:val="006A67E8"/>
    <w:rsid w:val="006A6FA4"/>
    <w:rsid w:val="006B157E"/>
    <w:rsid w:val="006B1A82"/>
    <w:rsid w:val="006B258F"/>
    <w:rsid w:val="006B32E6"/>
    <w:rsid w:val="006B3838"/>
    <w:rsid w:val="006B4667"/>
    <w:rsid w:val="006B46FA"/>
    <w:rsid w:val="006B49BD"/>
    <w:rsid w:val="006B6CFA"/>
    <w:rsid w:val="006B6EF1"/>
    <w:rsid w:val="006B70C0"/>
    <w:rsid w:val="006B73B5"/>
    <w:rsid w:val="006B7DD0"/>
    <w:rsid w:val="006C024C"/>
    <w:rsid w:val="006C0934"/>
    <w:rsid w:val="006C0BD1"/>
    <w:rsid w:val="006C15E1"/>
    <w:rsid w:val="006C1657"/>
    <w:rsid w:val="006C226B"/>
    <w:rsid w:val="006C241F"/>
    <w:rsid w:val="006C2990"/>
    <w:rsid w:val="006C3495"/>
    <w:rsid w:val="006C5386"/>
    <w:rsid w:val="006C57CE"/>
    <w:rsid w:val="006C5839"/>
    <w:rsid w:val="006C7021"/>
    <w:rsid w:val="006C76A0"/>
    <w:rsid w:val="006D0C73"/>
    <w:rsid w:val="006D0D5D"/>
    <w:rsid w:val="006D130A"/>
    <w:rsid w:val="006D21B9"/>
    <w:rsid w:val="006D2554"/>
    <w:rsid w:val="006D27B3"/>
    <w:rsid w:val="006D40F9"/>
    <w:rsid w:val="006D47FD"/>
    <w:rsid w:val="006D4872"/>
    <w:rsid w:val="006D4979"/>
    <w:rsid w:val="006D519F"/>
    <w:rsid w:val="006D59E9"/>
    <w:rsid w:val="006D662D"/>
    <w:rsid w:val="006D6E65"/>
    <w:rsid w:val="006E1682"/>
    <w:rsid w:val="006E1DEF"/>
    <w:rsid w:val="006E26BD"/>
    <w:rsid w:val="006E2C12"/>
    <w:rsid w:val="006E2ED1"/>
    <w:rsid w:val="006E3527"/>
    <w:rsid w:val="006E392C"/>
    <w:rsid w:val="006E4204"/>
    <w:rsid w:val="006E4B4F"/>
    <w:rsid w:val="006E504E"/>
    <w:rsid w:val="006E562D"/>
    <w:rsid w:val="006E65F1"/>
    <w:rsid w:val="006E6995"/>
    <w:rsid w:val="006E7D37"/>
    <w:rsid w:val="006E7D42"/>
    <w:rsid w:val="006F0907"/>
    <w:rsid w:val="006F1C34"/>
    <w:rsid w:val="006F25CA"/>
    <w:rsid w:val="006F3319"/>
    <w:rsid w:val="006F3A3C"/>
    <w:rsid w:val="006F3EC3"/>
    <w:rsid w:val="006F47C2"/>
    <w:rsid w:val="006F5E34"/>
    <w:rsid w:val="006F644A"/>
    <w:rsid w:val="006F64E5"/>
    <w:rsid w:val="006F7579"/>
    <w:rsid w:val="006F7CE4"/>
    <w:rsid w:val="007004B2"/>
    <w:rsid w:val="00700CCA"/>
    <w:rsid w:val="00703D25"/>
    <w:rsid w:val="00703ED4"/>
    <w:rsid w:val="007047C7"/>
    <w:rsid w:val="00704879"/>
    <w:rsid w:val="00704956"/>
    <w:rsid w:val="00704F70"/>
    <w:rsid w:val="007051EB"/>
    <w:rsid w:val="00705BA5"/>
    <w:rsid w:val="00706C7D"/>
    <w:rsid w:val="007079D2"/>
    <w:rsid w:val="00707EB3"/>
    <w:rsid w:val="0071015C"/>
    <w:rsid w:val="0071212B"/>
    <w:rsid w:val="0071214F"/>
    <w:rsid w:val="00712270"/>
    <w:rsid w:val="007122C7"/>
    <w:rsid w:val="00712488"/>
    <w:rsid w:val="0071262E"/>
    <w:rsid w:val="00712B9D"/>
    <w:rsid w:val="00713F4B"/>
    <w:rsid w:val="007148B0"/>
    <w:rsid w:val="00715B61"/>
    <w:rsid w:val="007165A7"/>
    <w:rsid w:val="00716B57"/>
    <w:rsid w:val="00717109"/>
    <w:rsid w:val="00720631"/>
    <w:rsid w:val="00721415"/>
    <w:rsid w:val="007219E2"/>
    <w:rsid w:val="00721BDB"/>
    <w:rsid w:val="00722E50"/>
    <w:rsid w:val="00723E9F"/>
    <w:rsid w:val="00724008"/>
    <w:rsid w:val="0072438E"/>
    <w:rsid w:val="00724813"/>
    <w:rsid w:val="007248A8"/>
    <w:rsid w:val="00724ED3"/>
    <w:rsid w:val="00725526"/>
    <w:rsid w:val="00725978"/>
    <w:rsid w:val="00725A5A"/>
    <w:rsid w:val="00726232"/>
    <w:rsid w:val="0072690C"/>
    <w:rsid w:val="00727419"/>
    <w:rsid w:val="00727541"/>
    <w:rsid w:val="007310E7"/>
    <w:rsid w:val="0073138F"/>
    <w:rsid w:val="00731CC0"/>
    <w:rsid w:val="00732308"/>
    <w:rsid w:val="0073362D"/>
    <w:rsid w:val="007344C6"/>
    <w:rsid w:val="007346ED"/>
    <w:rsid w:val="00734764"/>
    <w:rsid w:val="00734FBC"/>
    <w:rsid w:val="007368B0"/>
    <w:rsid w:val="007370A1"/>
    <w:rsid w:val="007373C8"/>
    <w:rsid w:val="0073750C"/>
    <w:rsid w:val="0074017A"/>
    <w:rsid w:val="00740615"/>
    <w:rsid w:val="00741AC8"/>
    <w:rsid w:val="00741D8E"/>
    <w:rsid w:val="007429E7"/>
    <w:rsid w:val="0074412F"/>
    <w:rsid w:val="00745109"/>
    <w:rsid w:val="00745313"/>
    <w:rsid w:val="007454AE"/>
    <w:rsid w:val="007454EE"/>
    <w:rsid w:val="00745686"/>
    <w:rsid w:val="00746250"/>
    <w:rsid w:val="00747EBF"/>
    <w:rsid w:val="00750301"/>
    <w:rsid w:val="00750361"/>
    <w:rsid w:val="00750490"/>
    <w:rsid w:val="0075066F"/>
    <w:rsid w:val="007512BE"/>
    <w:rsid w:val="007521E6"/>
    <w:rsid w:val="00752237"/>
    <w:rsid w:val="0075234E"/>
    <w:rsid w:val="007530A7"/>
    <w:rsid w:val="00753511"/>
    <w:rsid w:val="00753DBD"/>
    <w:rsid w:val="0075417A"/>
    <w:rsid w:val="00755323"/>
    <w:rsid w:val="00755380"/>
    <w:rsid w:val="0075566D"/>
    <w:rsid w:val="00755703"/>
    <w:rsid w:val="00755AD6"/>
    <w:rsid w:val="00756591"/>
    <w:rsid w:val="00756AB9"/>
    <w:rsid w:val="00760368"/>
    <w:rsid w:val="00760AF3"/>
    <w:rsid w:val="00760F70"/>
    <w:rsid w:val="00762DC8"/>
    <w:rsid w:val="00763B0C"/>
    <w:rsid w:val="00763D1E"/>
    <w:rsid w:val="00763E27"/>
    <w:rsid w:val="00765F52"/>
    <w:rsid w:val="0076670E"/>
    <w:rsid w:val="007669C4"/>
    <w:rsid w:val="00766B82"/>
    <w:rsid w:val="00766D62"/>
    <w:rsid w:val="007676B1"/>
    <w:rsid w:val="00767CB0"/>
    <w:rsid w:val="00767F13"/>
    <w:rsid w:val="007705D2"/>
    <w:rsid w:val="00770B02"/>
    <w:rsid w:val="00770CFA"/>
    <w:rsid w:val="00770EE3"/>
    <w:rsid w:val="00771526"/>
    <w:rsid w:val="0077385E"/>
    <w:rsid w:val="00773D28"/>
    <w:rsid w:val="0077406D"/>
    <w:rsid w:val="007742D1"/>
    <w:rsid w:val="007745DD"/>
    <w:rsid w:val="007745F7"/>
    <w:rsid w:val="00775199"/>
    <w:rsid w:val="00776DA2"/>
    <w:rsid w:val="0078032F"/>
    <w:rsid w:val="00780713"/>
    <w:rsid w:val="00781700"/>
    <w:rsid w:val="00781EE1"/>
    <w:rsid w:val="007822E0"/>
    <w:rsid w:val="00782530"/>
    <w:rsid w:val="00782753"/>
    <w:rsid w:val="00782DB4"/>
    <w:rsid w:val="0078326C"/>
    <w:rsid w:val="0078346B"/>
    <w:rsid w:val="00783664"/>
    <w:rsid w:val="00783D69"/>
    <w:rsid w:val="00783E66"/>
    <w:rsid w:val="00785807"/>
    <w:rsid w:val="00785CC1"/>
    <w:rsid w:val="00786370"/>
    <w:rsid w:val="00786B20"/>
    <w:rsid w:val="007875A9"/>
    <w:rsid w:val="00787B14"/>
    <w:rsid w:val="00787C4E"/>
    <w:rsid w:val="00787CEE"/>
    <w:rsid w:val="0079095E"/>
    <w:rsid w:val="00791A7C"/>
    <w:rsid w:val="007921DD"/>
    <w:rsid w:val="007929EC"/>
    <w:rsid w:val="00793674"/>
    <w:rsid w:val="00794299"/>
    <w:rsid w:val="0079523F"/>
    <w:rsid w:val="007954C0"/>
    <w:rsid w:val="00796035"/>
    <w:rsid w:val="00796304"/>
    <w:rsid w:val="0079669C"/>
    <w:rsid w:val="00796A24"/>
    <w:rsid w:val="007973D4"/>
    <w:rsid w:val="007975E6"/>
    <w:rsid w:val="00797A98"/>
    <w:rsid w:val="00797D5E"/>
    <w:rsid w:val="007A04E2"/>
    <w:rsid w:val="007A0B2A"/>
    <w:rsid w:val="007A0E25"/>
    <w:rsid w:val="007A226A"/>
    <w:rsid w:val="007A2567"/>
    <w:rsid w:val="007A257E"/>
    <w:rsid w:val="007A3115"/>
    <w:rsid w:val="007A32AB"/>
    <w:rsid w:val="007A3DA8"/>
    <w:rsid w:val="007A3DDC"/>
    <w:rsid w:val="007A4516"/>
    <w:rsid w:val="007A4B00"/>
    <w:rsid w:val="007A4D1D"/>
    <w:rsid w:val="007A55C4"/>
    <w:rsid w:val="007A5AE4"/>
    <w:rsid w:val="007A6250"/>
    <w:rsid w:val="007A6696"/>
    <w:rsid w:val="007A6ED8"/>
    <w:rsid w:val="007A77C7"/>
    <w:rsid w:val="007A7A6E"/>
    <w:rsid w:val="007B0528"/>
    <w:rsid w:val="007B0877"/>
    <w:rsid w:val="007B0CD1"/>
    <w:rsid w:val="007B0E96"/>
    <w:rsid w:val="007B246E"/>
    <w:rsid w:val="007B2C0D"/>
    <w:rsid w:val="007B45E7"/>
    <w:rsid w:val="007B50CB"/>
    <w:rsid w:val="007B5244"/>
    <w:rsid w:val="007B5475"/>
    <w:rsid w:val="007B5FB8"/>
    <w:rsid w:val="007B6D0D"/>
    <w:rsid w:val="007B7528"/>
    <w:rsid w:val="007B7B18"/>
    <w:rsid w:val="007B7C77"/>
    <w:rsid w:val="007B7E6C"/>
    <w:rsid w:val="007C0DF5"/>
    <w:rsid w:val="007C2960"/>
    <w:rsid w:val="007C3122"/>
    <w:rsid w:val="007C34D0"/>
    <w:rsid w:val="007C3A33"/>
    <w:rsid w:val="007C43DB"/>
    <w:rsid w:val="007C4B4A"/>
    <w:rsid w:val="007C4BD4"/>
    <w:rsid w:val="007C4C1A"/>
    <w:rsid w:val="007C561C"/>
    <w:rsid w:val="007C5A8E"/>
    <w:rsid w:val="007C63E4"/>
    <w:rsid w:val="007C6746"/>
    <w:rsid w:val="007C73DF"/>
    <w:rsid w:val="007C7BC7"/>
    <w:rsid w:val="007D0524"/>
    <w:rsid w:val="007D057E"/>
    <w:rsid w:val="007D07A2"/>
    <w:rsid w:val="007D0DAC"/>
    <w:rsid w:val="007D1FF7"/>
    <w:rsid w:val="007D2241"/>
    <w:rsid w:val="007D2C43"/>
    <w:rsid w:val="007D3581"/>
    <w:rsid w:val="007D3A3D"/>
    <w:rsid w:val="007D3C0D"/>
    <w:rsid w:val="007D4072"/>
    <w:rsid w:val="007D79CE"/>
    <w:rsid w:val="007E051E"/>
    <w:rsid w:val="007E0B4A"/>
    <w:rsid w:val="007E0E07"/>
    <w:rsid w:val="007E16B1"/>
    <w:rsid w:val="007E1721"/>
    <w:rsid w:val="007E2633"/>
    <w:rsid w:val="007E2BCE"/>
    <w:rsid w:val="007E2C75"/>
    <w:rsid w:val="007E342A"/>
    <w:rsid w:val="007E3748"/>
    <w:rsid w:val="007E5B28"/>
    <w:rsid w:val="007E5E5C"/>
    <w:rsid w:val="007E6DDE"/>
    <w:rsid w:val="007E7467"/>
    <w:rsid w:val="007F096B"/>
    <w:rsid w:val="007F09F2"/>
    <w:rsid w:val="007F12A7"/>
    <w:rsid w:val="007F140C"/>
    <w:rsid w:val="007F1C48"/>
    <w:rsid w:val="007F38C4"/>
    <w:rsid w:val="007F4981"/>
    <w:rsid w:val="007F4E6E"/>
    <w:rsid w:val="007F5000"/>
    <w:rsid w:val="007F5900"/>
    <w:rsid w:val="007F6E5E"/>
    <w:rsid w:val="00802715"/>
    <w:rsid w:val="008043CD"/>
    <w:rsid w:val="008048D3"/>
    <w:rsid w:val="00804DCD"/>
    <w:rsid w:val="00806431"/>
    <w:rsid w:val="0080699F"/>
    <w:rsid w:val="00806BD9"/>
    <w:rsid w:val="00806D46"/>
    <w:rsid w:val="00806D9D"/>
    <w:rsid w:val="00806F30"/>
    <w:rsid w:val="008109CC"/>
    <w:rsid w:val="00810BC0"/>
    <w:rsid w:val="00810ECF"/>
    <w:rsid w:val="008116B8"/>
    <w:rsid w:val="008119A9"/>
    <w:rsid w:val="00812A73"/>
    <w:rsid w:val="00812EEE"/>
    <w:rsid w:val="008131FF"/>
    <w:rsid w:val="008132AD"/>
    <w:rsid w:val="00813484"/>
    <w:rsid w:val="00814731"/>
    <w:rsid w:val="00815489"/>
    <w:rsid w:val="0081553A"/>
    <w:rsid w:val="00815ED7"/>
    <w:rsid w:val="008165D2"/>
    <w:rsid w:val="00816C33"/>
    <w:rsid w:val="00816CA2"/>
    <w:rsid w:val="0082017D"/>
    <w:rsid w:val="008208B7"/>
    <w:rsid w:val="00820E5B"/>
    <w:rsid w:val="00821218"/>
    <w:rsid w:val="008220C9"/>
    <w:rsid w:val="0082239D"/>
    <w:rsid w:val="00822C03"/>
    <w:rsid w:val="008237BC"/>
    <w:rsid w:val="00823826"/>
    <w:rsid w:val="008238EA"/>
    <w:rsid w:val="00824B7B"/>
    <w:rsid w:val="00824D4F"/>
    <w:rsid w:val="008254A4"/>
    <w:rsid w:val="00826F4B"/>
    <w:rsid w:val="008276FB"/>
    <w:rsid w:val="00827FA4"/>
    <w:rsid w:val="00830233"/>
    <w:rsid w:val="00831ECE"/>
    <w:rsid w:val="008345F3"/>
    <w:rsid w:val="00834C41"/>
    <w:rsid w:val="00835952"/>
    <w:rsid w:val="00835A37"/>
    <w:rsid w:val="00836432"/>
    <w:rsid w:val="00836DC3"/>
    <w:rsid w:val="00837053"/>
    <w:rsid w:val="00837409"/>
    <w:rsid w:val="00840257"/>
    <w:rsid w:val="00840A9D"/>
    <w:rsid w:val="0084294B"/>
    <w:rsid w:val="00842AAD"/>
    <w:rsid w:val="008455F9"/>
    <w:rsid w:val="00845ED3"/>
    <w:rsid w:val="008464BD"/>
    <w:rsid w:val="00846932"/>
    <w:rsid w:val="00847485"/>
    <w:rsid w:val="008479F7"/>
    <w:rsid w:val="00850018"/>
    <w:rsid w:val="008503D2"/>
    <w:rsid w:val="00851606"/>
    <w:rsid w:val="008525F7"/>
    <w:rsid w:val="0085286E"/>
    <w:rsid w:val="00853942"/>
    <w:rsid w:val="00853E79"/>
    <w:rsid w:val="008542BF"/>
    <w:rsid w:val="008544D3"/>
    <w:rsid w:val="00854E78"/>
    <w:rsid w:val="00855764"/>
    <w:rsid w:val="00855DDA"/>
    <w:rsid w:val="008567F5"/>
    <w:rsid w:val="00856ABC"/>
    <w:rsid w:val="00856BB2"/>
    <w:rsid w:val="0086009B"/>
    <w:rsid w:val="008632FE"/>
    <w:rsid w:val="008637A6"/>
    <w:rsid w:val="00863A38"/>
    <w:rsid w:val="00864465"/>
    <w:rsid w:val="0086552F"/>
    <w:rsid w:val="00865CDC"/>
    <w:rsid w:val="00866489"/>
    <w:rsid w:val="00866E93"/>
    <w:rsid w:val="00867A9B"/>
    <w:rsid w:val="00871273"/>
    <w:rsid w:val="00872041"/>
    <w:rsid w:val="0087286A"/>
    <w:rsid w:val="008734C7"/>
    <w:rsid w:val="00874118"/>
    <w:rsid w:val="0087666D"/>
    <w:rsid w:val="0088057D"/>
    <w:rsid w:val="00880EBB"/>
    <w:rsid w:val="008812AF"/>
    <w:rsid w:val="00881E01"/>
    <w:rsid w:val="00882267"/>
    <w:rsid w:val="00882D32"/>
    <w:rsid w:val="00882DC2"/>
    <w:rsid w:val="00883282"/>
    <w:rsid w:val="00884F33"/>
    <w:rsid w:val="00885E8C"/>
    <w:rsid w:val="00885FAE"/>
    <w:rsid w:val="00886C1E"/>
    <w:rsid w:val="00886D9F"/>
    <w:rsid w:val="00890068"/>
    <w:rsid w:val="008900DE"/>
    <w:rsid w:val="008903CE"/>
    <w:rsid w:val="00890A67"/>
    <w:rsid w:val="00890F0D"/>
    <w:rsid w:val="0089237E"/>
    <w:rsid w:val="00892ED7"/>
    <w:rsid w:val="00893B89"/>
    <w:rsid w:val="00894BEC"/>
    <w:rsid w:val="0089534A"/>
    <w:rsid w:val="0089550E"/>
    <w:rsid w:val="00895707"/>
    <w:rsid w:val="008957AE"/>
    <w:rsid w:val="00895C5A"/>
    <w:rsid w:val="00895F95"/>
    <w:rsid w:val="00896B81"/>
    <w:rsid w:val="0089756E"/>
    <w:rsid w:val="00897DD1"/>
    <w:rsid w:val="008A0324"/>
    <w:rsid w:val="008A0959"/>
    <w:rsid w:val="008A0D3A"/>
    <w:rsid w:val="008A1550"/>
    <w:rsid w:val="008A1682"/>
    <w:rsid w:val="008A17A2"/>
    <w:rsid w:val="008A3757"/>
    <w:rsid w:val="008A37E7"/>
    <w:rsid w:val="008A3EBF"/>
    <w:rsid w:val="008A40BA"/>
    <w:rsid w:val="008A4BC9"/>
    <w:rsid w:val="008A606E"/>
    <w:rsid w:val="008A6991"/>
    <w:rsid w:val="008A6AE6"/>
    <w:rsid w:val="008A711C"/>
    <w:rsid w:val="008A7471"/>
    <w:rsid w:val="008A78D0"/>
    <w:rsid w:val="008B0401"/>
    <w:rsid w:val="008B07AA"/>
    <w:rsid w:val="008B084D"/>
    <w:rsid w:val="008B18A7"/>
    <w:rsid w:val="008B2206"/>
    <w:rsid w:val="008B2750"/>
    <w:rsid w:val="008B309F"/>
    <w:rsid w:val="008B396F"/>
    <w:rsid w:val="008B3D27"/>
    <w:rsid w:val="008B3D70"/>
    <w:rsid w:val="008B4A4A"/>
    <w:rsid w:val="008B4FA8"/>
    <w:rsid w:val="008B63E3"/>
    <w:rsid w:val="008B7393"/>
    <w:rsid w:val="008B73CD"/>
    <w:rsid w:val="008B7448"/>
    <w:rsid w:val="008B7EFD"/>
    <w:rsid w:val="008C1781"/>
    <w:rsid w:val="008C1816"/>
    <w:rsid w:val="008C1E96"/>
    <w:rsid w:val="008C2285"/>
    <w:rsid w:val="008C2DBC"/>
    <w:rsid w:val="008C2EDE"/>
    <w:rsid w:val="008C32FD"/>
    <w:rsid w:val="008C3EB1"/>
    <w:rsid w:val="008C40EA"/>
    <w:rsid w:val="008C44CA"/>
    <w:rsid w:val="008C56E0"/>
    <w:rsid w:val="008C6B70"/>
    <w:rsid w:val="008C79B3"/>
    <w:rsid w:val="008D0CA2"/>
    <w:rsid w:val="008D3A33"/>
    <w:rsid w:val="008D489B"/>
    <w:rsid w:val="008D49AB"/>
    <w:rsid w:val="008D4D6F"/>
    <w:rsid w:val="008D59E6"/>
    <w:rsid w:val="008D5A15"/>
    <w:rsid w:val="008D5D2E"/>
    <w:rsid w:val="008D60D5"/>
    <w:rsid w:val="008D61B0"/>
    <w:rsid w:val="008D6B52"/>
    <w:rsid w:val="008D7A21"/>
    <w:rsid w:val="008E06C4"/>
    <w:rsid w:val="008E0C33"/>
    <w:rsid w:val="008E106F"/>
    <w:rsid w:val="008E19C6"/>
    <w:rsid w:val="008E2410"/>
    <w:rsid w:val="008E26AE"/>
    <w:rsid w:val="008E26B3"/>
    <w:rsid w:val="008E379A"/>
    <w:rsid w:val="008E39C0"/>
    <w:rsid w:val="008E4165"/>
    <w:rsid w:val="008E44B2"/>
    <w:rsid w:val="008E45DA"/>
    <w:rsid w:val="008E466D"/>
    <w:rsid w:val="008E4838"/>
    <w:rsid w:val="008E4A17"/>
    <w:rsid w:val="008E5FF8"/>
    <w:rsid w:val="008E6060"/>
    <w:rsid w:val="008E63F0"/>
    <w:rsid w:val="008E6E4B"/>
    <w:rsid w:val="008E76C0"/>
    <w:rsid w:val="008F080A"/>
    <w:rsid w:val="008F0841"/>
    <w:rsid w:val="008F1470"/>
    <w:rsid w:val="008F17CC"/>
    <w:rsid w:val="008F1D48"/>
    <w:rsid w:val="008F20AD"/>
    <w:rsid w:val="008F2966"/>
    <w:rsid w:val="008F352E"/>
    <w:rsid w:val="008F375D"/>
    <w:rsid w:val="008F503A"/>
    <w:rsid w:val="008F5357"/>
    <w:rsid w:val="008F651C"/>
    <w:rsid w:val="008F7325"/>
    <w:rsid w:val="0090000C"/>
    <w:rsid w:val="009000D1"/>
    <w:rsid w:val="00900690"/>
    <w:rsid w:val="00901031"/>
    <w:rsid w:val="0090142C"/>
    <w:rsid w:val="009014DD"/>
    <w:rsid w:val="00902048"/>
    <w:rsid w:val="00902A94"/>
    <w:rsid w:val="00903938"/>
    <w:rsid w:val="00903BA2"/>
    <w:rsid w:val="00904E70"/>
    <w:rsid w:val="00905439"/>
    <w:rsid w:val="00905669"/>
    <w:rsid w:val="009106C5"/>
    <w:rsid w:val="00910D6A"/>
    <w:rsid w:val="009116E0"/>
    <w:rsid w:val="00911E53"/>
    <w:rsid w:val="00912B02"/>
    <w:rsid w:val="009136EB"/>
    <w:rsid w:val="0091373F"/>
    <w:rsid w:val="00913AC7"/>
    <w:rsid w:val="009145FE"/>
    <w:rsid w:val="00915F64"/>
    <w:rsid w:val="0091619F"/>
    <w:rsid w:val="009164D7"/>
    <w:rsid w:val="0091650E"/>
    <w:rsid w:val="009165E4"/>
    <w:rsid w:val="00920220"/>
    <w:rsid w:val="00921594"/>
    <w:rsid w:val="00921D9B"/>
    <w:rsid w:val="00922E46"/>
    <w:rsid w:val="00924203"/>
    <w:rsid w:val="00924662"/>
    <w:rsid w:val="00924E14"/>
    <w:rsid w:val="00925089"/>
    <w:rsid w:val="00925691"/>
    <w:rsid w:val="00925FDA"/>
    <w:rsid w:val="009265BB"/>
    <w:rsid w:val="00926B87"/>
    <w:rsid w:val="00926C1D"/>
    <w:rsid w:val="00930943"/>
    <w:rsid w:val="00931460"/>
    <w:rsid w:val="0093174E"/>
    <w:rsid w:val="009317AD"/>
    <w:rsid w:val="009321A4"/>
    <w:rsid w:val="00932C53"/>
    <w:rsid w:val="00932D8D"/>
    <w:rsid w:val="00933C33"/>
    <w:rsid w:val="00933DEE"/>
    <w:rsid w:val="009341A8"/>
    <w:rsid w:val="00934928"/>
    <w:rsid w:val="0093563E"/>
    <w:rsid w:val="00935FF0"/>
    <w:rsid w:val="00936387"/>
    <w:rsid w:val="009365B6"/>
    <w:rsid w:val="00937FC4"/>
    <w:rsid w:val="009404E9"/>
    <w:rsid w:val="009412B2"/>
    <w:rsid w:val="009412CD"/>
    <w:rsid w:val="0094181D"/>
    <w:rsid w:val="00942498"/>
    <w:rsid w:val="009434B9"/>
    <w:rsid w:val="009437AD"/>
    <w:rsid w:val="00943DEB"/>
    <w:rsid w:val="00943E25"/>
    <w:rsid w:val="00944190"/>
    <w:rsid w:val="009441EA"/>
    <w:rsid w:val="009450FB"/>
    <w:rsid w:val="00945300"/>
    <w:rsid w:val="0094536D"/>
    <w:rsid w:val="009456F8"/>
    <w:rsid w:val="00946D44"/>
    <w:rsid w:val="009474B2"/>
    <w:rsid w:val="00950354"/>
    <w:rsid w:val="009503B8"/>
    <w:rsid w:val="00951595"/>
    <w:rsid w:val="00951F67"/>
    <w:rsid w:val="00952195"/>
    <w:rsid w:val="0095269B"/>
    <w:rsid w:val="0095321C"/>
    <w:rsid w:val="0095329C"/>
    <w:rsid w:val="00954BEE"/>
    <w:rsid w:val="00956B47"/>
    <w:rsid w:val="009575A1"/>
    <w:rsid w:val="00957616"/>
    <w:rsid w:val="00957FB0"/>
    <w:rsid w:val="009615E1"/>
    <w:rsid w:val="00962D5C"/>
    <w:rsid w:val="00962EC4"/>
    <w:rsid w:val="00963517"/>
    <w:rsid w:val="00963A7B"/>
    <w:rsid w:val="00963DC5"/>
    <w:rsid w:val="00964758"/>
    <w:rsid w:val="00965AF3"/>
    <w:rsid w:val="00966428"/>
    <w:rsid w:val="00966CAD"/>
    <w:rsid w:val="00967585"/>
    <w:rsid w:val="00967E8C"/>
    <w:rsid w:val="0097121A"/>
    <w:rsid w:val="009718D8"/>
    <w:rsid w:val="00971C70"/>
    <w:rsid w:val="00971DF4"/>
    <w:rsid w:val="00972AB0"/>
    <w:rsid w:val="00972BB0"/>
    <w:rsid w:val="00973A85"/>
    <w:rsid w:val="00973EB4"/>
    <w:rsid w:val="009745AE"/>
    <w:rsid w:val="009749E5"/>
    <w:rsid w:val="00974DF5"/>
    <w:rsid w:val="00975B40"/>
    <w:rsid w:val="00976149"/>
    <w:rsid w:val="00976CC3"/>
    <w:rsid w:val="00976DCA"/>
    <w:rsid w:val="009777D5"/>
    <w:rsid w:val="00977D70"/>
    <w:rsid w:val="009802BE"/>
    <w:rsid w:val="00981AB7"/>
    <w:rsid w:val="009827E9"/>
    <w:rsid w:val="00983663"/>
    <w:rsid w:val="009840BC"/>
    <w:rsid w:val="0098510C"/>
    <w:rsid w:val="00985CD1"/>
    <w:rsid w:val="009863CA"/>
    <w:rsid w:val="00986B58"/>
    <w:rsid w:val="0098707B"/>
    <w:rsid w:val="0099097F"/>
    <w:rsid w:val="00992704"/>
    <w:rsid w:val="00992BF9"/>
    <w:rsid w:val="00993240"/>
    <w:rsid w:val="00993408"/>
    <w:rsid w:val="009934D4"/>
    <w:rsid w:val="0099451A"/>
    <w:rsid w:val="00994528"/>
    <w:rsid w:val="0099458D"/>
    <w:rsid w:val="00994C94"/>
    <w:rsid w:val="00994DC0"/>
    <w:rsid w:val="0099542F"/>
    <w:rsid w:val="009962F7"/>
    <w:rsid w:val="009970B9"/>
    <w:rsid w:val="00997128"/>
    <w:rsid w:val="009A021E"/>
    <w:rsid w:val="009A093D"/>
    <w:rsid w:val="009A0C5C"/>
    <w:rsid w:val="009A1B9C"/>
    <w:rsid w:val="009A3262"/>
    <w:rsid w:val="009A3E55"/>
    <w:rsid w:val="009A53EF"/>
    <w:rsid w:val="009A5DE5"/>
    <w:rsid w:val="009A6D7E"/>
    <w:rsid w:val="009A72C6"/>
    <w:rsid w:val="009A78CE"/>
    <w:rsid w:val="009B06BA"/>
    <w:rsid w:val="009B0CCF"/>
    <w:rsid w:val="009B0F14"/>
    <w:rsid w:val="009B2D25"/>
    <w:rsid w:val="009B2D44"/>
    <w:rsid w:val="009B2DF1"/>
    <w:rsid w:val="009B4331"/>
    <w:rsid w:val="009B48E9"/>
    <w:rsid w:val="009B4BC2"/>
    <w:rsid w:val="009B4E9D"/>
    <w:rsid w:val="009B51D2"/>
    <w:rsid w:val="009B5A58"/>
    <w:rsid w:val="009B5EC9"/>
    <w:rsid w:val="009B68B0"/>
    <w:rsid w:val="009B6A2A"/>
    <w:rsid w:val="009B6D10"/>
    <w:rsid w:val="009B7994"/>
    <w:rsid w:val="009B7E1A"/>
    <w:rsid w:val="009B7E3A"/>
    <w:rsid w:val="009C01B2"/>
    <w:rsid w:val="009C09F2"/>
    <w:rsid w:val="009C0D41"/>
    <w:rsid w:val="009C12D2"/>
    <w:rsid w:val="009C16DF"/>
    <w:rsid w:val="009C17B7"/>
    <w:rsid w:val="009C1B35"/>
    <w:rsid w:val="009C2924"/>
    <w:rsid w:val="009C2B8D"/>
    <w:rsid w:val="009C4BAD"/>
    <w:rsid w:val="009C4D30"/>
    <w:rsid w:val="009C5C64"/>
    <w:rsid w:val="009C5DB0"/>
    <w:rsid w:val="009C61F0"/>
    <w:rsid w:val="009C66F1"/>
    <w:rsid w:val="009C7040"/>
    <w:rsid w:val="009C76E8"/>
    <w:rsid w:val="009D0060"/>
    <w:rsid w:val="009D0C30"/>
    <w:rsid w:val="009D0E15"/>
    <w:rsid w:val="009D0FEA"/>
    <w:rsid w:val="009D1D63"/>
    <w:rsid w:val="009D248F"/>
    <w:rsid w:val="009D381F"/>
    <w:rsid w:val="009D4510"/>
    <w:rsid w:val="009D4B4E"/>
    <w:rsid w:val="009D503A"/>
    <w:rsid w:val="009D5276"/>
    <w:rsid w:val="009D53D9"/>
    <w:rsid w:val="009D569E"/>
    <w:rsid w:val="009D5829"/>
    <w:rsid w:val="009D58AE"/>
    <w:rsid w:val="009D6887"/>
    <w:rsid w:val="009D71D5"/>
    <w:rsid w:val="009D77BE"/>
    <w:rsid w:val="009D791F"/>
    <w:rsid w:val="009D7D68"/>
    <w:rsid w:val="009E1181"/>
    <w:rsid w:val="009E1885"/>
    <w:rsid w:val="009E24AF"/>
    <w:rsid w:val="009E286E"/>
    <w:rsid w:val="009E43F6"/>
    <w:rsid w:val="009E43FD"/>
    <w:rsid w:val="009E452A"/>
    <w:rsid w:val="009E4713"/>
    <w:rsid w:val="009E4AB9"/>
    <w:rsid w:val="009E628B"/>
    <w:rsid w:val="009E62E9"/>
    <w:rsid w:val="009E7480"/>
    <w:rsid w:val="009E75A9"/>
    <w:rsid w:val="009F007F"/>
    <w:rsid w:val="009F1CA9"/>
    <w:rsid w:val="009F2ADD"/>
    <w:rsid w:val="009F2BCF"/>
    <w:rsid w:val="009F3523"/>
    <w:rsid w:val="009F3E0E"/>
    <w:rsid w:val="009F502D"/>
    <w:rsid w:val="009F72D0"/>
    <w:rsid w:val="00A006A4"/>
    <w:rsid w:val="00A01C79"/>
    <w:rsid w:val="00A01E26"/>
    <w:rsid w:val="00A01F65"/>
    <w:rsid w:val="00A02161"/>
    <w:rsid w:val="00A02BCF"/>
    <w:rsid w:val="00A02D42"/>
    <w:rsid w:val="00A03328"/>
    <w:rsid w:val="00A03D7D"/>
    <w:rsid w:val="00A043C1"/>
    <w:rsid w:val="00A04689"/>
    <w:rsid w:val="00A04B0B"/>
    <w:rsid w:val="00A060CD"/>
    <w:rsid w:val="00A0617F"/>
    <w:rsid w:val="00A06C96"/>
    <w:rsid w:val="00A0759F"/>
    <w:rsid w:val="00A10263"/>
    <w:rsid w:val="00A10A46"/>
    <w:rsid w:val="00A11177"/>
    <w:rsid w:val="00A111DB"/>
    <w:rsid w:val="00A114C6"/>
    <w:rsid w:val="00A118E2"/>
    <w:rsid w:val="00A11A5D"/>
    <w:rsid w:val="00A12133"/>
    <w:rsid w:val="00A129F7"/>
    <w:rsid w:val="00A12AED"/>
    <w:rsid w:val="00A12B35"/>
    <w:rsid w:val="00A1395C"/>
    <w:rsid w:val="00A140DC"/>
    <w:rsid w:val="00A16F8E"/>
    <w:rsid w:val="00A16F9B"/>
    <w:rsid w:val="00A17F03"/>
    <w:rsid w:val="00A17F22"/>
    <w:rsid w:val="00A20FDF"/>
    <w:rsid w:val="00A21D8F"/>
    <w:rsid w:val="00A224EE"/>
    <w:rsid w:val="00A227DE"/>
    <w:rsid w:val="00A23727"/>
    <w:rsid w:val="00A242C7"/>
    <w:rsid w:val="00A24733"/>
    <w:rsid w:val="00A24CB1"/>
    <w:rsid w:val="00A25501"/>
    <w:rsid w:val="00A2577F"/>
    <w:rsid w:val="00A259DE"/>
    <w:rsid w:val="00A25EBD"/>
    <w:rsid w:val="00A266C5"/>
    <w:rsid w:val="00A26E7C"/>
    <w:rsid w:val="00A26E8E"/>
    <w:rsid w:val="00A26EC3"/>
    <w:rsid w:val="00A27409"/>
    <w:rsid w:val="00A2798C"/>
    <w:rsid w:val="00A27F4F"/>
    <w:rsid w:val="00A30099"/>
    <w:rsid w:val="00A305DE"/>
    <w:rsid w:val="00A306D7"/>
    <w:rsid w:val="00A30884"/>
    <w:rsid w:val="00A31C3C"/>
    <w:rsid w:val="00A3295F"/>
    <w:rsid w:val="00A329A9"/>
    <w:rsid w:val="00A336E7"/>
    <w:rsid w:val="00A33A65"/>
    <w:rsid w:val="00A33DE8"/>
    <w:rsid w:val="00A34E99"/>
    <w:rsid w:val="00A34FD7"/>
    <w:rsid w:val="00A35CB2"/>
    <w:rsid w:val="00A36ABB"/>
    <w:rsid w:val="00A404F8"/>
    <w:rsid w:val="00A40F1F"/>
    <w:rsid w:val="00A4206B"/>
    <w:rsid w:val="00A427AA"/>
    <w:rsid w:val="00A4330B"/>
    <w:rsid w:val="00A43C06"/>
    <w:rsid w:val="00A44277"/>
    <w:rsid w:val="00A44278"/>
    <w:rsid w:val="00A451B7"/>
    <w:rsid w:val="00A4653D"/>
    <w:rsid w:val="00A46AD6"/>
    <w:rsid w:val="00A46DC0"/>
    <w:rsid w:val="00A479FE"/>
    <w:rsid w:val="00A50FB5"/>
    <w:rsid w:val="00A5199F"/>
    <w:rsid w:val="00A51F77"/>
    <w:rsid w:val="00A52777"/>
    <w:rsid w:val="00A53C4B"/>
    <w:rsid w:val="00A53D76"/>
    <w:rsid w:val="00A55C3B"/>
    <w:rsid w:val="00A564D3"/>
    <w:rsid w:val="00A565A8"/>
    <w:rsid w:val="00A56998"/>
    <w:rsid w:val="00A572EC"/>
    <w:rsid w:val="00A57A42"/>
    <w:rsid w:val="00A57F9A"/>
    <w:rsid w:val="00A60102"/>
    <w:rsid w:val="00A60117"/>
    <w:rsid w:val="00A60226"/>
    <w:rsid w:val="00A60318"/>
    <w:rsid w:val="00A6175B"/>
    <w:rsid w:val="00A62013"/>
    <w:rsid w:val="00A62209"/>
    <w:rsid w:val="00A62D41"/>
    <w:rsid w:val="00A646E4"/>
    <w:rsid w:val="00A64B9B"/>
    <w:rsid w:val="00A64FEB"/>
    <w:rsid w:val="00A65907"/>
    <w:rsid w:val="00A66169"/>
    <w:rsid w:val="00A66F6F"/>
    <w:rsid w:val="00A6762D"/>
    <w:rsid w:val="00A676AB"/>
    <w:rsid w:val="00A67710"/>
    <w:rsid w:val="00A67D71"/>
    <w:rsid w:val="00A67FD9"/>
    <w:rsid w:val="00A715D2"/>
    <w:rsid w:val="00A732BD"/>
    <w:rsid w:val="00A73476"/>
    <w:rsid w:val="00A73D70"/>
    <w:rsid w:val="00A74E68"/>
    <w:rsid w:val="00A759B0"/>
    <w:rsid w:val="00A75CDD"/>
    <w:rsid w:val="00A7683C"/>
    <w:rsid w:val="00A76C10"/>
    <w:rsid w:val="00A77292"/>
    <w:rsid w:val="00A77656"/>
    <w:rsid w:val="00A77859"/>
    <w:rsid w:val="00A811CD"/>
    <w:rsid w:val="00A81315"/>
    <w:rsid w:val="00A820F8"/>
    <w:rsid w:val="00A8247F"/>
    <w:rsid w:val="00A82E24"/>
    <w:rsid w:val="00A85817"/>
    <w:rsid w:val="00A85EE6"/>
    <w:rsid w:val="00A85F4A"/>
    <w:rsid w:val="00A8677D"/>
    <w:rsid w:val="00A867C6"/>
    <w:rsid w:val="00A86CD5"/>
    <w:rsid w:val="00A86DB3"/>
    <w:rsid w:val="00A87808"/>
    <w:rsid w:val="00A90104"/>
    <w:rsid w:val="00A90410"/>
    <w:rsid w:val="00A907D9"/>
    <w:rsid w:val="00A91FA5"/>
    <w:rsid w:val="00A9211E"/>
    <w:rsid w:val="00A93266"/>
    <w:rsid w:val="00A93884"/>
    <w:rsid w:val="00A93938"/>
    <w:rsid w:val="00A9467B"/>
    <w:rsid w:val="00A96904"/>
    <w:rsid w:val="00AA0387"/>
    <w:rsid w:val="00AA0875"/>
    <w:rsid w:val="00AA0D26"/>
    <w:rsid w:val="00AA0ECA"/>
    <w:rsid w:val="00AA117F"/>
    <w:rsid w:val="00AA24AC"/>
    <w:rsid w:val="00AA2677"/>
    <w:rsid w:val="00AA30D0"/>
    <w:rsid w:val="00AA3721"/>
    <w:rsid w:val="00AA3803"/>
    <w:rsid w:val="00AA4352"/>
    <w:rsid w:val="00AA4AA0"/>
    <w:rsid w:val="00AA5ADA"/>
    <w:rsid w:val="00AA6ABE"/>
    <w:rsid w:val="00AA6C1F"/>
    <w:rsid w:val="00AB029C"/>
    <w:rsid w:val="00AB0592"/>
    <w:rsid w:val="00AB0B69"/>
    <w:rsid w:val="00AB1786"/>
    <w:rsid w:val="00AB3E04"/>
    <w:rsid w:val="00AB401C"/>
    <w:rsid w:val="00AB49A9"/>
    <w:rsid w:val="00AB699A"/>
    <w:rsid w:val="00AB7A17"/>
    <w:rsid w:val="00AB7BC5"/>
    <w:rsid w:val="00AB7F6F"/>
    <w:rsid w:val="00AC0C4C"/>
    <w:rsid w:val="00AC1FD5"/>
    <w:rsid w:val="00AC33AB"/>
    <w:rsid w:val="00AC58B8"/>
    <w:rsid w:val="00AC5AD5"/>
    <w:rsid w:val="00AC6378"/>
    <w:rsid w:val="00AC647D"/>
    <w:rsid w:val="00AC7520"/>
    <w:rsid w:val="00AD0391"/>
    <w:rsid w:val="00AD062F"/>
    <w:rsid w:val="00AD11F7"/>
    <w:rsid w:val="00AD1CEA"/>
    <w:rsid w:val="00AD1DCC"/>
    <w:rsid w:val="00AD2369"/>
    <w:rsid w:val="00AD3483"/>
    <w:rsid w:val="00AD46BF"/>
    <w:rsid w:val="00AD48A3"/>
    <w:rsid w:val="00AD5842"/>
    <w:rsid w:val="00AD6012"/>
    <w:rsid w:val="00AD65C7"/>
    <w:rsid w:val="00AD7271"/>
    <w:rsid w:val="00AE0287"/>
    <w:rsid w:val="00AE09D1"/>
    <w:rsid w:val="00AE0D99"/>
    <w:rsid w:val="00AE0EAE"/>
    <w:rsid w:val="00AE1429"/>
    <w:rsid w:val="00AE286B"/>
    <w:rsid w:val="00AE3C91"/>
    <w:rsid w:val="00AE408B"/>
    <w:rsid w:val="00AE42EC"/>
    <w:rsid w:val="00AE4489"/>
    <w:rsid w:val="00AE484F"/>
    <w:rsid w:val="00AE57D5"/>
    <w:rsid w:val="00AE5E5F"/>
    <w:rsid w:val="00AE6368"/>
    <w:rsid w:val="00AE6FFE"/>
    <w:rsid w:val="00AE7808"/>
    <w:rsid w:val="00AE78C3"/>
    <w:rsid w:val="00AE790C"/>
    <w:rsid w:val="00AF0421"/>
    <w:rsid w:val="00AF05B3"/>
    <w:rsid w:val="00AF1427"/>
    <w:rsid w:val="00AF19B3"/>
    <w:rsid w:val="00AF2591"/>
    <w:rsid w:val="00AF27A0"/>
    <w:rsid w:val="00AF323E"/>
    <w:rsid w:val="00AF3AA5"/>
    <w:rsid w:val="00AF460F"/>
    <w:rsid w:val="00AF5349"/>
    <w:rsid w:val="00AF5DEF"/>
    <w:rsid w:val="00AF6AD0"/>
    <w:rsid w:val="00AF6D32"/>
    <w:rsid w:val="00AF799B"/>
    <w:rsid w:val="00AF7AD7"/>
    <w:rsid w:val="00B006E1"/>
    <w:rsid w:val="00B0164D"/>
    <w:rsid w:val="00B01FD3"/>
    <w:rsid w:val="00B02C0C"/>
    <w:rsid w:val="00B037B2"/>
    <w:rsid w:val="00B04781"/>
    <w:rsid w:val="00B0482A"/>
    <w:rsid w:val="00B05BE0"/>
    <w:rsid w:val="00B05E21"/>
    <w:rsid w:val="00B06EAC"/>
    <w:rsid w:val="00B073CA"/>
    <w:rsid w:val="00B074A0"/>
    <w:rsid w:val="00B0788A"/>
    <w:rsid w:val="00B079C6"/>
    <w:rsid w:val="00B10480"/>
    <w:rsid w:val="00B105E4"/>
    <w:rsid w:val="00B1102D"/>
    <w:rsid w:val="00B11142"/>
    <w:rsid w:val="00B11B05"/>
    <w:rsid w:val="00B12026"/>
    <w:rsid w:val="00B13936"/>
    <w:rsid w:val="00B1396E"/>
    <w:rsid w:val="00B13D9A"/>
    <w:rsid w:val="00B143C2"/>
    <w:rsid w:val="00B1461B"/>
    <w:rsid w:val="00B1481D"/>
    <w:rsid w:val="00B14C64"/>
    <w:rsid w:val="00B173C1"/>
    <w:rsid w:val="00B20BB4"/>
    <w:rsid w:val="00B20EF8"/>
    <w:rsid w:val="00B218F8"/>
    <w:rsid w:val="00B22378"/>
    <w:rsid w:val="00B225BA"/>
    <w:rsid w:val="00B227A4"/>
    <w:rsid w:val="00B22B40"/>
    <w:rsid w:val="00B233FD"/>
    <w:rsid w:val="00B2359F"/>
    <w:rsid w:val="00B2491D"/>
    <w:rsid w:val="00B24B33"/>
    <w:rsid w:val="00B24E20"/>
    <w:rsid w:val="00B25E4E"/>
    <w:rsid w:val="00B26936"/>
    <w:rsid w:val="00B26D7B"/>
    <w:rsid w:val="00B2795D"/>
    <w:rsid w:val="00B279F2"/>
    <w:rsid w:val="00B27B8E"/>
    <w:rsid w:val="00B27C5B"/>
    <w:rsid w:val="00B27DCB"/>
    <w:rsid w:val="00B3023B"/>
    <w:rsid w:val="00B30D48"/>
    <w:rsid w:val="00B31422"/>
    <w:rsid w:val="00B31CA1"/>
    <w:rsid w:val="00B33899"/>
    <w:rsid w:val="00B33F6B"/>
    <w:rsid w:val="00B34620"/>
    <w:rsid w:val="00B34AF2"/>
    <w:rsid w:val="00B34B25"/>
    <w:rsid w:val="00B35202"/>
    <w:rsid w:val="00B355CF"/>
    <w:rsid w:val="00B36208"/>
    <w:rsid w:val="00B36307"/>
    <w:rsid w:val="00B366A9"/>
    <w:rsid w:val="00B36D3C"/>
    <w:rsid w:val="00B36E5A"/>
    <w:rsid w:val="00B4167A"/>
    <w:rsid w:val="00B42323"/>
    <w:rsid w:val="00B42DC4"/>
    <w:rsid w:val="00B439EC"/>
    <w:rsid w:val="00B44788"/>
    <w:rsid w:val="00B450C6"/>
    <w:rsid w:val="00B466BA"/>
    <w:rsid w:val="00B4685B"/>
    <w:rsid w:val="00B47087"/>
    <w:rsid w:val="00B50087"/>
    <w:rsid w:val="00B508ED"/>
    <w:rsid w:val="00B52814"/>
    <w:rsid w:val="00B5294E"/>
    <w:rsid w:val="00B52B10"/>
    <w:rsid w:val="00B54C54"/>
    <w:rsid w:val="00B54CD1"/>
    <w:rsid w:val="00B550D9"/>
    <w:rsid w:val="00B55524"/>
    <w:rsid w:val="00B570D6"/>
    <w:rsid w:val="00B57C74"/>
    <w:rsid w:val="00B57DD7"/>
    <w:rsid w:val="00B57EBF"/>
    <w:rsid w:val="00B603DB"/>
    <w:rsid w:val="00B6047D"/>
    <w:rsid w:val="00B60DD7"/>
    <w:rsid w:val="00B6116C"/>
    <w:rsid w:val="00B61616"/>
    <w:rsid w:val="00B624BC"/>
    <w:rsid w:val="00B6289D"/>
    <w:rsid w:val="00B6303D"/>
    <w:rsid w:val="00B63DB6"/>
    <w:rsid w:val="00B64200"/>
    <w:rsid w:val="00B64836"/>
    <w:rsid w:val="00B64CA7"/>
    <w:rsid w:val="00B65FC5"/>
    <w:rsid w:val="00B662B2"/>
    <w:rsid w:val="00B67354"/>
    <w:rsid w:val="00B6759C"/>
    <w:rsid w:val="00B703B1"/>
    <w:rsid w:val="00B703EE"/>
    <w:rsid w:val="00B7106C"/>
    <w:rsid w:val="00B72268"/>
    <w:rsid w:val="00B7279B"/>
    <w:rsid w:val="00B72D65"/>
    <w:rsid w:val="00B7305F"/>
    <w:rsid w:val="00B73796"/>
    <w:rsid w:val="00B73B1B"/>
    <w:rsid w:val="00B73E7F"/>
    <w:rsid w:val="00B74065"/>
    <w:rsid w:val="00B74BB2"/>
    <w:rsid w:val="00B75A77"/>
    <w:rsid w:val="00B766B0"/>
    <w:rsid w:val="00B77F6C"/>
    <w:rsid w:val="00B808C0"/>
    <w:rsid w:val="00B80C2A"/>
    <w:rsid w:val="00B80D76"/>
    <w:rsid w:val="00B81087"/>
    <w:rsid w:val="00B813FE"/>
    <w:rsid w:val="00B81878"/>
    <w:rsid w:val="00B822E2"/>
    <w:rsid w:val="00B833B4"/>
    <w:rsid w:val="00B836DD"/>
    <w:rsid w:val="00B83B14"/>
    <w:rsid w:val="00B83C69"/>
    <w:rsid w:val="00B83F79"/>
    <w:rsid w:val="00B840A3"/>
    <w:rsid w:val="00B84A93"/>
    <w:rsid w:val="00B84B26"/>
    <w:rsid w:val="00B851C5"/>
    <w:rsid w:val="00B85872"/>
    <w:rsid w:val="00B86A04"/>
    <w:rsid w:val="00B9053B"/>
    <w:rsid w:val="00B9092D"/>
    <w:rsid w:val="00B9095E"/>
    <w:rsid w:val="00B90ED2"/>
    <w:rsid w:val="00B92857"/>
    <w:rsid w:val="00B93652"/>
    <w:rsid w:val="00B94EC8"/>
    <w:rsid w:val="00B95407"/>
    <w:rsid w:val="00B956E7"/>
    <w:rsid w:val="00B95DFD"/>
    <w:rsid w:val="00B96B78"/>
    <w:rsid w:val="00B96F68"/>
    <w:rsid w:val="00B97283"/>
    <w:rsid w:val="00B979F5"/>
    <w:rsid w:val="00BA0A0F"/>
    <w:rsid w:val="00BA0CC3"/>
    <w:rsid w:val="00BA19B9"/>
    <w:rsid w:val="00BA1AA9"/>
    <w:rsid w:val="00BA2421"/>
    <w:rsid w:val="00BA349E"/>
    <w:rsid w:val="00BA3ABA"/>
    <w:rsid w:val="00BA460C"/>
    <w:rsid w:val="00BA48AE"/>
    <w:rsid w:val="00BA49AC"/>
    <w:rsid w:val="00BA4C7F"/>
    <w:rsid w:val="00BA5A3E"/>
    <w:rsid w:val="00BA604D"/>
    <w:rsid w:val="00BA6999"/>
    <w:rsid w:val="00BA6E8C"/>
    <w:rsid w:val="00BA7127"/>
    <w:rsid w:val="00BA7507"/>
    <w:rsid w:val="00BA7709"/>
    <w:rsid w:val="00BA7800"/>
    <w:rsid w:val="00BA7AAD"/>
    <w:rsid w:val="00BA7AC0"/>
    <w:rsid w:val="00BB1016"/>
    <w:rsid w:val="00BB1601"/>
    <w:rsid w:val="00BB22E7"/>
    <w:rsid w:val="00BB245E"/>
    <w:rsid w:val="00BB28B4"/>
    <w:rsid w:val="00BB29B6"/>
    <w:rsid w:val="00BB3082"/>
    <w:rsid w:val="00BB34C8"/>
    <w:rsid w:val="00BB3A9D"/>
    <w:rsid w:val="00BB3B71"/>
    <w:rsid w:val="00BB4A78"/>
    <w:rsid w:val="00BB4E95"/>
    <w:rsid w:val="00BB7412"/>
    <w:rsid w:val="00BB793E"/>
    <w:rsid w:val="00BB7BA2"/>
    <w:rsid w:val="00BC028A"/>
    <w:rsid w:val="00BC0CA3"/>
    <w:rsid w:val="00BC1145"/>
    <w:rsid w:val="00BC18A7"/>
    <w:rsid w:val="00BC1EC4"/>
    <w:rsid w:val="00BC2128"/>
    <w:rsid w:val="00BC23CF"/>
    <w:rsid w:val="00BC2611"/>
    <w:rsid w:val="00BC338E"/>
    <w:rsid w:val="00BC47DF"/>
    <w:rsid w:val="00BC6A6D"/>
    <w:rsid w:val="00BD04CB"/>
    <w:rsid w:val="00BD17DB"/>
    <w:rsid w:val="00BD4889"/>
    <w:rsid w:val="00BD4CE9"/>
    <w:rsid w:val="00BD5486"/>
    <w:rsid w:val="00BD5611"/>
    <w:rsid w:val="00BD60CB"/>
    <w:rsid w:val="00BD64EC"/>
    <w:rsid w:val="00BD656E"/>
    <w:rsid w:val="00BD674E"/>
    <w:rsid w:val="00BD7EBE"/>
    <w:rsid w:val="00BE0A39"/>
    <w:rsid w:val="00BE16FE"/>
    <w:rsid w:val="00BE235F"/>
    <w:rsid w:val="00BE244D"/>
    <w:rsid w:val="00BE2609"/>
    <w:rsid w:val="00BE275E"/>
    <w:rsid w:val="00BE2883"/>
    <w:rsid w:val="00BE2B76"/>
    <w:rsid w:val="00BE35B9"/>
    <w:rsid w:val="00BE4ED2"/>
    <w:rsid w:val="00BE5C39"/>
    <w:rsid w:val="00BE6464"/>
    <w:rsid w:val="00BE69FC"/>
    <w:rsid w:val="00BE6BA7"/>
    <w:rsid w:val="00BE6EC4"/>
    <w:rsid w:val="00BE723F"/>
    <w:rsid w:val="00BF2FF6"/>
    <w:rsid w:val="00BF32B6"/>
    <w:rsid w:val="00BF39CF"/>
    <w:rsid w:val="00BF4BCD"/>
    <w:rsid w:val="00BF564C"/>
    <w:rsid w:val="00BF649D"/>
    <w:rsid w:val="00BF6BD9"/>
    <w:rsid w:val="00BF7AD8"/>
    <w:rsid w:val="00BF7D7A"/>
    <w:rsid w:val="00BF7EE4"/>
    <w:rsid w:val="00C00499"/>
    <w:rsid w:val="00C01CC0"/>
    <w:rsid w:val="00C01EAD"/>
    <w:rsid w:val="00C01FE5"/>
    <w:rsid w:val="00C02530"/>
    <w:rsid w:val="00C02F6A"/>
    <w:rsid w:val="00C03233"/>
    <w:rsid w:val="00C03BD8"/>
    <w:rsid w:val="00C04207"/>
    <w:rsid w:val="00C04435"/>
    <w:rsid w:val="00C04C3E"/>
    <w:rsid w:val="00C04D7E"/>
    <w:rsid w:val="00C05287"/>
    <w:rsid w:val="00C0535A"/>
    <w:rsid w:val="00C0604D"/>
    <w:rsid w:val="00C06468"/>
    <w:rsid w:val="00C06DC2"/>
    <w:rsid w:val="00C07B3D"/>
    <w:rsid w:val="00C07D56"/>
    <w:rsid w:val="00C07E17"/>
    <w:rsid w:val="00C100DA"/>
    <w:rsid w:val="00C1017F"/>
    <w:rsid w:val="00C1036B"/>
    <w:rsid w:val="00C10562"/>
    <w:rsid w:val="00C10AB9"/>
    <w:rsid w:val="00C117C8"/>
    <w:rsid w:val="00C11ED2"/>
    <w:rsid w:val="00C11F93"/>
    <w:rsid w:val="00C122E0"/>
    <w:rsid w:val="00C1230D"/>
    <w:rsid w:val="00C125DF"/>
    <w:rsid w:val="00C126E0"/>
    <w:rsid w:val="00C1295C"/>
    <w:rsid w:val="00C12FCB"/>
    <w:rsid w:val="00C1332E"/>
    <w:rsid w:val="00C13973"/>
    <w:rsid w:val="00C1404E"/>
    <w:rsid w:val="00C151FC"/>
    <w:rsid w:val="00C15969"/>
    <w:rsid w:val="00C15E5C"/>
    <w:rsid w:val="00C1722F"/>
    <w:rsid w:val="00C17F23"/>
    <w:rsid w:val="00C219E8"/>
    <w:rsid w:val="00C21CC0"/>
    <w:rsid w:val="00C22170"/>
    <w:rsid w:val="00C222C4"/>
    <w:rsid w:val="00C22878"/>
    <w:rsid w:val="00C228B0"/>
    <w:rsid w:val="00C22BFE"/>
    <w:rsid w:val="00C22FCE"/>
    <w:rsid w:val="00C23786"/>
    <w:rsid w:val="00C24A2B"/>
    <w:rsid w:val="00C2503F"/>
    <w:rsid w:val="00C25D3B"/>
    <w:rsid w:val="00C25ED5"/>
    <w:rsid w:val="00C25F3E"/>
    <w:rsid w:val="00C261E5"/>
    <w:rsid w:val="00C30ED9"/>
    <w:rsid w:val="00C32FD9"/>
    <w:rsid w:val="00C3475B"/>
    <w:rsid w:val="00C355CF"/>
    <w:rsid w:val="00C35A01"/>
    <w:rsid w:val="00C35B20"/>
    <w:rsid w:val="00C367FE"/>
    <w:rsid w:val="00C36A62"/>
    <w:rsid w:val="00C36E77"/>
    <w:rsid w:val="00C4094F"/>
    <w:rsid w:val="00C41330"/>
    <w:rsid w:val="00C41568"/>
    <w:rsid w:val="00C41868"/>
    <w:rsid w:val="00C4217E"/>
    <w:rsid w:val="00C42A93"/>
    <w:rsid w:val="00C43789"/>
    <w:rsid w:val="00C43E05"/>
    <w:rsid w:val="00C43F59"/>
    <w:rsid w:val="00C448A2"/>
    <w:rsid w:val="00C45FD6"/>
    <w:rsid w:val="00C46526"/>
    <w:rsid w:val="00C478B8"/>
    <w:rsid w:val="00C51754"/>
    <w:rsid w:val="00C523C2"/>
    <w:rsid w:val="00C5245F"/>
    <w:rsid w:val="00C544D0"/>
    <w:rsid w:val="00C56635"/>
    <w:rsid w:val="00C56AE0"/>
    <w:rsid w:val="00C57215"/>
    <w:rsid w:val="00C57236"/>
    <w:rsid w:val="00C6016A"/>
    <w:rsid w:val="00C60A5E"/>
    <w:rsid w:val="00C60F88"/>
    <w:rsid w:val="00C61147"/>
    <w:rsid w:val="00C61A46"/>
    <w:rsid w:val="00C61BD8"/>
    <w:rsid w:val="00C61C7F"/>
    <w:rsid w:val="00C61CF4"/>
    <w:rsid w:val="00C62D4D"/>
    <w:rsid w:val="00C62F44"/>
    <w:rsid w:val="00C630EB"/>
    <w:rsid w:val="00C63651"/>
    <w:rsid w:val="00C64E35"/>
    <w:rsid w:val="00C66086"/>
    <w:rsid w:val="00C665D8"/>
    <w:rsid w:val="00C66885"/>
    <w:rsid w:val="00C66BB3"/>
    <w:rsid w:val="00C67523"/>
    <w:rsid w:val="00C67DB1"/>
    <w:rsid w:val="00C7045C"/>
    <w:rsid w:val="00C7082C"/>
    <w:rsid w:val="00C711EE"/>
    <w:rsid w:val="00C7180C"/>
    <w:rsid w:val="00C72F5D"/>
    <w:rsid w:val="00C73F2A"/>
    <w:rsid w:val="00C74294"/>
    <w:rsid w:val="00C74E90"/>
    <w:rsid w:val="00C750C2"/>
    <w:rsid w:val="00C76370"/>
    <w:rsid w:val="00C80A42"/>
    <w:rsid w:val="00C8214C"/>
    <w:rsid w:val="00C8236B"/>
    <w:rsid w:val="00C826E7"/>
    <w:rsid w:val="00C82EF9"/>
    <w:rsid w:val="00C8445E"/>
    <w:rsid w:val="00C8521F"/>
    <w:rsid w:val="00C8536A"/>
    <w:rsid w:val="00C85F40"/>
    <w:rsid w:val="00C871A5"/>
    <w:rsid w:val="00C87924"/>
    <w:rsid w:val="00C87D8C"/>
    <w:rsid w:val="00C87F81"/>
    <w:rsid w:val="00C90837"/>
    <w:rsid w:val="00C91478"/>
    <w:rsid w:val="00C91611"/>
    <w:rsid w:val="00C91FDC"/>
    <w:rsid w:val="00C92561"/>
    <w:rsid w:val="00C92A82"/>
    <w:rsid w:val="00C92F55"/>
    <w:rsid w:val="00C93312"/>
    <w:rsid w:val="00C93B8E"/>
    <w:rsid w:val="00C93CF1"/>
    <w:rsid w:val="00C93F1F"/>
    <w:rsid w:val="00C946C4"/>
    <w:rsid w:val="00C946D1"/>
    <w:rsid w:val="00C94C6B"/>
    <w:rsid w:val="00C95549"/>
    <w:rsid w:val="00C955DF"/>
    <w:rsid w:val="00C96A1A"/>
    <w:rsid w:val="00CA0152"/>
    <w:rsid w:val="00CA10F2"/>
    <w:rsid w:val="00CA196A"/>
    <w:rsid w:val="00CA2450"/>
    <w:rsid w:val="00CA4A4E"/>
    <w:rsid w:val="00CA58DD"/>
    <w:rsid w:val="00CA772F"/>
    <w:rsid w:val="00CA7B16"/>
    <w:rsid w:val="00CA7BBA"/>
    <w:rsid w:val="00CB0C21"/>
    <w:rsid w:val="00CB12C6"/>
    <w:rsid w:val="00CB22E0"/>
    <w:rsid w:val="00CB2822"/>
    <w:rsid w:val="00CB29FF"/>
    <w:rsid w:val="00CB2D08"/>
    <w:rsid w:val="00CB3213"/>
    <w:rsid w:val="00CB3B26"/>
    <w:rsid w:val="00CB3F19"/>
    <w:rsid w:val="00CB43C5"/>
    <w:rsid w:val="00CB6579"/>
    <w:rsid w:val="00CB6687"/>
    <w:rsid w:val="00CB68EA"/>
    <w:rsid w:val="00CB6A8B"/>
    <w:rsid w:val="00CB6C20"/>
    <w:rsid w:val="00CB79A6"/>
    <w:rsid w:val="00CC06F3"/>
    <w:rsid w:val="00CC0F27"/>
    <w:rsid w:val="00CC1DA7"/>
    <w:rsid w:val="00CC1DC3"/>
    <w:rsid w:val="00CC1EFA"/>
    <w:rsid w:val="00CC2120"/>
    <w:rsid w:val="00CC21E6"/>
    <w:rsid w:val="00CC2219"/>
    <w:rsid w:val="00CC2E21"/>
    <w:rsid w:val="00CC3636"/>
    <w:rsid w:val="00CC3CE6"/>
    <w:rsid w:val="00CC47A5"/>
    <w:rsid w:val="00CC4C48"/>
    <w:rsid w:val="00CC525F"/>
    <w:rsid w:val="00CC7463"/>
    <w:rsid w:val="00CD0185"/>
    <w:rsid w:val="00CD056D"/>
    <w:rsid w:val="00CD09CC"/>
    <w:rsid w:val="00CD0BA5"/>
    <w:rsid w:val="00CD1BCE"/>
    <w:rsid w:val="00CD2301"/>
    <w:rsid w:val="00CD2335"/>
    <w:rsid w:val="00CD2906"/>
    <w:rsid w:val="00CD4188"/>
    <w:rsid w:val="00CD4A4E"/>
    <w:rsid w:val="00CD4D34"/>
    <w:rsid w:val="00CD4F89"/>
    <w:rsid w:val="00CD51CF"/>
    <w:rsid w:val="00CD56D7"/>
    <w:rsid w:val="00CD5B63"/>
    <w:rsid w:val="00CD6A94"/>
    <w:rsid w:val="00CD6F01"/>
    <w:rsid w:val="00CD7951"/>
    <w:rsid w:val="00CD7BBE"/>
    <w:rsid w:val="00CE0829"/>
    <w:rsid w:val="00CE0CD7"/>
    <w:rsid w:val="00CE0FD6"/>
    <w:rsid w:val="00CE18EC"/>
    <w:rsid w:val="00CE2490"/>
    <w:rsid w:val="00CE26D6"/>
    <w:rsid w:val="00CE47D4"/>
    <w:rsid w:val="00CE4AE6"/>
    <w:rsid w:val="00CE5900"/>
    <w:rsid w:val="00CE621D"/>
    <w:rsid w:val="00CE7AAF"/>
    <w:rsid w:val="00CF021A"/>
    <w:rsid w:val="00CF0767"/>
    <w:rsid w:val="00CF091F"/>
    <w:rsid w:val="00CF09F6"/>
    <w:rsid w:val="00CF1DB0"/>
    <w:rsid w:val="00CF452B"/>
    <w:rsid w:val="00CF488E"/>
    <w:rsid w:val="00CF48AF"/>
    <w:rsid w:val="00CF5F2D"/>
    <w:rsid w:val="00CF7151"/>
    <w:rsid w:val="00CF7204"/>
    <w:rsid w:val="00CF72F1"/>
    <w:rsid w:val="00CF7A03"/>
    <w:rsid w:val="00CF7C30"/>
    <w:rsid w:val="00D00052"/>
    <w:rsid w:val="00D001BE"/>
    <w:rsid w:val="00D002CF"/>
    <w:rsid w:val="00D007C9"/>
    <w:rsid w:val="00D015C9"/>
    <w:rsid w:val="00D0163D"/>
    <w:rsid w:val="00D017A3"/>
    <w:rsid w:val="00D01EC6"/>
    <w:rsid w:val="00D035AF"/>
    <w:rsid w:val="00D041AF"/>
    <w:rsid w:val="00D04437"/>
    <w:rsid w:val="00D051F3"/>
    <w:rsid w:val="00D0536E"/>
    <w:rsid w:val="00D05E43"/>
    <w:rsid w:val="00D065A8"/>
    <w:rsid w:val="00D069A9"/>
    <w:rsid w:val="00D073A0"/>
    <w:rsid w:val="00D07EFE"/>
    <w:rsid w:val="00D114D8"/>
    <w:rsid w:val="00D11807"/>
    <w:rsid w:val="00D11B52"/>
    <w:rsid w:val="00D11EBA"/>
    <w:rsid w:val="00D12789"/>
    <w:rsid w:val="00D12CBE"/>
    <w:rsid w:val="00D12E88"/>
    <w:rsid w:val="00D14974"/>
    <w:rsid w:val="00D14ACB"/>
    <w:rsid w:val="00D14F88"/>
    <w:rsid w:val="00D15C6E"/>
    <w:rsid w:val="00D15F70"/>
    <w:rsid w:val="00D1741D"/>
    <w:rsid w:val="00D1745B"/>
    <w:rsid w:val="00D1798D"/>
    <w:rsid w:val="00D20900"/>
    <w:rsid w:val="00D214F8"/>
    <w:rsid w:val="00D21A16"/>
    <w:rsid w:val="00D22628"/>
    <w:rsid w:val="00D23709"/>
    <w:rsid w:val="00D23CA5"/>
    <w:rsid w:val="00D25A1B"/>
    <w:rsid w:val="00D25DF2"/>
    <w:rsid w:val="00D25FC0"/>
    <w:rsid w:val="00D27416"/>
    <w:rsid w:val="00D27481"/>
    <w:rsid w:val="00D27D28"/>
    <w:rsid w:val="00D308E3"/>
    <w:rsid w:val="00D315B6"/>
    <w:rsid w:val="00D318F5"/>
    <w:rsid w:val="00D31B7D"/>
    <w:rsid w:val="00D3367B"/>
    <w:rsid w:val="00D33B71"/>
    <w:rsid w:val="00D34471"/>
    <w:rsid w:val="00D3452E"/>
    <w:rsid w:val="00D359DD"/>
    <w:rsid w:val="00D36131"/>
    <w:rsid w:val="00D3721F"/>
    <w:rsid w:val="00D37A0A"/>
    <w:rsid w:val="00D404A1"/>
    <w:rsid w:val="00D40837"/>
    <w:rsid w:val="00D40A9A"/>
    <w:rsid w:val="00D41068"/>
    <w:rsid w:val="00D42018"/>
    <w:rsid w:val="00D42271"/>
    <w:rsid w:val="00D42707"/>
    <w:rsid w:val="00D42AC7"/>
    <w:rsid w:val="00D43F9D"/>
    <w:rsid w:val="00D44596"/>
    <w:rsid w:val="00D44D55"/>
    <w:rsid w:val="00D45B37"/>
    <w:rsid w:val="00D45D68"/>
    <w:rsid w:val="00D46B6E"/>
    <w:rsid w:val="00D47F85"/>
    <w:rsid w:val="00D502D1"/>
    <w:rsid w:val="00D504CC"/>
    <w:rsid w:val="00D5137F"/>
    <w:rsid w:val="00D51A4A"/>
    <w:rsid w:val="00D51F47"/>
    <w:rsid w:val="00D52552"/>
    <w:rsid w:val="00D52F34"/>
    <w:rsid w:val="00D549A4"/>
    <w:rsid w:val="00D54AC8"/>
    <w:rsid w:val="00D54C7D"/>
    <w:rsid w:val="00D5601F"/>
    <w:rsid w:val="00D57062"/>
    <w:rsid w:val="00D57817"/>
    <w:rsid w:val="00D61442"/>
    <w:rsid w:val="00D61EE3"/>
    <w:rsid w:val="00D61FEE"/>
    <w:rsid w:val="00D62DE5"/>
    <w:rsid w:val="00D62E37"/>
    <w:rsid w:val="00D62FD3"/>
    <w:rsid w:val="00D63626"/>
    <w:rsid w:val="00D63B6F"/>
    <w:rsid w:val="00D63E36"/>
    <w:rsid w:val="00D63F0B"/>
    <w:rsid w:val="00D64799"/>
    <w:rsid w:val="00D65A03"/>
    <w:rsid w:val="00D65BB2"/>
    <w:rsid w:val="00D65ECF"/>
    <w:rsid w:val="00D66EB3"/>
    <w:rsid w:val="00D66ED2"/>
    <w:rsid w:val="00D6700F"/>
    <w:rsid w:val="00D67055"/>
    <w:rsid w:val="00D7077E"/>
    <w:rsid w:val="00D71194"/>
    <w:rsid w:val="00D712A3"/>
    <w:rsid w:val="00D71C4D"/>
    <w:rsid w:val="00D728B9"/>
    <w:rsid w:val="00D72C8C"/>
    <w:rsid w:val="00D73316"/>
    <w:rsid w:val="00D733FF"/>
    <w:rsid w:val="00D74157"/>
    <w:rsid w:val="00D754B0"/>
    <w:rsid w:val="00D772FA"/>
    <w:rsid w:val="00D776A5"/>
    <w:rsid w:val="00D80024"/>
    <w:rsid w:val="00D80BB8"/>
    <w:rsid w:val="00D81100"/>
    <w:rsid w:val="00D836BE"/>
    <w:rsid w:val="00D83965"/>
    <w:rsid w:val="00D8461D"/>
    <w:rsid w:val="00D846BB"/>
    <w:rsid w:val="00D84743"/>
    <w:rsid w:val="00D85A72"/>
    <w:rsid w:val="00D85FF5"/>
    <w:rsid w:val="00D86126"/>
    <w:rsid w:val="00D8740F"/>
    <w:rsid w:val="00D90668"/>
    <w:rsid w:val="00D9093B"/>
    <w:rsid w:val="00D90AE3"/>
    <w:rsid w:val="00D91948"/>
    <w:rsid w:val="00D9243A"/>
    <w:rsid w:val="00D92BAA"/>
    <w:rsid w:val="00D93009"/>
    <w:rsid w:val="00D93AEF"/>
    <w:rsid w:val="00D93F8C"/>
    <w:rsid w:val="00D949EA"/>
    <w:rsid w:val="00D95F03"/>
    <w:rsid w:val="00D963DA"/>
    <w:rsid w:val="00D96AB5"/>
    <w:rsid w:val="00D97011"/>
    <w:rsid w:val="00D97201"/>
    <w:rsid w:val="00DA008B"/>
    <w:rsid w:val="00DA14A9"/>
    <w:rsid w:val="00DA1C87"/>
    <w:rsid w:val="00DA1E0E"/>
    <w:rsid w:val="00DA2FE2"/>
    <w:rsid w:val="00DA31D7"/>
    <w:rsid w:val="00DA3BE9"/>
    <w:rsid w:val="00DA4635"/>
    <w:rsid w:val="00DA4A08"/>
    <w:rsid w:val="00DA5BAF"/>
    <w:rsid w:val="00DA5E1F"/>
    <w:rsid w:val="00DA696C"/>
    <w:rsid w:val="00DA7404"/>
    <w:rsid w:val="00DA76FB"/>
    <w:rsid w:val="00DA7F09"/>
    <w:rsid w:val="00DB025D"/>
    <w:rsid w:val="00DB0A1E"/>
    <w:rsid w:val="00DB1828"/>
    <w:rsid w:val="00DB196E"/>
    <w:rsid w:val="00DB1A6D"/>
    <w:rsid w:val="00DB1F27"/>
    <w:rsid w:val="00DB2326"/>
    <w:rsid w:val="00DB246C"/>
    <w:rsid w:val="00DB366E"/>
    <w:rsid w:val="00DB427C"/>
    <w:rsid w:val="00DB4794"/>
    <w:rsid w:val="00DB4DF7"/>
    <w:rsid w:val="00DB66B9"/>
    <w:rsid w:val="00DB68C5"/>
    <w:rsid w:val="00DC0081"/>
    <w:rsid w:val="00DC16B8"/>
    <w:rsid w:val="00DC21CA"/>
    <w:rsid w:val="00DC37A0"/>
    <w:rsid w:val="00DC585F"/>
    <w:rsid w:val="00DC5D05"/>
    <w:rsid w:val="00DC62F6"/>
    <w:rsid w:val="00DC7153"/>
    <w:rsid w:val="00DC75DC"/>
    <w:rsid w:val="00DC782D"/>
    <w:rsid w:val="00DC7EE6"/>
    <w:rsid w:val="00DD052B"/>
    <w:rsid w:val="00DD0AA3"/>
    <w:rsid w:val="00DD214D"/>
    <w:rsid w:val="00DD24FE"/>
    <w:rsid w:val="00DD2577"/>
    <w:rsid w:val="00DD2952"/>
    <w:rsid w:val="00DD38A3"/>
    <w:rsid w:val="00DD5591"/>
    <w:rsid w:val="00DD6073"/>
    <w:rsid w:val="00DD6258"/>
    <w:rsid w:val="00DD7967"/>
    <w:rsid w:val="00DE09C6"/>
    <w:rsid w:val="00DE0BED"/>
    <w:rsid w:val="00DE15F9"/>
    <w:rsid w:val="00DE1B67"/>
    <w:rsid w:val="00DE269C"/>
    <w:rsid w:val="00DE29EB"/>
    <w:rsid w:val="00DE30CD"/>
    <w:rsid w:val="00DE3439"/>
    <w:rsid w:val="00DE3811"/>
    <w:rsid w:val="00DE3D93"/>
    <w:rsid w:val="00DE42B0"/>
    <w:rsid w:val="00DE5C16"/>
    <w:rsid w:val="00DE6D23"/>
    <w:rsid w:val="00DF0E96"/>
    <w:rsid w:val="00DF0F0B"/>
    <w:rsid w:val="00DF189E"/>
    <w:rsid w:val="00DF194F"/>
    <w:rsid w:val="00DF1E1D"/>
    <w:rsid w:val="00DF2B46"/>
    <w:rsid w:val="00DF3006"/>
    <w:rsid w:val="00DF409A"/>
    <w:rsid w:val="00DF4B87"/>
    <w:rsid w:val="00DF59EC"/>
    <w:rsid w:val="00DF693C"/>
    <w:rsid w:val="00DF776C"/>
    <w:rsid w:val="00DF7C81"/>
    <w:rsid w:val="00DF7D5C"/>
    <w:rsid w:val="00E00A3B"/>
    <w:rsid w:val="00E00B67"/>
    <w:rsid w:val="00E0112F"/>
    <w:rsid w:val="00E0177F"/>
    <w:rsid w:val="00E0202F"/>
    <w:rsid w:val="00E020A9"/>
    <w:rsid w:val="00E0224A"/>
    <w:rsid w:val="00E02BA8"/>
    <w:rsid w:val="00E03509"/>
    <w:rsid w:val="00E04078"/>
    <w:rsid w:val="00E04B34"/>
    <w:rsid w:val="00E04D85"/>
    <w:rsid w:val="00E05DBC"/>
    <w:rsid w:val="00E0649A"/>
    <w:rsid w:val="00E07C10"/>
    <w:rsid w:val="00E107A5"/>
    <w:rsid w:val="00E10B19"/>
    <w:rsid w:val="00E10E04"/>
    <w:rsid w:val="00E1161D"/>
    <w:rsid w:val="00E119AD"/>
    <w:rsid w:val="00E11E73"/>
    <w:rsid w:val="00E149C7"/>
    <w:rsid w:val="00E1513B"/>
    <w:rsid w:val="00E15AF9"/>
    <w:rsid w:val="00E15EBA"/>
    <w:rsid w:val="00E16173"/>
    <w:rsid w:val="00E167FC"/>
    <w:rsid w:val="00E172F9"/>
    <w:rsid w:val="00E176A3"/>
    <w:rsid w:val="00E177F6"/>
    <w:rsid w:val="00E17D2B"/>
    <w:rsid w:val="00E17E65"/>
    <w:rsid w:val="00E206D1"/>
    <w:rsid w:val="00E20D98"/>
    <w:rsid w:val="00E21DD3"/>
    <w:rsid w:val="00E21F84"/>
    <w:rsid w:val="00E22C9B"/>
    <w:rsid w:val="00E24055"/>
    <w:rsid w:val="00E2453A"/>
    <w:rsid w:val="00E245CB"/>
    <w:rsid w:val="00E246ED"/>
    <w:rsid w:val="00E255B7"/>
    <w:rsid w:val="00E26678"/>
    <w:rsid w:val="00E273D6"/>
    <w:rsid w:val="00E274ED"/>
    <w:rsid w:val="00E2760B"/>
    <w:rsid w:val="00E31317"/>
    <w:rsid w:val="00E31798"/>
    <w:rsid w:val="00E32E71"/>
    <w:rsid w:val="00E33935"/>
    <w:rsid w:val="00E33E83"/>
    <w:rsid w:val="00E33EEC"/>
    <w:rsid w:val="00E3491C"/>
    <w:rsid w:val="00E3578D"/>
    <w:rsid w:val="00E35C2F"/>
    <w:rsid w:val="00E3621A"/>
    <w:rsid w:val="00E36289"/>
    <w:rsid w:val="00E36628"/>
    <w:rsid w:val="00E3714C"/>
    <w:rsid w:val="00E37525"/>
    <w:rsid w:val="00E375AD"/>
    <w:rsid w:val="00E37AF5"/>
    <w:rsid w:val="00E41751"/>
    <w:rsid w:val="00E42219"/>
    <w:rsid w:val="00E429B2"/>
    <w:rsid w:val="00E42A2D"/>
    <w:rsid w:val="00E42D6F"/>
    <w:rsid w:val="00E4311E"/>
    <w:rsid w:val="00E434E3"/>
    <w:rsid w:val="00E43795"/>
    <w:rsid w:val="00E43E1F"/>
    <w:rsid w:val="00E44891"/>
    <w:rsid w:val="00E44DB0"/>
    <w:rsid w:val="00E45D14"/>
    <w:rsid w:val="00E45F24"/>
    <w:rsid w:val="00E465CF"/>
    <w:rsid w:val="00E47D51"/>
    <w:rsid w:val="00E47DA2"/>
    <w:rsid w:val="00E50A54"/>
    <w:rsid w:val="00E50BE8"/>
    <w:rsid w:val="00E51221"/>
    <w:rsid w:val="00E51637"/>
    <w:rsid w:val="00E516AD"/>
    <w:rsid w:val="00E516E8"/>
    <w:rsid w:val="00E5186E"/>
    <w:rsid w:val="00E52878"/>
    <w:rsid w:val="00E54224"/>
    <w:rsid w:val="00E55EBD"/>
    <w:rsid w:val="00E56195"/>
    <w:rsid w:val="00E56559"/>
    <w:rsid w:val="00E56653"/>
    <w:rsid w:val="00E56FDF"/>
    <w:rsid w:val="00E57B82"/>
    <w:rsid w:val="00E57F05"/>
    <w:rsid w:val="00E60074"/>
    <w:rsid w:val="00E602A4"/>
    <w:rsid w:val="00E60A67"/>
    <w:rsid w:val="00E61A19"/>
    <w:rsid w:val="00E61F15"/>
    <w:rsid w:val="00E62689"/>
    <w:rsid w:val="00E6296B"/>
    <w:rsid w:val="00E62B70"/>
    <w:rsid w:val="00E62D68"/>
    <w:rsid w:val="00E64381"/>
    <w:rsid w:val="00E64938"/>
    <w:rsid w:val="00E64ED8"/>
    <w:rsid w:val="00E66480"/>
    <w:rsid w:val="00E666B9"/>
    <w:rsid w:val="00E66728"/>
    <w:rsid w:val="00E66879"/>
    <w:rsid w:val="00E6754C"/>
    <w:rsid w:val="00E67BAB"/>
    <w:rsid w:val="00E705E4"/>
    <w:rsid w:val="00E71235"/>
    <w:rsid w:val="00E712F5"/>
    <w:rsid w:val="00E73AEE"/>
    <w:rsid w:val="00E73EA2"/>
    <w:rsid w:val="00E74A04"/>
    <w:rsid w:val="00E752F7"/>
    <w:rsid w:val="00E75DD0"/>
    <w:rsid w:val="00E7677C"/>
    <w:rsid w:val="00E76AE2"/>
    <w:rsid w:val="00E80B8F"/>
    <w:rsid w:val="00E819D7"/>
    <w:rsid w:val="00E82210"/>
    <w:rsid w:val="00E82708"/>
    <w:rsid w:val="00E87229"/>
    <w:rsid w:val="00E879E6"/>
    <w:rsid w:val="00E90158"/>
    <w:rsid w:val="00E904BD"/>
    <w:rsid w:val="00E914D5"/>
    <w:rsid w:val="00E925D5"/>
    <w:rsid w:val="00E9262B"/>
    <w:rsid w:val="00E93311"/>
    <w:rsid w:val="00E93DAA"/>
    <w:rsid w:val="00E94302"/>
    <w:rsid w:val="00E97816"/>
    <w:rsid w:val="00E97CD6"/>
    <w:rsid w:val="00EA01E7"/>
    <w:rsid w:val="00EA0762"/>
    <w:rsid w:val="00EA093F"/>
    <w:rsid w:val="00EA159A"/>
    <w:rsid w:val="00EA1991"/>
    <w:rsid w:val="00EA2344"/>
    <w:rsid w:val="00EA28EB"/>
    <w:rsid w:val="00EA292F"/>
    <w:rsid w:val="00EA2BB3"/>
    <w:rsid w:val="00EA2CAC"/>
    <w:rsid w:val="00EA327A"/>
    <w:rsid w:val="00EA4177"/>
    <w:rsid w:val="00EA54C8"/>
    <w:rsid w:val="00EA58BB"/>
    <w:rsid w:val="00EA5973"/>
    <w:rsid w:val="00EA5A61"/>
    <w:rsid w:val="00EA5DDD"/>
    <w:rsid w:val="00EA72B5"/>
    <w:rsid w:val="00EA7B08"/>
    <w:rsid w:val="00EB0041"/>
    <w:rsid w:val="00EB0699"/>
    <w:rsid w:val="00EB0726"/>
    <w:rsid w:val="00EB075F"/>
    <w:rsid w:val="00EB0B72"/>
    <w:rsid w:val="00EB0E67"/>
    <w:rsid w:val="00EB1E66"/>
    <w:rsid w:val="00EB1E86"/>
    <w:rsid w:val="00EB2791"/>
    <w:rsid w:val="00EB4375"/>
    <w:rsid w:val="00EB4F24"/>
    <w:rsid w:val="00EB50A3"/>
    <w:rsid w:val="00EB59A9"/>
    <w:rsid w:val="00EB5F4C"/>
    <w:rsid w:val="00EB6795"/>
    <w:rsid w:val="00EB6EBF"/>
    <w:rsid w:val="00EB7039"/>
    <w:rsid w:val="00EB7B4B"/>
    <w:rsid w:val="00EB7D79"/>
    <w:rsid w:val="00EB7F1A"/>
    <w:rsid w:val="00EC032E"/>
    <w:rsid w:val="00EC056E"/>
    <w:rsid w:val="00EC0813"/>
    <w:rsid w:val="00EC0834"/>
    <w:rsid w:val="00EC1071"/>
    <w:rsid w:val="00EC126D"/>
    <w:rsid w:val="00EC193F"/>
    <w:rsid w:val="00EC1F1A"/>
    <w:rsid w:val="00EC4A96"/>
    <w:rsid w:val="00EC4C0B"/>
    <w:rsid w:val="00EC4D6B"/>
    <w:rsid w:val="00EC6D5E"/>
    <w:rsid w:val="00EC721A"/>
    <w:rsid w:val="00EC758F"/>
    <w:rsid w:val="00ED0CD2"/>
    <w:rsid w:val="00ED129B"/>
    <w:rsid w:val="00ED1CEB"/>
    <w:rsid w:val="00ED1FD5"/>
    <w:rsid w:val="00ED2959"/>
    <w:rsid w:val="00ED334F"/>
    <w:rsid w:val="00ED3B36"/>
    <w:rsid w:val="00ED41FB"/>
    <w:rsid w:val="00ED4F4A"/>
    <w:rsid w:val="00ED50CE"/>
    <w:rsid w:val="00ED6249"/>
    <w:rsid w:val="00ED658C"/>
    <w:rsid w:val="00ED6922"/>
    <w:rsid w:val="00ED7D56"/>
    <w:rsid w:val="00EE0DC8"/>
    <w:rsid w:val="00EE2809"/>
    <w:rsid w:val="00EE2ABC"/>
    <w:rsid w:val="00EE3AE1"/>
    <w:rsid w:val="00EE3BBE"/>
    <w:rsid w:val="00EE3DC0"/>
    <w:rsid w:val="00EE4B7E"/>
    <w:rsid w:val="00EE5A73"/>
    <w:rsid w:val="00EE5CC1"/>
    <w:rsid w:val="00EE5DD6"/>
    <w:rsid w:val="00EE6128"/>
    <w:rsid w:val="00EE65BA"/>
    <w:rsid w:val="00EE75B2"/>
    <w:rsid w:val="00EE7F63"/>
    <w:rsid w:val="00EF0749"/>
    <w:rsid w:val="00EF0D5E"/>
    <w:rsid w:val="00EF0E9B"/>
    <w:rsid w:val="00EF1FAC"/>
    <w:rsid w:val="00EF2647"/>
    <w:rsid w:val="00EF33A8"/>
    <w:rsid w:val="00EF45FE"/>
    <w:rsid w:val="00EF4FD7"/>
    <w:rsid w:val="00EF50CF"/>
    <w:rsid w:val="00EF5768"/>
    <w:rsid w:val="00EF5C6D"/>
    <w:rsid w:val="00EF6055"/>
    <w:rsid w:val="00EF6082"/>
    <w:rsid w:val="00EF627D"/>
    <w:rsid w:val="00EF70CC"/>
    <w:rsid w:val="00EF71EA"/>
    <w:rsid w:val="00EF729C"/>
    <w:rsid w:val="00EF7858"/>
    <w:rsid w:val="00F00E49"/>
    <w:rsid w:val="00F01D3C"/>
    <w:rsid w:val="00F03FD0"/>
    <w:rsid w:val="00F0467C"/>
    <w:rsid w:val="00F04B82"/>
    <w:rsid w:val="00F05BB4"/>
    <w:rsid w:val="00F0792D"/>
    <w:rsid w:val="00F10269"/>
    <w:rsid w:val="00F10532"/>
    <w:rsid w:val="00F10A7D"/>
    <w:rsid w:val="00F10B5D"/>
    <w:rsid w:val="00F112AC"/>
    <w:rsid w:val="00F11806"/>
    <w:rsid w:val="00F12068"/>
    <w:rsid w:val="00F135D6"/>
    <w:rsid w:val="00F13913"/>
    <w:rsid w:val="00F140F9"/>
    <w:rsid w:val="00F1489B"/>
    <w:rsid w:val="00F14ED3"/>
    <w:rsid w:val="00F14EF1"/>
    <w:rsid w:val="00F15E4D"/>
    <w:rsid w:val="00F1666E"/>
    <w:rsid w:val="00F16C68"/>
    <w:rsid w:val="00F20439"/>
    <w:rsid w:val="00F2062E"/>
    <w:rsid w:val="00F21341"/>
    <w:rsid w:val="00F214E0"/>
    <w:rsid w:val="00F2294A"/>
    <w:rsid w:val="00F23EB3"/>
    <w:rsid w:val="00F24309"/>
    <w:rsid w:val="00F24358"/>
    <w:rsid w:val="00F24AA1"/>
    <w:rsid w:val="00F252DB"/>
    <w:rsid w:val="00F260E2"/>
    <w:rsid w:val="00F26574"/>
    <w:rsid w:val="00F2686E"/>
    <w:rsid w:val="00F307AE"/>
    <w:rsid w:val="00F30ABC"/>
    <w:rsid w:val="00F30B0D"/>
    <w:rsid w:val="00F3112D"/>
    <w:rsid w:val="00F3267F"/>
    <w:rsid w:val="00F326CA"/>
    <w:rsid w:val="00F32BC7"/>
    <w:rsid w:val="00F331FC"/>
    <w:rsid w:val="00F33606"/>
    <w:rsid w:val="00F339E8"/>
    <w:rsid w:val="00F33B16"/>
    <w:rsid w:val="00F33FE4"/>
    <w:rsid w:val="00F34EF8"/>
    <w:rsid w:val="00F36873"/>
    <w:rsid w:val="00F3707C"/>
    <w:rsid w:val="00F401CE"/>
    <w:rsid w:val="00F40654"/>
    <w:rsid w:val="00F4146C"/>
    <w:rsid w:val="00F415EB"/>
    <w:rsid w:val="00F416C6"/>
    <w:rsid w:val="00F466FB"/>
    <w:rsid w:val="00F46CFB"/>
    <w:rsid w:val="00F46EDD"/>
    <w:rsid w:val="00F479B6"/>
    <w:rsid w:val="00F47BAF"/>
    <w:rsid w:val="00F47E0A"/>
    <w:rsid w:val="00F50AC9"/>
    <w:rsid w:val="00F517CA"/>
    <w:rsid w:val="00F52062"/>
    <w:rsid w:val="00F521D2"/>
    <w:rsid w:val="00F538E8"/>
    <w:rsid w:val="00F54CDA"/>
    <w:rsid w:val="00F55E86"/>
    <w:rsid w:val="00F5647E"/>
    <w:rsid w:val="00F613EC"/>
    <w:rsid w:val="00F632C5"/>
    <w:rsid w:val="00F63846"/>
    <w:rsid w:val="00F6472F"/>
    <w:rsid w:val="00F65697"/>
    <w:rsid w:val="00F65C2C"/>
    <w:rsid w:val="00F665E9"/>
    <w:rsid w:val="00F67417"/>
    <w:rsid w:val="00F6747C"/>
    <w:rsid w:val="00F67A48"/>
    <w:rsid w:val="00F67C67"/>
    <w:rsid w:val="00F70515"/>
    <w:rsid w:val="00F70AC6"/>
    <w:rsid w:val="00F719E6"/>
    <w:rsid w:val="00F7299F"/>
    <w:rsid w:val="00F73B4A"/>
    <w:rsid w:val="00F741AB"/>
    <w:rsid w:val="00F74624"/>
    <w:rsid w:val="00F74FC1"/>
    <w:rsid w:val="00F7561D"/>
    <w:rsid w:val="00F75B6F"/>
    <w:rsid w:val="00F75BF5"/>
    <w:rsid w:val="00F75C11"/>
    <w:rsid w:val="00F765E5"/>
    <w:rsid w:val="00F76E23"/>
    <w:rsid w:val="00F80A8A"/>
    <w:rsid w:val="00F80C49"/>
    <w:rsid w:val="00F814BF"/>
    <w:rsid w:val="00F8191D"/>
    <w:rsid w:val="00F81B91"/>
    <w:rsid w:val="00F828F8"/>
    <w:rsid w:val="00F82B99"/>
    <w:rsid w:val="00F834EA"/>
    <w:rsid w:val="00F83799"/>
    <w:rsid w:val="00F83D2D"/>
    <w:rsid w:val="00F84C34"/>
    <w:rsid w:val="00F856A2"/>
    <w:rsid w:val="00F85EAA"/>
    <w:rsid w:val="00F86550"/>
    <w:rsid w:val="00F86C91"/>
    <w:rsid w:val="00F87193"/>
    <w:rsid w:val="00F873CE"/>
    <w:rsid w:val="00F904D4"/>
    <w:rsid w:val="00F91227"/>
    <w:rsid w:val="00F918F8"/>
    <w:rsid w:val="00F91F75"/>
    <w:rsid w:val="00F93618"/>
    <w:rsid w:val="00F94257"/>
    <w:rsid w:val="00F944BC"/>
    <w:rsid w:val="00F944C3"/>
    <w:rsid w:val="00F945B6"/>
    <w:rsid w:val="00F94797"/>
    <w:rsid w:val="00F94A39"/>
    <w:rsid w:val="00F95221"/>
    <w:rsid w:val="00F95257"/>
    <w:rsid w:val="00F974B6"/>
    <w:rsid w:val="00FA019D"/>
    <w:rsid w:val="00FA0D03"/>
    <w:rsid w:val="00FA1662"/>
    <w:rsid w:val="00FA29A4"/>
    <w:rsid w:val="00FA316A"/>
    <w:rsid w:val="00FA4A48"/>
    <w:rsid w:val="00FA4D3D"/>
    <w:rsid w:val="00FA55D3"/>
    <w:rsid w:val="00FA5647"/>
    <w:rsid w:val="00FA6643"/>
    <w:rsid w:val="00FA6CD4"/>
    <w:rsid w:val="00FA7D28"/>
    <w:rsid w:val="00FB14D2"/>
    <w:rsid w:val="00FB16B8"/>
    <w:rsid w:val="00FB1C95"/>
    <w:rsid w:val="00FB2A81"/>
    <w:rsid w:val="00FB2F5A"/>
    <w:rsid w:val="00FB3B93"/>
    <w:rsid w:val="00FB3CA1"/>
    <w:rsid w:val="00FB5192"/>
    <w:rsid w:val="00FB59D1"/>
    <w:rsid w:val="00FB5DE1"/>
    <w:rsid w:val="00FB6095"/>
    <w:rsid w:val="00FB60A7"/>
    <w:rsid w:val="00FB61FA"/>
    <w:rsid w:val="00FB7253"/>
    <w:rsid w:val="00FB75EF"/>
    <w:rsid w:val="00FB7ACC"/>
    <w:rsid w:val="00FB7E70"/>
    <w:rsid w:val="00FB7F05"/>
    <w:rsid w:val="00FC151F"/>
    <w:rsid w:val="00FC1E64"/>
    <w:rsid w:val="00FC2500"/>
    <w:rsid w:val="00FC30A0"/>
    <w:rsid w:val="00FC617D"/>
    <w:rsid w:val="00FC6736"/>
    <w:rsid w:val="00FC6916"/>
    <w:rsid w:val="00FC6A8F"/>
    <w:rsid w:val="00FC7EE3"/>
    <w:rsid w:val="00FD0471"/>
    <w:rsid w:val="00FD1233"/>
    <w:rsid w:val="00FD1C42"/>
    <w:rsid w:val="00FD2B3E"/>
    <w:rsid w:val="00FD2CA6"/>
    <w:rsid w:val="00FD4CA7"/>
    <w:rsid w:val="00FD5628"/>
    <w:rsid w:val="00FD622E"/>
    <w:rsid w:val="00FD678C"/>
    <w:rsid w:val="00FD6E6B"/>
    <w:rsid w:val="00FD6F20"/>
    <w:rsid w:val="00FD724A"/>
    <w:rsid w:val="00FE25C0"/>
    <w:rsid w:val="00FE29A0"/>
    <w:rsid w:val="00FE3050"/>
    <w:rsid w:val="00FE46EF"/>
    <w:rsid w:val="00FE4C0A"/>
    <w:rsid w:val="00FE5E3F"/>
    <w:rsid w:val="00FE6857"/>
    <w:rsid w:val="00FE6A30"/>
    <w:rsid w:val="00FF05A8"/>
    <w:rsid w:val="00FF0F3D"/>
    <w:rsid w:val="00FF13BC"/>
    <w:rsid w:val="00FF2711"/>
    <w:rsid w:val="00FF3068"/>
    <w:rsid w:val="00FF45D2"/>
    <w:rsid w:val="00FF48F1"/>
    <w:rsid w:val="00FF4C92"/>
    <w:rsid w:val="00FF5891"/>
    <w:rsid w:val="00FF74F1"/>
    <w:rsid w:val="00FF7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pageBreakBefore/>
      <w:numPr>
        <w:numId w:val="5"/>
      </w:numPr>
      <w:spacing w:before="240" w:after="240"/>
      <w:outlineLvl w:val="0"/>
    </w:pPr>
    <w:rPr>
      <w:b/>
      <w:caps/>
      <w:kern w:val="28"/>
      <w:sz w:val="28"/>
      <w:szCs w:val="28"/>
    </w:rPr>
  </w:style>
  <w:style w:type="paragraph" w:styleId="Heading2">
    <w:name w:val="heading 2"/>
    <w:basedOn w:val="Normal"/>
    <w:next w:val="Normal"/>
    <w:qFormat/>
    <w:pPr>
      <w:keepNext/>
      <w:numPr>
        <w:ilvl w:val="1"/>
        <w:numId w:val="5"/>
      </w:numPr>
      <w:spacing w:before="240" w:after="120"/>
      <w:outlineLvl w:val="1"/>
    </w:pPr>
    <w:rPr>
      <w:b/>
      <w:smallCaps/>
      <w:snapToGrid w:val="0"/>
      <w:lang w:eastAsia="en-US"/>
    </w:rPr>
  </w:style>
  <w:style w:type="paragraph" w:styleId="Heading3">
    <w:name w:val="heading 3"/>
    <w:basedOn w:val="Normal"/>
    <w:next w:val="Normal"/>
    <w:qFormat/>
    <w:pPr>
      <w:keepNext/>
      <w:numPr>
        <w:ilvl w:val="2"/>
        <w:numId w:val="5"/>
      </w:numPr>
      <w:spacing w:before="240" w:after="60"/>
      <w:outlineLvl w:val="2"/>
    </w:pPr>
    <w:rPr>
      <w:b/>
    </w:rPr>
  </w:style>
  <w:style w:type="paragraph" w:styleId="Heading4">
    <w:name w:val="heading 4"/>
    <w:basedOn w:val="Normal"/>
    <w:next w:val="Normal"/>
    <w:qFormat/>
    <w:pPr>
      <w:keepNext/>
      <w:numPr>
        <w:ilvl w:val="3"/>
        <w:numId w:val="5"/>
      </w:numPr>
      <w:spacing w:before="120" w:after="120"/>
      <w:outlineLvl w:val="3"/>
    </w:pPr>
    <w:rPr>
      <w:b/>
      <w:i/>
      <w:snapToGrid w:val="0"/>
      <w:lang w:eastAsia="en-US"/>
    </w:rPr>
  </w:style>
  <w:style w:type="paragraph" w:styleId="Heading5">
    <w:name w:val="heading 5"/>
    <w:basedOn w:val="Normal"/>
    <w:next w:val="Normal"/>
    <w:qFormat/>
    <w:pPr>
      <w:keepNext/>
      <w:numPr>
        <w:ilvl w:val="4"/>
        <w:numId w:val="5"/>
      </w:numPr>
      <w:spacing w:before="240" w:after="120"/>
      <w:outlineLvl w:val="4"/>
    </w:pPr>
    <w:rPr>
      <w:b/>
      <w:bCs/>
      <w:szCs w:val="24"/>
      <w:lang w:val="en-US" w:eastAsia="en-US"/>
    </w:rPr>
  </w:style>
  <w:style w:type="paragraph" w:styleId="Heading6">
    <w:name w:val="heading 6"/>
    <w:basedOn w:val="Normal"/>
    <w:next w:val="Normal"/>
    <w:qFormat/>
    <w:pPr>
      <w:keepNext/>
      <w:numPr>
        <w:ilvl w:val="5"/>
        <w:numId w:val="5"/>
      </w:numPr>
      <w:outlineLvl w:val="5"/>
    </w:pPr>
    <w:rPr>
      <w:i/>
      <w:iCs/>
    </w:rPr>
  </w:style>
  <w:style w:type="paragraph" w:styleId="Heading7">
    <w:name w:val="heading 7"/>
    <w:basedOn w:val="Normal"/>
    <w:next w:val="Normal"/>
    <w:qFormat/>
    <w:pPr>
      <w:keepNext/>
      <w:numPr>
        <w:ilvl w:val="6"/>
        <w:numId w:val="5"/>
      </w:numPr>
      <w:outlineLvl w:val="6"/>
    </w:pPr>
    <w:rPr>
      <w:b/>
      <w:i/>
    </w:rPr>
  </w:style>
  <w:style w:type="paragraph" w:styleId="Heading8">
    <w:name w:val="heading 8"/>
    <w:basedOn w:val="Normal"/>
    <w:next w:val="Normal"/>
    <w:qFormat/>
    <w:pPr>
      <w:keepNext/>
      <w:numPr>
        <w:ilvl w:val="7"/>
        <w:numId w:val="5"/>
      </w:numPr>
      <w:jc w:val="center"/>
      <w:outlineLvl w:val="7"/>
    </w:pPr>
    <w:rPr>
      <w:b/>
      <w:b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sid w:val="00AE3C91"/>
    <w:pPr>
      <w:tabs>
        <w:tab w:val="left" w:pos="284"/>
        <w:tab w:val="left" w:pos="709"/>
        <w:tab w:val="right" w:leader="dot" w:pos="9060"/>
      </w:tabs>
      <w:spacing w:before="120" w:after="120"/>
      <w:ind w:left="240"/>
    </w:pPr>
    <w:rPr>
      <w:b/>
      <w:caps/>
      <w:noProof/>
      <w:sz w:val="28"/>
      <w:szCs w:val="28"/>
      <w:vertAlign w:val="subscript"/>
    </w:rPr>
  </w:style>
  <w:style w:type="paragraph" w:styleId="TOC2">
    <w:name w:val="toc 2"/>
    <w:basedOn w:val="Normal"/>
    <w:next w:val="Normal"/>
    <w:autoRedefine/>
    <w:semiHidden/>
    <w:pPr>
      <w:tabs>
        <w:tab w:val="left" w:pos="709"/>
        <w:tab w:val="right" w:leader="dot" w:pos="9060"/>
      </w:tabs>
      <w:ind w:left="240"/>
    </w:pPr>
    <w:rPr>
      <w:smallCaps/>
      <w:sz w:val="20"/>
    </w:rPr>
  </w:style>
  <w:style w:type="paragraph" w:styleId="TOC3">
    <w:name w:val="toc 3"/>
    <w:basedOn w:val="Normal"/>
    <w:next w:val="Normal"/>
    <w:autoRedefine/>
    <w:semiHidden/>
    <w:rsid w:val="00F84C34"/>
    <w:pPr>
      <w:tabs>
        <w:tab w:val="left" w:pos="1276"/>
        <w:tab w:val="right" w:leader="dot" w:pos="9060"/>
      </w:tabs>
      <w:ind w:left="851" w:hanging="142"/>
    </w:pPr>
    <w:rPr>
      <w:i/>
      <w:noProof/>
      <w:sz w:val="20"/>
      <w:szCs w:val="24"/>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spacing w:before="120"/>
      <w:ind w:left="284"/>
    </w:pPr>
  </w:style>
  <w:style w:type="paragraph" w:styleId="BodyTextIndent2">
    <w:name w:val="Body Text Indent 2"/>
    <w:basedOn w:val="Normal"/>
    <w:pPr>
      <w:widowControl w:val="0"/>
      <w:spacing w:line="216" w:lineRule="atLeast"/>
      <w:ind w:left="567"/>
    </w:pPr>
    <w:rPr>
      <w:sz w:val="20"/>
    </w:rPr>
  </w:style>
  <w:style w:type="paragraph" w:styleId="BodyText">
    <w:name w:val="Body Text"/>
    <w:basedOn w:val="Normal"/>
    <w:rPr>
      <w:i/>
    </w:rPr>
  </w:style>
  <w:style w:type="character" w:styleId="Hyperlink">
    <w:name w:val="Hyperlink"/>
    <w:rPr>
      <w:color w:val="0000FF"/>
      <w:u w:val="single"/>
    </w:rPr>
  </w:style>
  <w:style w:type="paragraph" w:styleId="BodyText2">
    <w:name w:val="Body Text 2"/>
    <w:basedOn w:val="Normal"/>
    <w:rPr>
      <w:rFonts w:ascii="Arial" w:hAnsi="Arial"/>
      <w:sz w:val="20"/>
    </w:rPr>
  </w:style>
  <w:style w:type="paragraph" w:customStyle="1" w:styleId="H3">
    <w:name w:val="H3"/>
    <w:basedOn w:val="Normal"/>
    <w:next w:val="Normal"/>
    <w:pPr>
      <w:keepNext/>
      <w:spacing w:before="100" w:after="100"/>
      <w:outlineLvl w:val="3"/>
    </w:pPr>
    <w:rPr>
      <w:b/>
      <w:snapToGrid w:val="0"/>
      <w:sz w:val="28"/>
      <w:lang w:eastAsia="en-US"/>
    </w:rPr>
  </w:style>
  <w:style w:type="paragraph" w:customStyle="1" w:styleId="Blockquote">
    <w:name w:val="Blockquote"/>
    <w:basedOn w:val="Normal"/>
    <w:pPr>
      <w:spacing w:before="100" w:after="100"/>
      <w:ind w:left="360" w:right="360"/>
    </w:pPr>
    <w:rPr>
      <w:snapToGrid w:val="0"/>
      <w:lang w:eastAsia="en-US"/>
    </w:rPr>
  </w:style>
  <w:style w:type="paragraph" w:customStyle="1" w:styleId="Default">
    <w:name w:val="Default"/>
    <w:rPr>
      <w:rFonts w:ascii="Arial" w:hAnsi="Arial"/>
      <w:snapToGrid w:val="0"/>
      <w:color w:val="000000"/>
      <w:sz w:val="24"/>
      <w:lang w:eastAsia="en-US"/>
    </w:rPr>
  </w:style>
  <w:style w:type="character" w:styleId="FootnoteReference">
    <w:name w:val="footnote reference"/>
    <w:semiHidden/>
    <w:rPr>
      <w:vertAlign w:val="superscript"/>
    </w:rPr>
  </w:style>
  <w:style w:type="paragraph" w:styleId="FootnoteText">
    <w:name w:val="footnote text"/>
    <w:basedOn w:val="Normal"/>
    <w:semiHidden/>
    <w:rPr>
      <w:sz w:val="20"/>
      <w:lang w:val="en-US"/>
    </w:rPr>
  </w:style>
  <w:style w:type="character" w:styleId="Emphasis">
    <w:name w:val="Emphasis"/>
    <w:qFormat/>
    <w:rPr>
      <w:i/>
    </w:rPr>
  </w:style>
  <w:style w:type="character" w:styleId="Strong">
    <w:name w:val="Strong"/>
    <w:qFormat/>
    <w:rPr>
      <w:b/>
    </w:rPr>
  </w:style>
  <w:style w:type="character" w:styleId="FollowedHyperlink">
    <w:name w:val="FollowedHyperlink"/>
    <w:rPr>
      <w:color w:val="800080"/>
      <w:u w:val="single"/>
    </w:rPr>
  </w:style>
  <w:style w:type="paragraph" w:styleId="BodyTextIndent3">
    <w:name w:val="Body Text Indent 3"/>
    <w:basedOn w:val="Normal"/>
    <w:pPr>
      <w:tabs>
        <w:tab w:val="left" w:pos="709"/>
      </w:tabs>
      <w:ind w:left="567" w:hanging="567"/>
    </w:pPr>
    <w:rPr>
      <w:snapToGrid w:val="0"/>
      <w:lang w:eastAsia="en-US"/>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character" w:customStyle="1" w:styleId="gp">
    <w:name w:val="gp"/>
    <w:basedOn w:val="DefaultParagraphFont"/>
  </w:style>
  <w:style w:type="character" w:customStyle="1" w:styleId="pb">
    <w:name w:val="pb"/>
    <w:basedOn w:val="DefaultParagraphFont"/>
  </w:style>
  <w:style w:type="character" w:customStyle="1" w:styleId="da">
    <w:name w:val="da"/>
    <w:basedOn w:val="DefaultParagraphFont"/>
  </w:style>
  <w:style w:type="character" w:customStyle="1" w:styleId="dy">
    <w:name w:val="dy"/>
    <w:basedOn w:val="DefaultParagraphFont"/>
  </w:style>
  <w:style w:type="character" w:customStyle="1" w:styleId="mo">
    <w:name w:val="mo"/>
    <w:basedOn w:val="DefaultParagraphFont"/>
  </w:style>
  <w:style w:type="character" w:customStyle="1" w:styleId="yr">
    <w:name w:val="yr"/>
    <w:basedOn w:val="DefaultParagraphFont"/>
  </w:style>
  <w:style w:type="character" w:customStyle="1" w:styleId="v">
    <w:name w:val="v"/>
    <w:basedOn w:val="DefaultParagraphFont"/>
  </w:style>
  <w:style w:type="character" w:customStyle="1" w:styleId="is">
    <w:name w:val="is"/>
    <w:basedOn w:val="DefaultParagraphFont"/>
  </w:style>
  <w:style w:type="character" w:customStyle="1" w:styleId="ip">
    <w:name w:val="ip"/>
    <w:basedOn w:val="DefaultParagraphFont"/>
  </w:style>
  <w:style w:type="character" w:customStyle="1" w:styleId="pg">
    <w:name w:val="pg"/>
    <w:basedOn w:val="DefaultParagraphFont"/>
  </w:style>
  <w:style w:type="paragraph" w:customStyle="1" w:styleId="StyleHeading113pt">
    <w:name w:val="Style Heading 1 + 13 pt"/>
    <w:basedOn w:val="Heading1"/>
    <w:rPr>
      <w:bCs/>
      <w:sz w:val="26"/>
    </w:rPr>
  </w:style>
  <w:style w:type="character" w:customStyle="1" w:styleId="Heading1Char">
    <w:name w:val="Heading 1 Char"/>
    <w:rPr>
      <w:b/>
      <w:caps/>
      <w:kern w:val="28"/>
      <w:sz w:val="28"/>
      <w:szCs w:val="28"/>
      <w:lang w:val="en-AU" w:eastAsia="en-AU"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Verdana" w:hAnsi="Verdana"/>
      <w:sz w:val="22"/>
      <w:lang w:val="en-US" w:eastAsia="en-US"/>
    </w:rPr>
  </w:style>
  <w:style w:type="character" w:customStyle="1" w:styleId="textfont1">
    <w:name w:val="text_font1"/>
    <w:rPr>
      <w:sz w:val="24"/>
      <w:szCs w:val="24"/>
    </w:rPr>
  </w:style>
  <w:style w:type="character" w:styleId="EndnoteReference">
    <w:name w:val="endnote reference"/>
    <w:semiHidden/>
    <w:rPr>
      <w:vertAlign w:val="superscript"/>
    </w:rPr>
  </w:style>
  <w:style w:type="paragraph" w:styleId="ListParagraph">
    <w:name w:val="List Paragraph"/>
    <w:basedOn w:val="Normal"/>
    <w:qFormat/>
    <w:pPr>
      <w:ind w:left="720"/>
      <w:contextualSpacing/>
    </w:pPr>
  </w:style>
  <w:style w:type="paragraph" w:customStyle="1" w:styleId="bodytextfp">
    <w:name w:val="bodytextfp"/>
    <w:basedOn w:val="Normal"/>
    <w:rsid w:val="00352376"/>
    <w:pPr>
      <w:spacing w:before="100" w:beforeAutospacing="1" w:after="100" w:afterAutospacing="1"/>
      <w:jc w:val="left"/>
    </w:pPr>
    <w:rPr>
      <w:rFonts w:ascii="Verdana" w:hAnsi="Verdana"/>
      <w:sz w:val="18"/>
      <w:szCs w:val="18"/>
    </w:rPr>
  </w:style>
  <w:style w:type="paragraph" w:customStyle="1" w:styleId="bodytext0">
    <w:name w:val="bodytext"/>
    <w:basedOn w:val="Normal"/>
    <w:rsid w:val="00352376"/>
    <w:pPr>
      <w:spacing w:before="100" w:beforeAutospacing="1" w:after="100" w:afterAutospacing="1"/>
      <w:jc w:val="left"/>
    </w:pPr>
    <w:rPr>
      <w:rFonts w:ascii="Verdana" w:hAnsi="Verdana"/>
      <w:sz w:val="18"/>
      <w:szCs w:val="18"/>
    </w:rPr>
  </w:style>
  <w:style w:type="paragraph" w:customStyle="1" w:styleId="caps12">
    <w:name w:val="caps12"/>
    <w:basedOn w:val="Normal"/>
    <w:rsid w:val="00134E02"/>
    <w:pPr>
      <w:spacing w:line="384" w:lineRule="auto"/>
      <w:ind w:left="150" w:right="825"/>
      <w:jc w:val="left"/>
    </w:pPr>
    <w:rPr>
      <w:rFonts w:ascii="Arial" w:hAnsi="Arial" w:cs="Arial"/>
      <w:color w:val="000000"/>
      <w:sz w:val="18"/>
      <w:szCs w:val="18"/>
    </w:rPr>
  </w:style>
  <w:style w:type="character" w:customStyle="1" w:styleId="journalname">
    <w:name w:val="journalname"/>
    <w:basedOn w:val="DefaultParagraphFont"/>
    <w:rsid w:val="00CE0FD6"/>
  </w:style>
  <w:style w:type="character" w:customStyle="1" w:styleId="blackten1">
    <w:name w:val="blackten1"/>
    <w:rsid w:val="00A266C5"/>
    <w:rPr>
      <w:rFonts w:ascii="Verdana" w:hAnsi="Verdana" w:hint="default"/>
      <w:color w:val="000000"/>
      <w:sz w:val="19"/>
      <w:szCs w:val="19"/>
    </w:rPr>
  </w:style>
  <w:style w:type="character" w:customStyle="1" w:styleId="productdetail-authorsmain">
    <w:name w:val="productdetail-authorsmain"/>
    <w:basedOn w:val="DefaultParagraphFont"/>
    <w:rsid w:val="00EE2809"/>
  </w:style>
  <w:style w:type="paragraph" w:customStyle="1" w:styleId="Char">
    <w:name w:val=" Char"/>
    <w:basedOn w:val="Normal"/>
    <w:rsid w:val="00855764"/>
    <w:pPr>
      <w:jc w:val="left"/>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pageBreakBefore/>
      <w:numPr>
        <w:numId w:val="5"/>
      </w:numPr>
      <w:spacing w:before="240" w:after="240"/>
      <w:outlineLvl w:val="0"/>
    </w:pPr>
    <w:rPr>
      <w:b/>
      <w:caps/>
      <w:kern w:val="28"/>
      <w:sz w:val="28"/>
      <w:szCs w:val="28"/>
    </w:rPr>
  </w:style>
  <w:style w:type="paragraph" w:styleId="Heading2">
    <w:name w:val="heading 2"/>
    <w:basedOn w:val="Normal"/>
    <w:next w:val="Normal"/>
    <w:qFormat/>
    <w:pPr>
      <w:keepNext/>
      <w:numPr>
        <w:ilvl w:val="1"/>
        <w:numId w:val="5"/>
      </w:numPr>
      <w:spacing w:before="240" w:after="120"/>
      <w:outlineLvl w:val="1"/>
    </w:pPr>
    <w:rPr>
      <w:b/>
      <w:smallCaps/>
      <w:snapToGrid w:val="0"/>
      <w:lang w:eastAsia="en-US"/>
    </w:rPr>
  </w:style>
  <w:style w:type="paragraph" w:styleId="Heading3">
    <w:name w:val="heading 3"/>
    <w:basedOn w:val="Normal"/>
    <w:next w:val="Normal"/>
    <w:qFormat/>
    <w:pPr>
      <w:keepNext/>
      <w:numPr>
        <w:ilvl w:val="2"/>
        <w:numId w:val="5"/>
      </w:numPr>
      <w:spacing w:before="240" w:after="60"/>
      <w:outlineLvl w:val="2"/>
    </w:pPr>
    <w:rPr>
      <w:b/>
    </w:rPr>
  </w:style>
  <w:style w:type="paragraph" w:styleId="Heading4">
    <w:name w:val="heading 4"/>
    <w:basedOn w:val="Normal"/>
    <w:next w:val="Normal"/>
    <w:qFormat/>
    <w:pPr>
      <w:keepNext/>
      <w:numPr>
        <w:ilvl w:val="3"/>
        <w:numId w:val="5"/>
      </w:numPr>
      <w:spacing w:before="120" w:after="120"/>
      <w:outlineLvl w:val="3"/>
    </w:pPr>
    <w:rPr>
      <w:b/>
      <w:i/>
      <w:snapToGrid w:val="0"/>
      <w:lang w:eastAsia="en-US"/>
    </w:rPr>
  </w:style>
  <w:style w:type="paragraph" w:styleId="Heading5">
    <w:name w:val="heading 5"/>
    <w:basedOn w:val="Normal"/>
    <w:next w:val="Normal"/>
    <w:qFormat/>
    <w:pPr>
      <w:keepNext/>
      <w:numPr>
        <w:ilvl w:val="4"/>
        <w:numId w:val="5"/>
      </w:numPr>
      <w:spacing w:before="240" w:after="120"/>
      <w:outlineLvl w:val="4"/>
    </w:pPr>
    <w:rPr>
      <w:b/>
      <w:bCs/>
      <w:szCs w:val="24"/>
      <w:lang w:val="en-US" w:eastAsia="en-US"/>
    </w:rPr>
  </w:style>
  <w:style w:type="paragraph" w:styleId="Heading6">
    <w:name w:val="heading 6"/>
    <w:basedOn w:val="Normal"/>
    <w:next w:val="Normal"/>
    <w:qFormat/>
    <w:pPr>
      <w:keepNext/>
      <w:numPr>
        <w:ilvl w:val="5"/>
        <w:numId w:val="5"/>
      </w:numPr>
      <w:outlineLvl w:val="5"/>
    </w:pPr>
    <w:rPr>
      <w:i/>
      <w:iCs/>
    </w:rPr>
  </w:style>
  <w:style w:type="paragraph" w:styleId="Heading7">
    <w:name w:val="heading 7"/>
    <w:basedOn w:val="Normal"/>
    <w:next w:val="Normal"/>
    <w:qFormat/>
    <w:pPr>
      <w:keepNext/>
      <w:numPr>
        <w:ilvl w:val="6"/>
        <w:numId w:val="5"/>
      </w:numPr>
      <w:outlineLvl w:val="6"/>
    </w:pPr>
    <w:rPr>
      <w:b/>
      <w:i/>
    </w:rPr>
  </w:style>
  <w:style w:type="paragraph" w:styleId="Heading8">
    <w:name w:val="heading 8"/>
    <w:basedOn w:val="Normal"/>
    <w:next w:val="Normal"/>
    <w:qFormat/>
    <w:pPr>
      <w:keepNext/>
      <w:numPr>
        <w:ilvl w:val="7"/>
        <w:numId w:val="5"/>
      </w:numPr>
      <w:jc w:val="center"/>
      <w:outlineLvl w:val="7"/>
    </w:pPr>
    <w:rPr>
      <w:b/>
      <w:b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sid w:val="00AE3C91"/>
    <w:pPr>
      <w:tabs>
        <w:tab w:val="left" w:pos="284"/>
        <w:tab w:val="left" w:pos="709"/>
        <w:tab w:val="right" w:leader="dot" w:pos="9060"/>
      </w:tabs>
      <w:spacing w:before="120" w:after="120"/>
      <w:ind w:left="240"/>
    </w:pPr>
    <w:rPr>
      <w:b/>
      <w:caps/>
      <w:noProof/>
      <w:sz w:val="28"/>
      <w:szCs w:val="28"/>
      <w:vertAlign w:val="subscript"/>
    </w:rPr>
  </w:style>
  <w:style w:type="paragraph" w:styleId="TOC2">
    <w:name w:val="toc 2"/>
    <w:basedOn w:val="Normal"/>
    <w:next w:val="Normal"/>
    <w:autoRedefine/>
    <w:semiHidden/>
    <w:pPr>
      <w:tabs>
        <w:tab w:val="left" w:pos="709"/>
        <w:tab w:val="right" w:leader="dot" w:pos="9060"/>
      </w:tabs>
      <w:ind w:left="240"/>
    </w:pPr>
    <w:rPr>
      <w:smallCaps/>
      <w:sz w:val="20"/>
    </w:rPr>
  </w:style>
  <w:style w:type="paragraph" w:styleId="TOC3">
    <w:name w:val="toc 3"/>
    <w:basedOn w:val="Normal"/>
    <w:next w:val="Normal"/>
    <w:autoRedefine/>
    <w:semiHidden/>
    <w:rsid w:val="00F84C34"/>
    <w:pPr>
      <w:tabs>
        <w:tab w:val="left" w:pos="1276"/>
        <w:tab w:val="right" w:leader="dot" w:pos="9060"/>
      </w:tabs>
      <w:ind w:left="851" w:hanging="142"/>
    </w:pPr>
    <w:rPr>
      <w:i/>
      <w:noProof/>
      <w:sz w:val="20"/>
      <w:szCs w:val="24"/>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spacing w:before="120"/>
      <w:ind w:left="284"/>
    </w:pPr>
  </w:style>
  <w:style w:type="paragraph" w:styleId="BodyTextIndent2">
    <w:name w:val="Body Text Indent 2"/>
    <w:basedOn w:val="Normal"/>
    <w:pPr>
      <w:widowControl w:val="0"/>
      <w:spacing w:line="216" w:lineRule="atLeast"/>
      <w:ind w:left="567"/>
    </w:pPr>
    <w:rPr>
      <w:sz w:val="20"/>
    </w:rPr>
  </w:style>
  <w:style w:type="paragraph" w:styleId="BodyText">
    <w:name w:val="Body Text"/>
    <w:basedOn w:val="Normal"/>
    <w:rPr>
      <w:i/>
    </w:rPr>
  </w:style>
  <w:style w:type="character" w:styleId="Hyperlink">
    <w:name w:val="Hyperlink"/>
    <w:rPr>
      <w:color w:val="0000FF"/>
      <w:u w:val="single"/>
    </w:rPr>
  </w:style>
  <w:style w:type="paragraph" w:styleId="BodyText2">
    <w:name w:val="Body Text 2"/>
    <w:basedOn w:val="Normal"/>
    <w:rPr>
      <w:rFonts w:ascii="Arial" w:hAnsi="Arial"/>
      <w:sz w:val="20"/>
    </w:rPr>
  </w:style>
  <w:style w:type="paragraph" w:customStyle="1" w:styleId="H3">
    <w:name w:val="H3"/>
    <w:basedOn w:val="Normal"/>
    <w:next w:val="Normal"/>
    <w:pPr>
      <w:keepNext/>
      <w:spacing w:before="100" w:after="100"/>
      <w:outlineLvl w:val="3"/>
    </w:pPr>
    <w:rPr>
      <w:b/>
      <w:snapToGrid w:val="0"/>
      <w:sz w:val="28"/>
      <w:lang w:eastAsia="en-US"/>
    </w:rPr>
  </w:style>
  <w:style w:type="paragraph" w:customStyle="1" w:styleId="Blockquote">
    <w:name w:val="Blockquote"/>
    <w:basedOn w:val="Normal"/>
    <w:pPr>
      <w:spacing w:before="100" w:after="100"/>
      <w:ind w:left="360" w:right="360"/>
    </w:pPr>
    <w:rPr>
      <w:snapToGrid w:val="0"/>
      <w:lang w:eastAsia="en-US"/>
    </w:rPr>
  </w:style>
  <w:style w:type="paragraph" w:customStyle="1" w:styleId="Default">
    <w:name w:val="Default"/>
    <w:rPr>
      <w:rFonts w:ascii="Arial" w:hAnsi="Arial"/>
      <w:snapToGrid w:val="0"/>
      <w:color w:val="000000"/>
      <w:sz w:val="24"/>
      <w:lang w:eastAsia="en-US"/>
    </w:rPr>
  </w:style>
  <w:style w:type="character" w:styleId="FootnoteReference">
    <w:name w:val="footnote reference"/>
    <w:semiHidden/>
    <w:rPr>
      <w:vertAlign w:val="superscript"/>
    </w:rPr>
  </w:style>
  <w:style w:type="paragraph" w:styleId="FootnoteText">
    <w:name w:val="footnote text"/>
    <w:basedOn w:val="Normal"/>
    <w:semiHidden/>
    <w:rPr>
      <w:sz w:val="20"/>
      <w:lang w:val="en-US"/>
    </w:rPr>
  </w:style>
  <w:style w:type="character" w:styleId="Emphasis">
    <w:name w:val="Emphasis"/>
    <w:qFormat/>
    <w:rPr>
      <w:i/>
    </w:rPr>
  </w:style>
  <w:style w:type="character" w:styleId="Strong">
    <w:name w:val="Strong"/>
    <w:qFormat/>
    <w:rPr>
      <w:b/>
    </w:rPr>
  </w:style>
  <w:style w:type="character" w:styleId="FollowedHyperlink">
    <w:name w:val="FollowedHyperlink"/>
    <w:rPr>
      <w:color w:val="800080"/>
      <w:u w:val="single"/>
    </w:rPr>
  </w:style>
  <w:style w:type="paragraph" w:styleId="BodyTextIndent3">
    <w:name w:val="Body Text Indent 3"/>
    <w:basedOn w:val="Normal"/>
    <w:pPr>
      <w:tabs>
        <w:tab w:val="left" w:pos="709"/>
      </w:tabs>
      <w:ind w:left="567" w:hanging="567"/>
    </w:pPr>
    <w:rPr>
      <w:snapToGrid w:val="0"/>
      <w:lang w:eastAsia="en-US"/>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character" w:customStyle="1" w:styleId="gp">
    <w:name w:val="gp"/>
    <w:basedOn w:val="DefaultParagraphFont"/>
  </w:style>
  <w:style w:type="character" w:customStyle="1" w:styleId="pb">
    <w:name w:val="pb"/>
    <w:basedOn w:val="DefaultParagraphFont"/>
  </w:style>
  <w:style w:type="character" w:customStyle="1" w:styleId="da">
    <w:name w:val="da"/>
    <w:basedOn w:val="DefaultParagraphFont"/>
  </w:style>
  <w:style w:type="character" w:customStyle="1" w:styleId="dy">
    <w:name w:val="dy"/>
    <w:basedOn w:val="DefaultParagraphFont"/>
  </w:style>
  <w:style w:type="character" w:customStyle="1" w:styleId="mo">
    <w:name w:val="mo"/>
    <w:basedOn w:val="DefaultParagraphFont"/>
  </w:style>
  <w:style w:type="character" w:customStyle="1" w:styleId="yr">
    <w:name w:val="yr"/>
    <w:basedOn w:val="DefaultParagraphFont"/>
  </w:style>
  <w:style w:type="character" w:customStyle="1" w:styleId="v">
    <w:name w:val="v"/>
    <w:basedOn w:val="DefaultParagraphFont"/>
  </w:style>
  <w:style w:type="character" w:customStyle="1" w:styleId="is">
    <w:name w:val="is"/>
    <w:basedOn w:val="DefaultParagraphFont"/>
  </w:style>
  <w:style w:type="character" w:customStyle="1" w:styleId="ip">
    <w:name w:val="ip"/>
    <w:basedOn w:val="DefaultParagraphFont"/>
  </w:style>
  <w:style w:type="character" w:customStyle="1" w:styleId="pg">
    <w:name w:val="pg"/>
    <w:basedOn w:val="DefaultParagraphFont"/>
  </w:style>
  <w:style w:type="paragraph" w:customStyle="1" w:styleId="StyleHeading113pt">
    <w:name w:val="Style Heading 1 + 13 pt"/>
    <w:basedOn w:val="Heading1"/>
    <w:rPr>
      <w:bCs/>
      <w:sz w:val="26"/>
    </w:rPr>
  </w:style>
  <w:style w:type="character" w:customStyle="1" w:styleId="Heading1Char">
    <w:name w:val="Heading 1 Char"/>
    <w:rPr>
      <w:b/>
      <w:caps/>
      <w:kern w:val="28"/>
      <w:sz w:val="28"/>
      <w:szCs w:val="28"/>
      <w:lang w:val="en-AU" w:eastAsia="en-AU"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Verdana" w:hAnsi="Verdana"/>
      <w:sz w:val="22"/>
      <w:lang w:val="en-US" w:eastAsia="en-US"/>
    </w:rPr>
  </w:style>
  <w:style w:type="character" w:customStyle="1" w:styleId="textfont1">
    <w:name w:val="text_font1"/>
    <w:rPr>
      <w:sz w:val="24"/>
      <w:szCs w:val="24"/>
    </w:rPr>
  </w:style>
  <w:style w:type="character" w:styleId="EndnoteReference">
    <w:name w:val="endnote reference"/>
    <w:semiHidden/>
    <w:rPr>
      <w:vertAlign w:val="superscript"/>
    </w:rPr>
  </w:style>
  <w:style w:type="paragraph" w:styleId="ListParagraph">
    <w:name w:val="List Paragraph"/>
    <w:basedOn w:val="Normal"/>
    <w:qFormat/>
    <w:pPr>
      <w:ind w:left="720"/>
      <w:contextualSpacing/>
    </w:pPr>
  </w:style>
  <w:style w:type="paragraph" w:customStyle="1" w:styleId="bodytextfp">
    <w:name w:val="bodytextfp"/>
    <w:basedOn w:val="Normal"/>
    <w:rsid w:val="00352376"/>
    <w:pPr>
      <w:spacing w:before="100" w:beforeAutospacing="1" w:after="100" w:afterAutospacing="1"/>
      <w:jc w:val="left"/>
    </w:pPr>
    <w:rPr>
      <w:rFonts w:ascii="Verdana" w:hAnsi="Verdana"/>
      <w:sz w:val="18"/>
      <w:szCs w:val="18"/>
    </w:rPr>
  </w:style>
  <w:style w:type="paragraph" w:customStyle="1" w:styleId="bodytext0">
    <w:name w:val="bodytext"/>
    <w:basedOn w:val="Normal"/>
    <w:rsid w:val="00352376"/>
    <w:pPr>
      <w:spacing w:before="100" w:beforeAutospacing="1" w:after="100" w:afterAutospacing="1"/>
      <w:jc w:val="left"/>
    </w:pPr>
    <w:rPr>
      <w:rFonts w:ascii="Verdana" w:hAnsi="Verdana"/>
      <w:sz w:val="18"/>
      <w:szCs w:val="18"/>
    </w:rPr>
  </w:style>
  <w:style w:type="paragraph" w:customStyle="1" w:styleId="caps12">
    <w:name w:val="caps12"/>
    <w:basedOn w:val="Normal"/>
    <w:rsid w:val="00134E02"/>
    <w:pPr>
      <w:spacing w:line="384" w:lineRule="auto"/>
      <w:ind w:left="150" w:right="825"/>
      <w:jc w:val="left"/>
    </w:pPr>
    <w:rPr>
      <w:rFonts w:ascii="Arial" w:hAnsi="Arial" w:cs="Arial"/>
      <w:color w:val="000000"/>
      <w:sz w:val="18"/>
      <w:szCs w:val="18"/>
    </w:rPr>
  </w:style>
  <w:style w:type="character" w:customStyle="1" w:styleId="journalname">
    <w:name w:val="journalname"/>
    <w:basedOn w:val="DefaultParagraphFont"/>
    <w:rsid w:val="00CE0FD6"/>
  </w:style>
  <w:style w:type="character" w:customStyle="1" w:styleId="blackten1">
    <w:name w:val="blackten1"/>
    <w:rsid w:val="00A266C5"/>
    <w:rPr>
      <w:rFonts w:ascii="Verdana" w:hAnsi="Verdana" w:hint="default"/>
      <w:color w:val="000000"/>
      <w:sz w:val="19"/>
      <w:szCs w:val="19"/>
    </w:rPr>
  </w:style>
  <w:style w:type="character" w:customStyle="1" w:styleId="productdetail-authorsmain">
    <w:name w:val="productdetail-authorsmain"/>
    <w:basedOn w:val="DefaultParagraphFont"/>
    <w:rsid w:val="00EE2809"/>
  </w:style>
  <w:style w:type="paragraph" w:customStyle="1" w:styleId="Char">
    <w:name w:val=" Char"/>
    <w:basedOn w:val="Normal"/>
    <w:rsid w:val="00855764"/>
    <w:pPr>
      <w:jc w:val="left"/>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568">
      <w:bodyDiv w:val="1"/>
      <w:marLeft w:val="0"/>
      <w:marRight w:val="0"/>
      <w:marTop w:val="0"/>
      <w:marBottom w:val="0"/>
      <w:divBdr>
        <w:top w:val="none" w:sz="0" w:space="0" w:color="auto"/>
        <w:left w:val="none" w:sz="0" w:space="0" w:color="auto"/>
        <w:bottom w:val="none" w:sz="0" w:space="0" w:color="auto"/>
        <w:right w:val="none" w:sz="0" w:space="0" w:color="auto"/>
      </w:divBdr>
      <w:divsChild>
        <w:div w:id="827748821">
          <w:marLeft w:val="900"/>
          <w:marRight w:val="900"/>
          <w:marTop w:val="0"/>
          <w:marBottom w:val="0"/>
          <w:divBdr>
            <w:top w:val="none" w:sz="0" w:space="0" w:color="auto"/>
            <w:left w:val="none" w:sz="0" w:space="0" w:color="auto"/>
            <w:bottom w:val="none" w:sz="0" w:space="0" w:color="auto"/>
            <w:right w:val="none" w:sz="0" w:space="0" w:color="auto"/>
          </w:divBdr>
        </w:div>
      </w:divsChild>
    </w:div>
    <w:div w:id="471141060">
      <w:bodyDiv w:val="1"/>
      <w:marLeft w:val="0"/>
      <w:marRight w:val="0"/>
      <w:marTop w:val="0"/>
      <w:marBottom w:val="0"/>
      <w:divBdr>
        <w:top w:val="none" w:sz="0" w:space="0" w:color="auto"/>
        <w:left w:val="none" w:sz="0" w:space="0" w:color="auto"/>
        <w:bottom w:val="none" w:sz="0" w:space="0" w:color="auto"/>
        <w:right w:val="none" w:sz="0" w:space="0" w:color="auto"/>
      </w:divBdr>
      <w:divsChild>
        <w:div w:id="188836749">
          <w:marLeft w:val="0"/>
          <w:marRight w:val="0"/>
          <w:marTop w:val="0"/>
          <w:marBottom w:val="0"/>
          <w:divBdr>
            <w:top w:val="none" w:sz="0" w:space="0" w:color="auto"/>
            <w:left w:val="none" w:sz="0" w:space="0" w:color="auto"/>
            <w:bottom w:val="none" w:sz="0" w:space="0" w:color="auto"/>
            <w:right w:val="none" w:sz="0" w:space="0" w:color="auto"/>
          </w:divBdr>
          <w:divsChild>
            <w:div w:id="59451388">
              <w:marLeft w:val="3675"/>
              <w:marRight w:val="0"/>
              <w:marTop w:val="375"/>
              <w:marBottom w:val="0"/>
              <w:divBdr>
                <w:top w:val="none" w:sz="0" w:space="0" w:color="auto"/>
                <w:left w:val="single" w:sz="6" w:space="0" w:color="A7DBCE"/>
                <w:bottom w:val="none" w:sz="0" w:space="0" w:color="auto"/>
                <w:right w:val="none" w:sz="0" w:space="0" w:color="auto"/>
              </w:divBdr>
            </w:div>
          </w:divsChild>
        </w:div>
      </w:divsChild>
    </w:div>
    <w:div w:id="1462534111">
      <w:bodyDiv w:val="1"/>
      <w:marLeft w:val="0"/>
      <w:marRight w:val="0"/>
      <w:marTop w:val="0"/>
      <w:marBottom w:val="0"/>
      <w:divBdr>
        <w:top w:val="none" w:sz="0" w:space="0" w:color="auto"/>
        <w:left w:val="none" w:sz="0" w:space="0" w:color="auto"/>
        <w:bottom w:val="none" w:sz="0" w:space="0" w:color="auto"/>
        <w:right w:val="none" w:sz="0" w:space="0" w:color="auto"/>
      </w:divBdr>
      <w:divsChild>
        <w:div w:id="399912525">
          <w:marLeft w:val="0"/>
          <w:marRight w:val="0"/>
          <w:marTop w:val="0"/>
          <w:marBottom w:val="0"/>
          <w:divBdr>
            <w:top w:val="none" w:sz="0" w:space="0" w:color="auto"/>
            <w:left w:val="none" w:sz="0" w:space="0" w:color="auto"/>
            <w:bottom w:val="none" w:sz="0" w:space="0" w:color="auto"/>
            <w:right w:val="none" w:sz="0" w:space="0" w:color="auto"/>
          </w:divBdr>
          <w:divsChild>
            <w:div w:id="189415269">
              <w:marLeft w:val="3675"/>
              <w:marRight w:val="0"/>
              <w:marTop w:val="0"/>
              <w:marBottom w:val="0"/>
              <w:divBdr>
                <w:top w:val="single" w:sz="6" w:space="11" w:color="A7DBCE"/>
                <w:left w:val="single" w:sz="6" w:space="4" w:color="A7DBCE"/>
                <w:bottom w:val="none" w:sz="0" w:space="0" w:color="auto"/>
                <w:right w:val="none" w:sz="0" w:space="0" w:color="auto"/>
              </w:divBdr>
            </w:div>
          </w:divsChild>
        </w:div>
      </w:divsChild>
    </w:div>
    <w:div w:id="1956476878">
      <w:bodyDiv w:val="1"/>
      <w:marLeft w:val="0"/>
      <w:marRight w:val="0"/>
      <w:marTop w:val="0"/>
      <w:marBottom w:val="0"/>
      <w:divBdr>
        <w:top w:val="none" w:sz="0" w:space="0" w:color="auto"/>
        <w:left w:val="none" w:sz="0" w:space="0" w:color="auto"/>
        <w:bottom w:val="none" w:sz="0" w:space="0" w:color="auto"/>
        <w:right w:val="none" w:sz="0" w:space="0" w:color="auto"/>
      </w:divBdr>
      <w:divsChild>
        <w:div w:id="1831604525">
          <w:marLeft w:val="0"/>
          <w:marRight w:val="0"/>
          <w:marTop w:val="0"/>
          <w:marBottom w:val="0"/>
          <w:divBdr>
            <w:top w:val="none" w:sz="0" w:space="0" w:color="auto"/>
            <w:left w:val="none" w:sz="0" w:space="0" w:color="auto"/>
            <w:bottom w:val="none" w:sz="0" w:space="0" w:color="auto"/>
            <w:right w:val="none" w:sz="0" w:space="0" w:color="auto"/>
          </w:divBdr>
          <w:divsChild>
            <w:div w:id="1001662990">
              <w:marLeft w:val="300"/>
              <w:marRight w:val="315"/>
              <w:marTop w:val="225"/>
              <w:marBottom w:val="0"/>
              <w:divBdr>
                <w:top w:val="none" w:sz="0" w:space="0" w:color="auto"/>
                <w:left w:val="none" w:sz="0" w:space="0" w:color="auto"/>
                <w:bottom w:val="none" w:sz="0" w:space="0" w:color="auto"/>
                <w:right w:val="none" w:sz="0" w:space="0" w:color="auto"/>
              </w:divBdr>
              <w:divsChild>
                <w:div w:id="795757194">
                  <w:marLeft w:val="0"/>
                  <w:marRight w:val="0"/>
                  <w:marTop w:val="0"/>
                  <w:marBottom w:val="0"/>
                  <w:divBdr>
                    <w:top w:val="none" w:sz="0" w:space="0" w:color="auto"/>
                    <w:left w:val="none" w:sz="0" w:space="0" w:color="auto"/>
                    <w:bottom w:val="none" w:sz="0" w:space="0" w:color="auto"/>
                    <w:right w:val="none" w:sz="0" w:space="0" w:color="auto"/>
                  </w:divBdr>
                  <w:divsChild>
                    <w:div w:id="1516840964">
                      <w:marLeft w:val="1650"/>
                      <w:marRight w:val="0"/>
                      <w:marTop w:val="0"/>
                      <w:marBottom w:val="0"/>
                      <w:divBdr>
                        <w:top w:val="none" w:sz="0" w:space="0" w:color="auto"/>
                        <w:left w:val="none" w:sz="0" w:space="0" w:color="auto"/>
                        <w:bottom w:val="none" w:sz="0" w:space="0" w:color="auto"/>
                        <w:right w:val="none" w:sz="0" w:space="0" w:color="auto"/>
                      </w:divBdr>
                      <w:divsChild>
                        <w:div w:id="388917361">
                          <w:marLeft w:val="0"/>
                          <w:marRight w:val="0"/>
                          <w:marTop w:val="0"/>
                          <w:marBottom w:val="0"/>
                          <w:divBdr>
                            <w:top w:val="none" w:sz="0" w:space="0" w:color="auto"/>
                            <w:left w:val="none" w:sz="0" w:space="0" w:color="auto"/>
                            <w:bottom w:val="none" w:sz="0" w:space="0" w:color="auto"/>
                            <w:right w:val="none" w:sz="0" w:space="0" w:color="auto"/>
                          </w:divBdr>
                          <w:divsChild>
                            <w:div w:id="806974116">
                              <w:marLeft w:val="0"/>
                              <w:marRight w:val="0"/>
                              <w:marTop w:val="0"/>
                              <w:marBottom w:val="0"/>
                              <w:divBdr>
                                <w:top w:val="none" w:sz="0" w:space="0" w:color="auto"/>
                                <w:left w:val="none" w:sz="0" w:space="0" w:color="auto"/>
                                <w:bottom w:val="none" w:sz="0" w:space="0" w:color="auto"/>
                                <w:right w:val="none" w:sz="0" w:space="0" w:color="auto"/>
                              </w:divBdr>
                            </w:div>
                          </w:divsChild>
                        </w:div>
                        <w:div w:id="953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ncbi.nlm.nih.gov/sites/entrez?Db=pubmed&amp;Cmd=Search&amp;Term=%22Szarek%20MJ%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Jahn%20T%22%5BAuthor%5D&amp;itool=EntrezSystem2.PEntrez.Pubmed.Pubmed_ResultsPanel.Pubmed_DiscoveryPanel.Pubmed_RVAbstractPlus" TargetMode="External"/><Relationship Id="rId21" Type="http://schemas.openxmlformats.org/officeDocument/2006/relationships/hyperlink" Target="http://www.epa.gov/iaq/pubs/hpguide.html" TargetMode="External"/><Relationship Id="rId34" Type="http://schemas.openxmlformats.org/officeDocument/2006/relationships/hyperlink" Target="http://www.ncbi.nlm.nih.gov/sites/entrez?Db=pubmed&amp;Cmd=Search&amp;Term=%22Drzezga%20A%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F%C3%B6rstl%20H%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Helm%20D%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Dietel%20A%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Nowak%20D%22%5BAuthor%5D&amp;itool=EntrezSystem2.PEntrez.Pubmed.Pubmed_ResultsPanel.Pubmed_DiscoveryPanel.Pubmed_RVAbstractPlus" TargetMode="External"/><Relationship Id="rId63" Type="http://schemas.openxmlformats.org/officeDocument/2006/relationships/hyperlink" Target="http://www.ncbi.nlm.nih.gov/sites/entrez?Db=pubmed&amp;Cmd=Search&amp;Term=%22Wu%20JC%22%5BAuthor%5D&amp;itool=EntrezSystem2.PEntrez.Pubmed.Pubmed_ResultsPanel.Pubmed_DiscoveryPanel.Pubmed_RVAbstractPlus" TargetMode="External"/><Relationship Id="rId68" Type="http://schemas.openxmlformats.org/officeDocument/2006/relationships/hyperlink" Target="http://www.ncbi.nlm.nih.gov/pubmed?term=%22De%20Cesaris%20F%22%5BAuthor%5D" TargetMode="External"/><Relationship Id="rId76" Type="http://schemas.openxmlformats.org/officeDocument/2006/relationships/hyperlink" Target="http://au.wiley.com/WileyCDA/Section/id-370022.html?query=Dr+Timothy+C.+Marrs" TargetMode="External"/><Relationship Id="rId7" Type="http://schemas.openxmlformats.org/officeDocument/2006/relationships/footnotes" Target="footnotes.xml"/><Relationship Id="rId71" Type="http://schemas.openxmlformats.org/officeDocument/2006/relationships/hyperlink" Target="http://www.acsh.org/publications/pubID.847/pub_detail.asp"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ncbi.nlm.nih.gov/sites/entrez?Db=pubmed&amp;Cmd=Search&amp;Term=%22Schwartz%20GE%22%5BAuthor%5D&amp;itool=EntrezSystem2.PEntrez.Pubmed.Pubmed_ResultsPanel.Pubmed_DiscoveryPanel.Pubmed_RVAbstractPlus" TargetMode="External"/><Relationship Id="rId11" Type="http://schemas.openxmlformats.org/officeDocument/2006/relationships/header" Target="header2.xml"/><Relationship Id="rId24" Type="http://schemas.openxmlformats.org/officeDocument/2006/relationships/hyperlink" Target="http://www.ncbi.nlm.nih.gov/pubmed/12000034?ordinalpos=12&amp;itool=EntrezSystem2.PEntrez.Pubmed.Pubmed_ResultsPanel.Pubmed_DefaultReportPanel.Pubmed_RVDocSum" TargetMode="External"/><Relationship Id="rId32" Type="http://schemas.openxmlformats.org/officeDocument/2006/relationships/hyperlink" Target="http://www.ncbi.nlm.nih.gov/sites/entrez?Db=pubmed&amp;Cmd=Search&amp;Term=%22Bornschein%20S%22%5BAuthor%5D&amp;itool=EntrezSystem2.PEntrez.Pubmed.Pubmed_ResultsPanel.Pubmed_DiscoveryPanel.Pubmed_RVAbstractPlus" TargetMode="External"/><Relationship Id="rId37" Type="http://schemas.openxmlformats.org/officeDocument/2006/relationships/hyperlink" Target="http://www.ncbi.nlm.nih.gov/sites/entrez?Db=pubmed&amp;Cmd=Search&amp;Term=%22Grimmer%20T%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Schwaiger%20M%22%5BAuthor%5D&amp;itool=EntrezSystem2.PEntrez.Pubmed.Pubmed_ResultsPanel.Pubmed_DiscoveryPanel.Pubmed_RVAbstractPlus" TargetMode="External"/><Relationship Id="rId45" Type="http://schemas.openxmlformats.org/officeDocument/2006/relationships/hyperlink" Target="http://www.mcsrr.org/factsheets/MCSrecogn.pdf" TargetMode="External"/><Relationship Id="rId53" Type="http://schemas.openxmlformats.org/officeDocument/2006/relationships/hyperlink" Target="http://www.ncbi.nlm.nih.gov/sites/entrez?Db=pubmed&amp;Cmd=Search&amp;Term=%22Herr%20C%22%5BAuthor%5D&amp;itool=EntrezSystem2.PEntrez.Pubmed.Pubmed_ResultsPanel.Pubmed_DiscoveryPanel.Pubmed_RVAbstractPlus" TargetMode="External"/><Relationship Id="rId58" Type="http://schemas.openxmlformats.org/officeDocument/2006/relationships/hyperlink" Target="http://www.ncbi.nlm.nih.gov/sites/entrez?Db=pubmed&amp;Cmd=Search&amp;Term=%22Renner%20B%22%5BAuthor%5D&amp;itool=EntrezSystem2.PEntrez.Pubmed.Pubmed_ResultsPanel.Pubmed_DiscoveryPanel.Pubmed_RVAbstractPlus" TargetMode="External"/><Relationship Id="rId66" Type="http://schemas.openxmlformats.org/officeDocument/2006/relationships/hyperlink" Target="http://www.ncbi.nlm.nih.gov/pubmed?term=%22Materazzi%20S%22%5BAuthor%5D" TargetMode="External"/><Relationship Id="rId74" Type="http://schemas.openxmlformats.org/officeDocument/2006/relationships/hyperlink" Target="javascript:AL_get(this,%20'jour',%20'Ann%20N%20Y%20Acad%20Sci.');" TargetMode="External"/><Relationship Id="rId79" Type="http://schemas.openxmlformats.org/officeDocument/2006/relationships/hyperlink" Target="http://www.csn-deutschland.de/icd-10_austria.pdf" TargetMode="External"/><Relationship Id="rId5" Type="http://schemas.openxmlformats.org/officeDocument/2006/relationships/settings" Target="settings.xml"/><Relationship Id="rId61" Type="http://schemas.openxmlformats.org/officeDocument/2006/relationships/hyperlink" Target="http://www.hreoc.gov.au/disability_rights/buildings/guidelines.htm#chem"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n.wikipedia.org/wiki/Methylenetetrahydrofolate_reductase" TargetMode="External"/><Relationship Id="rId31" Type="http://schemas.openxmlformats.org/officeDocument/2006/relationships/hyperlink" Target="javascript:AL_get(this,%20'jour',%20'Int%20J%20Neurosci.');" TargetMode="External"/><Relationship Id="rId44" Type="http://schemas.openxmlformats.org/officeDocument/2006/relationships/hyperlink" Target="http://www.ccohs.ca/headlines/text27.html" TargetMode="External"/><Relationship Id="rId52" Type="http://schemas.openxmlformats.org/officeDocument/2006/relationships/hyperlink" Target="http://www.ncbi.nlm.nih.gov/sites/entrez?Db=pubmed&amp;Cmd=Search&amp;Term=%22Gieler%20U%22%5BAuthor%5D&amp;itool=EntrezSystem2.PEntrez.Pubmed.Pubmed_ResultsPanel.Pubmed_DiscoveryPanel.Pubmed_RVAbstractPlus" TargetMode="External"/><Relationship Id="rId60" Type="http://schemas.openxmlformats.org/officeDocument/2006/relationships/hyperlink" Target="http://www.ncbi.nlm.nih.gov/sites/entrez?Db=pubmed&amp;Cmd=Search&amp;Term=%22Worm%20M%22%5BAuthor%5D&amp;itool=EntrezSystem2.PEntrez.Pubmed.Pubmed_ResultsPanel.Pubmed_DiscoveryPanel.Pubmed_RVAbstractPlus" TargetMode="External"/><Relationship Id="rId65" Type="http://schemas.openxmlformats.org/officeDocument/2006/relationships/hyperlink" Target="http://www.ncbi.nlm.nih.gov/pubmed?term=%22Nassini%20R%22%5BAuthor%5D" TargetMode="External"/><Relationship Id="rId73" Type="http://schemas.openxmlformats.org/officeDocument/2006/relationships/hyperlink" Target="http://www.ncbi.nlm.nih.gov/sites/entrez?Db=pubmed&amp;Cmd=Search&amp;Term=%22Djuric%20V%22%5BAuthor%5D&amp;itool=EntrezSystem2.PEntrez.Pubmed.Pubmed_ResultsPanel.Pubmed_DiscoveryPanel.Pubmed_RVAbstractPlus" TargetMode="External"/><Relationship Id="rId78" Type="http://schemas.openxmlformats.org/officeDocument/2006/relationships/hyperlink" Target="http://www.ncbi.nlm.nih.gov/pubmed/7778110?ordinalpos=2&amp;itool=EntrezSystem2.PEntrez.Pubmed.Pubmed_ResultsPanel.Pubmed_DefaultReportPanel.Pubmed_RVDocSum" TargetMode="External"/><Relationship Id="rId81" Type="http://schemas.openxmlformats.org/officeDocument/2006/relationships/hyperlink" Target="http://www.buildingmanagement.sa.gov.au/ss/info/project.html" TargetMode="External"/><Relationship Id="rId4" Type="http://schemas.microsoft.com/office/2007/relationships/stylesWithEffects" Target="stylesWithEffects.xml"/><Relationship Id="rId9" Type="http://schemas.openxmlformats.org/officeDocument/2006/relationships/hyperlink" Target="http://www.ag.gov.au/cca" TargetMode="External"/><Relationship Id="rId14" Type="http://schemas.openxmlformats.org/officeDocument/2006/relationships/header" Target="header3.xml"/><Relationship Id="rId22" Type="http://schemas.openxmlformats.org/officeDocument/2006/relationships/hyperlink" Target="http://www.iacoc.org.uk/publications/documents/1999ar.pdf" TargetMode="External"/><Relationship Id="rId27" Type="http://schemas.openxmlformats.org/officeDocument/2006/relationships/hyperlink" Target="http://www.ncbi.nlm.nih.gov/sites/entrez?Db=pubmed&amp;Cmd=Search&amp;Term=%22Dicenso%20DR%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Bootzin%20RR%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Theml%20T%22%5BAuthor%5D&amp;itool=EntrezSystem2.PEntrez.Pubmed.Pubmed_ResultsPanel.Pubmed_DiscoveryPanel.Pubmed_RVAbstractPlus" TargetMode="External"/><Relationship Id="rId43" Type="http://schemas.openxmlformats.org/officeDocument/2006/relationships/hyperlink" Target="javascript:AL_get(this,%20'jour',%20'Scand%20J%20Work%20Environ%20Health.');" TargetMode="External"/><Relationship Id="rId48" Type="http://schemas.openxmlformats.org/officeDocument/2006/relationships/hyperlink" Target="http://www.ncbi.nlm.nih.gov/sites/entrez?Db=pubmed&amp;Cmd=Search&amp;Term=%22M%C3%BChlinghaus%20T%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Pedrosa%20Gil%20F%22%5BAuthor%5D&amp;itool=EntrezSystem2.PEntrez.Pubmed.Pubmed_ResultsPanel.Pubmed_DiscoveryPanel.Pubmed_RVAbstractPlus" TargetMode="External"/><Relationship Id="rId64" Type="http://schemas.openxmlformats.org/officeDocument/2006/relationships/hyperlink" Target="javascript:AL_get(this,%20'jour',%20'Ann%20N%20Y%20Acad%20Sci.');" TargetMode="External"/><Relationship Id="rId69" Type="http://schemas.openxmlformats.org/officeDocument/2006/relationships/hyperlink" Target="http://www.ncbi.nlm.nih.gov/pubmed?term=%22Geppetti%20P%22%5BAuthor%5D" TargetMode="External"/><Relationship Id="rId77" Type="http://schemas.openxmlformats.org/officeDocument/2006/relationships/hyperlink" Target="http://au.wiley.com/WileyCDA/Section/id-370022.html?query=Tore+Syversen" TargetMode="External"/><Relationship Id="rId8" Type="http://schemas.openxmlformats.org/officeDocument/2006/relationships/endnotes" Target="endnotes.xml"/><Relationship Id="rId51" Type="http://schemas.openxmlformats.org/officeDocument/2006/relationships/hyperlink" Target="http://www.ncbi.nlm.nih.gov/sites/entrez?Db=pubmed&amp;Cmd=Search&amp;Term=%22Eikmann%20T%22%5BAuthor%5D&amp;itool=EntrezSystem2.PEntrez.Pubmed.Pubmed_ResultsPanel.Pubmed_DiscoveryPanel.Pubmed_RVAbstractPlus" TargetMode="External"/><Relationship Id="rId72" Type="http://schemas.openxmlformats.org/officeDocument/2006/relationships/hyperlink" Target="http://www.ncbi.nlm.nih.gov/sites/entrez?Db=pubmed&amp;Cmd=Search&amp;Term=%22Overstreet%20DH%22%5BAuthor%5D&amp;itool=EntrezSystem2.PEntrez.Pubmed.Pubmed_ResultsPanel.Pubmed_DiscoveryPanel.Pubmed_RVAbstractPlus" TargetMode="External"/><Relationship Id="rId80" Type="http://schemas.openxmlformats.org/officeDocument/2006/relationships/hyperlink" Target="http://www.chrc-ccdp.ca/research_program_recherche/esensitivities_hypersensibilitee/toc_tdm-en.as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ncbi.nlm.nih.gov/sites/entrez?Db=pubmed&amp;Cmd=Search&amp;Term=%22Bell%20IR%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Hausteiner%20C%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Perneczky%20R%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Eis%20D%22%5BAuthor%5D&amp;itool=EntrezSystem2.PEntrez.Pubmed.Pubmed_ResultsPanel.Pubmed_DiscoveryPanel.Pubmed_RVAbstractPlus" TargetMode="External"/><Relationship Id="rId59" Type="http://schemas.openxmlformats.org/officeDocument/2006/relationships/hyperlink" Target="http://www.ncbi.nlm.nih.gov/sites/entrez?Db=pubmed&amp;Cmd=Search&amp;Term=%22Andreas%20Wiesm%C3%BCller%20G%22%5BAuthor%5D&amp;itool=EntrezSystem2.PEntrez.Pubmed.Pubmed_ResultsPanel.Pubmed_DiscoveryPanel.Pubmed_RVAbstractPlus" TargetMode="External"/><Relationship Id="rId67" Type="http://schemas.openxmlformats.org/officeDocument/2006/relationships/hyperlink" Target="http://www.ncbi.nlm.nih.gov/pubmed?term=%22De%20Siena%20G%22%5BAuthor%5D" TargetMode="External"/><Relationship Id="rId20" Type="http://schemas.openxmlformats.org/officeDocument/2006/relationships/hyperlink" Target="http://www.americanhealthfoundation.com/about.htm" TargetMode="External"/><Relationship Id="rId41" Type="http://schemas.openxmlformats.org/officeDocument/2006/relationships/hyperlink" Target="http://www.ncbi.nlm.nih.gov/sites/entrez?Db=pubmed&amp;Cmd=Search&amp;Term=%22Zilker%20T%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Lacour%20M%22%5BAuthor%5D&amp;itool=EntrezSystem2.PEntrez.Pubmed.Pubmed_ResultsPanel.Pubmed_DiscoveryPanel.Pubmed_RVAbstractPlus" TargetMode="External"/><Relationship Id="rId62" Type="http://schemas.openxmlformats.org/officeDocument/2006/relationships/hyperlink" Target="http://www.ncbi.nlm.nih.gov/sites/entrez?Db=pubmed&amp;Cmd=Search&amp;Term=%22Heuser%20G%22%5BAuthor%5D&amp;itool=EntrezSystem2.PEntrez.Pubmed.Pubmed_ResultsPanel.Pubmed_DiscoveryPanel.Pubmed_RVAbstractPlus" TargetMode="External"/><Relationship Id="rId70" Type="http://schemas.openxmlformats.org/officeDocument/2006/relationships/hyperlink" Target="http://www.osha.gov/SLTC/multiplechemicalsensitivities/index.html" TargetMode="External"/><Relationship Id="rId75" Type="http://schemas.openxmlformats.org/officeDocument/2006/relationships/hyperlink" Target="http://au.wiley.com/WileyCDA/Section/id-370022.html?query=Bryan+Ballantyn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cbi.nlm.nih.gov/pubmed/10416281?ordinalpos=7&amp;itool=EntrezSystem2.PEntrez.Pubmed.Pubmed_ResultsPanel.Pubmed_DefaultReportPanel.Pubmed_RVDocSum" TargetMode="External"/><Relationship Id="rId28" Type="http://schemas.openxmlformats.org/officeDocument/2006/relationships/hyperlink" Target="http://www.ncbi.nlm.nih.gov/sites/entrez?Db=pubmed&amp;Cmd=Search&amp;Term=%22Baldwin%20CM%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Heldmann%20B%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Birkner%20N%22%5BAuthor%5D&amp;itool=EntrezSystem2.PEntrez.Pubmed.Pubmed_ResultsPanel.Pubmed_DiscoveryPanel.Pubmed_RVAbstractPlus" TargetMode="External"/><Relationship Id="rId57" Type="http://schemas.openxmlformats.org/officeDocument/2006/relationships/hyperlink" Target="http://www.ncbi.nlm.nih.gov/sites/entrez?Db=pubmed&amp;Cmd=Search&amp;Term=%22Podoll%20K%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A5D-F5A4-43DA-8596-E5BEFAF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47907</Words>
  <Characters>273070</Characters>
  <Application>Microsoft Office Word</Application>
  <DocSecurity>0</DocSecurity>
  <Lines>2275</Lines>
  <Paragraphs>640</Paragraphs>
  <ScaleCrop>false</ScaleCrop>
  <Company/>
  <LinksUpToDate>false</LinksUpToDate>
  <CharactersWithSpaces>320337</CharactersWithSpaces>
  <SharedDoc>false</SharedDoc>
  <HLinks>
    <vt:vector size="888" baseType="variant">
      <vt:variant>
        <vt:i4>4390924</vt:i4>
      </vt:variant>
      <vt:variant>
        <vt:i4>696</vt:i4>
      </vt:variant>
      <vt:variant>
        <vt:i4>0</vt:i4>
      </vt:variant>
      <vt:variant>
        <vt:i4>5</vt:i4>
      </vt:variant>
      <vt:variant>
        <vt:lpwstr>http://www.buildingmanagement.sa.gov.au/ss/info/project.html</vt:lpwstr>
      </vt:variant>
      <vt:variant>
        <vt:lpwstr/>
      </vt:variant>
      <vt:variant>
        <vt:i4>3866727</vt:i4>
      </vt:variant>
      <vt:variant>
        <vt:i4>693</vt:i4>
      </vt:variant>
      <vt:variant>
        <vt:i4>0</vt:i4>
      </vt:variant>
      <vt:variant>
        <vt:i4>5</vt:i4>
      </vt:variant>
      <vt:variant>
        <vt:lpwstr>http://www.chrc-ccdp.ca/research_program_recherche/esensitivities_hypersensibilitee/toc_tdm-en.asp</vt:lpwstr>
      </vt:variant>
      <vt:variant>
        <vt:lpwstr/>
      </vt:variant>
      <vt:variant>
        <vt:i4>721012</vt:i4>
      </vt:variant>
      <vt:variant>
        <vt:i4>690</vt:i4>
      </vt:variant>
      <vt:variant>
        <vt:i4>0</vt:i4>
      </vt:variant>
      <vt:variant>
        <vt:i4>5</vt:i4>
      </vt:variant>
      <vt:variant>
        <vt:lpwstr>http://www.csn-deutschland.de/icd-10_austria.pdf</vt:lpwstr>
      </vt:variant>
      <vt:variant>
        <vt:lpwstr/>
      </vt:variant>
      <vt:variant>
        <vt:i4>3604549</vt:i4>
      </vt:variant>
      <vt:variant>
        <vt:i4>687</vt:i4>
      </vt:variant>
      <vt:variant>
        <vt:i4>0</vt:i4>
      </vt:variant>
      <vt:variant>
        <vt:i4>5</vt:i4>
      </vt:variant>
      <vt:variant>
        <vt:lpwstr>http://www.ncbi.nlm.nih.gov/pubmed/7778110?ordinalpos=2&amp;itool=EntrezSystem2.PEntrez.Pubmed.Pubmed_ResultsPanel.Pubmed_DefaultReportPanel.Pubmed_RVDocSum</vt:lpwstr>
      </vt:variant>
      <vt:variant>
        <vt:lpwstr/>
      </vt:variant>
      <vt:variant>
        <vt:i4>7733284</vt:i4>
      </vt:variant>
      <vt:variant>
        <vt:i4>684</vt:i4>
      </vt:variant>
      <vt:variant>
        <vt:i4>0</vt:i4>
      </vt:variant>
      <vt:variant>
        <vt:i4>5</vt:i4>
      </vt:variant>
      <vt:variant>
        <vt:lpwstr>http://au.wiley.com/WileyCDA/Section/id-370022.html?query=Tore+Syversen</vt:lpwstr>
      </vt:variant>
      <vt:variant>
        <vt:lpwstr/>
      </vt:variant>
      <vt:variant>
        <vt:i4>5439581</vt:i4>
      </vt:variant>
      <vt:variant>
        <vt:i4>681</vt:i4>
      </vt:variant>
      <vt:variant>
        <vt:i4>0</vt:i4>
      </vt:variant>
      <vt:variant>
        <vt:i4>5</vt:i4>
      </vt:variant>
      <vt:variant>
        <vt:lpwstr>http://au.wiley.com/WileyCDA/Section/id-370022.html?query=Dr+Timothy+C.+Marrs</vt:lpwstr>
      </vt:variant>
      <vt:variant>
        <vt:lpwstr/>
      </vt:variant>
      <vt:variant>
        <vt:i4>2687078</vt:i4>
      </vt:variant>
      <vt:variant>
        <vt:i4>678</vt:i4>
      </vt:variant>
      <vt:variant>
        <vt:i4>0</vt:i4>
      </vt:variant>
      <vt:variant>
        <vt:i4>5</vt:i4>
      </vt:variant>
      <vt:variant>
        <vt:lpwstr>http://au.wiley.com/WileyCDA/Section/id-370022.html?query=Bryan+Ballantyne</vt:lpwstr>
      </vt:variant>
      <vt:variant>
        <vt:lpwstr/>
      </vt:variant>
      <vt:variant>
        <vt:i4>7471196</vt:i4>
      </vt:variant>
      <vt:variant>
        <vt:i4>675</vt:i4>
      </vt:variant>
      <vt:variant>
        <vt:i4>0</vt:i4>
      </vt:variant>
      <vt:variant>
        <vt:i4>5</vt:i4>
      </vt:variant>
      <vt:variant>
        <vt:lpwstr>javascript:AL_get(this, 'jour', 'Ann N Y Acad Sci.');</vt:lpwstr>
      </vt:variant>
      <vt:variant>
        <vt:lpwstr/>
      </vt:variant>
      <vt:variant>
        <vt:i4>5570660</vt:i4>
      </vt:variant>
      <vt:variant>
        <vt:i4>672</vt:i4>
      </vt:variant>
      <vt:variant>
        <vt:i4>0</vt:i4>
      </vt:variant>
      <vt:variant>
        <vt:i4>5</vt:i4>
      </vt:variant>
      <vt:variant>
        <vt:lpwstr>http://www.ncbi.nlm.nih.gov/sites/entrez?Db=pubmed&amp;Cmd=Search&amp;Term=%22Djuric%20V%22%5BAuthor%5D&amp;itool=EntrezSystem2.PEntrez.Pubmed.Pubmed_ResultsPanel.Pubmed_DiscoveryPanel.Pubmed_RVAbstractPlus</vt:lpwstr>
      </vt:variant>
      <vt:variant>
        <vt:lpwstr/>
      </vt:variant>
      <vt:variant>
        <vt:i4>3735565</vt:i4>
      </vt:variant>
      <vt:variant>
        <vt:i4>669</vt:i4>
      </vt:variant>
      <vt:variant>
        <vt:i4>0</vt:i4>
      </vt:variant>
      <vt:variant>
        <vt:i4>5</vt:i4>
      </vt:variant>
      <vt:variant>
        <vt:lpwstr>http://www.ncbi.nlm.nih.gov/sites/entrez?Db=pubmed&amp;Cmd=Search&amp;Term=%22Overstreet%20DH%22%5BAuthor%5D&amp;itool=EntrezSystem2.PEntrez.Pubmed.Pubmed_ResultsPanel.Pubmed_DiscoveryPanel.Pubmed_RVAbstractPlus</vt:lpwstr>
      </vt:variant>
      <vt:variant>
        <vt:lpwstr/>
      </vt:variant>
      <vt:variant>
        <vt:i4>1507435</vt:i4>
      </vt:variant>
      <vt:variant>
        <vt:i4>666</vt:i4>
      </vt:variant>
      <vt:variant>
        <vt:i4>0</vt:i4>
      </vt:variant>
      <vt:variant>
        <vt:i4>5</vt:i4>
      </vt:variant>
      <vt:variant>
        <vt:lpwstr>http://www.acsh.org/publications/pubID.847/pub_detail.asp</vt:lpwstr>
      </vt:variant>
      <vt:variant>
        <vt:lpwstr/>
      </vt:variant>
      <vt:variant>
        <vt:i4>5832734</vt:i4>
      </vt:variant>
      <vt:variant>
        <vt:i4>663</vt:i4>
      </vt:variant>
      <vt:variant>
        <vt:i4>0</vt:i4>
      </vt:variant>
      <vt:variant>
        <vt:i4>5</vt:i4>
      </vt:variant>
      <vt:variant>
        <vt:lpwstr>http://www.osha.gov/SLTC/multiplechemicalsensitivities/index.html</vt:lpwstr>
      </vt:variant>
      <vt:variant>
        <vt:lpwstr/>
      </vt:variant>
      <vt:variant>
        <vt:i4>3342460</vt:i4>
      </vt:variant>
      <vt:variant>
        <vt:i4>660</vt:i4>
      </vt:variant>
      <vt:variant>
        <vt:i4>0</vt:i4>
      </vt:variant>
      <vt:variant>
        <vt:i4>5</vt:i4>
      </vt:variant>
      <vt:variant>
        <vt:lpwstr>http://www.ncbi.nlm.nih.gov/pubmed?term=%22Geppetti%20P%22%5BAuthor%5D</vt:lpwstr>
      </vt:variant>
      <vt:variant>
        <vt:lpwstr/>
      </vt:variant>
      <vt:variant>
        <vt:i4>2687012</vt:i4>
      </vt:variant>
      <vt:variant>
        <vt:i4>657</vt:i4>
      </vt:variant>
      <vt:variant>
        <vt:i4>0</vt:i4>
      </vt:variant>
      <vt:variant>
        <vt:i4>5</vt:i4>
      </vt:variant>
      <vt:variant>
        <vt:lpwstr>http://www.ncbi.nlm.nih.gov/pubmed?term=%22De%20Cesaris%20F%22%5BAuthor%5D</vt:lpwstr>
      </vt:variant>
      <vt:variant>
        <vt:lpwstr/>
      </vt:variant>
      <vt:variant>
        <vt:i4>4390979</vt:i4>
      </vt:variant>
      <vt:variant>
        <vt:i4>654</vt:i4>
      </vt:variant>
      <vt:variant>
        <vt:i4>0</vt:i4>
      </vt:variant>
      <vt:variant>
        <vt:i4>5</vt:i4>
      </vt:variant>
      <vt:variant>
        <vt:lpwstr>http://www.ncbi.nlm.nih.gov/pubmed?term=%22De%20Siena%20G%22%5BAuthor%5D</vt:lpwstr>
      </vt:variant>
      <vt:variant>
        <vt:lpwstr/>
      </vt:variant>
      <vt:variant>
        <vt:i4>3080302</vt:i4>
      </vt:variant>
      <vt:variant>
        <vt:i4>651</vt:i4>
      </vt:variant>
      <vt:variant>
        <vt:i4>0</vt:i4>
      </vt:variant>
      <vt:variant>
        <vt:i4>5</vt:i4>
      </vt:variant>
      <vt:variant>
        <vt:lpwstr>http://www.ncbi.nlm.nih.gov/pubmed?term=%22Materazzi%20S%22%5BAuthor%5D</vt:lpwstr>
      </vt:variant>
      <vt:variant>
        <vt:lpwstr/>
      </vt:variant>
      <vt:variant>
        <vt:i4>4915213</vt:i4>
      </vt:variant>
      <vt:variant>
        <vt:i4>648</vt:i4>
      </vt:variant>
      <vt:variant>
        <vt:i4>0</vt:i4>
      </vt:variant>
      <vt:variant>
        <vt:i4>5</vt:i4>
      </vt:variant>
      <vt:variant>
        <vt:lpwstr>http://www.ncbi.nlm.nih.gov/pubmed?term=%22Nassini%20R%22%5BAuthor%5D</vt:lpwstr>
      </vt:variant>
      <vt:variant>
        <vt:lpwstr/>
      </vt:variant>
      <vt:variant>
        <vt:i4>7471196</vt:i4>
      </vt:variant>
      <vt:variant>
        <vt:i4>645</vt:i4>
      </vt:variant>
      <vt:variant>
        <vt:i4>0</vt:i4>
      </vt:variant>
      <vt:variant>
        <vt:i4>5</vt:i4>
      </vt:variant>
      <vt:variant>
        <vt:lpwstr>javascript:AL_get(this, 'jour', 'Ann N Y Acad Sci.');</vt:lpwstr>
      </vt:variant>
      <vt:variant>
        <vt:lpwstr/>
      </vt:variant>
      <vt:variant>
        <vt:i4>2293791</vt:i4>
      </vt:variant>
      <vt:variant>
        <vt:i4>642</vt:i4>
      </vt:variant>
      <vt:variant>
        <vt:i4>0</vt:i4>
      </vt:variant>
      <vt:variant>
        <vt:i4>5</vt:i4>
      </vt:variant>
      <vt:variant>
        <vt:lpwstr>http://www.ncbi.nlm.nih.gov/sites/entrez?Db=pubmed&amp;Cmd=Search&amp;Term=%22Wu%20JC%22%5BAuthor%5D&amp;itool=EntrezSystem2.PEntrez.Pubmed.Pubmed_ResultsPanel.Pubmed_DiscoveryPanel.Pubmed_RVAbstractPlus</vt:lpwstr>
      </vt:variant>
      <vt:variant>
        <vt:lpwstr/>
      </vt:variant>
      <vt:variant>
        <vt:i4>5963876</vt:i4>
      </vt:variant>
      <vt:variant>
        <vt:i4>639</vt:i4>
      </vt:variant>
      <vt:variant>
        <vt:i4>0</vt:i4>
      </vt:variant>
      <vt:variant>
        <vt:i4>5</vt:i4>
      </vt:variant>
      <vt:variant>
        <vt:lpwstr>http://www.ncbi.nlm.nih.gov/sites/entrez?Db=pubmed&amp;Cmd=Search&amp;Term=%22Heuser%20G%22%5BAuthor%5D&amp;itool=EntrezSystem2.PEntrez.Pubmed.Pubmed_ResultsPanel.Pubmed_DiscoveryPanel.Pubmed_RVAbstractPlus</vt:lpwstr>
      </vt:variant>
      <vt:variant>
        <vt:lpwstr/>
      </vt:variant>
      <vt:variant>
        <vt:i4>8192094</vt:i4>
      </vt:variant>
      <vt:variant>
        <vt:i4>636</vt:i4>
      </vt:variant>
      <vt:variant>
        <vt:i4>0</vt:i4>
      </vt:variant>
      <vt:variant>
        <vt:i4>5</vt:i4>
      </vt:variant>
      <vt:variant>
        <vt:lpwstr>http://www.hreoc.gov.au/disability_rights/buildings/guidelines.htm</vt:lpwstr>
      </vt:variant>
      <vt:variant>
        <vt:lpwstr>chem</vt:lpwstr>
      </vt:variant>
      <vt:variant>
        <vt:i4>3604505</vt:i4>
      </vt:variant>
      <vt:variant>
        <vt:i4>633</vt:i4>
      </vt:variant>
      <vt:variant>
        <vt:i4>0</vt:i4>
      </vt:variant>
      <vt:variant>
        <vt:i4>5</vt:i4>
      </vt:variant>
      <vt:variant>
        <vt:lpwstr>http://www.ncbi.nlm.nih.gov/sites/entrez?Db=pubmed&amp;Cmd=Search&amp;Term=%22Worm%20M%22%5BAuthor%5D&amp;itool=EntrezSystem2.PEntrez.Pubmed.Pubmed_ResultsPanel.Pubmed_DiscoveryPanel.Pubmed_RVAbstractPlus</vt:lpwstr>
      </vt:variant>
      <vt:variant>
        <vt:lpwstr/>
      </vt:variant>
      <vt:variant>
        <vt:i4>1310766</vt:i4>
      </vt:variant>
      <vt:variant>
        <vt:i4>630</vt:i4>
      </vt:variant>
      <vt:variant>
        <vt:i4>0</vt:i4>
      </vt:variant>
      <vt:variant>
        <vt:i4>5</vt:i4>
      </vt:variant>
      <vt:variant>
        <vt:lpwstr>http://www.ncbi.nlm.nih.gov/sites/entrez?Db=pubmed&amp;Cmd=Search&amp;Term=%22Andreas%20Wiesm%C3%BCller%20G%22%5BAuthor%5D&amp;itool=EntrezSystem2.PEntrez.Pubmed.Pubmed_ResultsPanel.Pubmed_DiscoveryPanel.Pubmed_RVAbstractPlus</vt:lpwstr>
      </vt:variant>
      <vt:variant>
        <vt:lpwstr/>
      </vt:variant>
      <vt:variant>
        <vt:i4>4391013</vt:i4>
      </vt:variant>
      <vt:variant>
        <vt:i4>627</vt:i4>
      </vt:variant>
      <vt:variant>
        <vt:i4>0</vt:i4>
      </vt:variant>
      <vt:variant>
        <vt:i4>5</vt:i4>
      </vt:variant>
      <vt:variant>
        <vt:lpwstr>http://www.ncbi.nlm.nih.gov/sites/entrez?Db=pubmed&amp;Cmd=Search&amp;Term=%22Renner%20B%22%5BAuthor%5D&amp;itool=EntrezSystem2.PEntrez.Pubmed.Pubmed_ResultsPanel.Pubmed_DiscoveryPanel.Pubmed_RVAbstractPlus</vt:lpwstr>
      </vt:variant>
      <vt:variant>
        <vt:lpwstr/>
      </vt:variant>
      <vt:variant>
        <vt:i4>6226020</vt:i4>
      </vt:variant>
      <vt:variant>
        <vt:i4>624</vt:i4>
      </vt:variant>
      <vt:variant>
        <vt:i4>0</vt:i4>
      </vt:variant>
      <vt:variant>
        <vt:i4>5</vt:i4>
      </vt:variant>
      <vt:variant>
        <vt:lpwstr>http://www.ncbi.nlm.nih.gov/sites/entrez?Db=pubmed&amp;Cmd=Search&amp;Term=%22Podoll%20K%22%5BAuthor%5D&amp;itool=EntrezSystem2.PEntrez.Pubmed.Pubmed_ResultsPanel.Pubmed_DiscoveryPanel.Pubmed_RVAbstractPlus</vt:lpwstr>
      </vt:variant>
      <vt:variant>
        <vt:lpwstr/>
      </vt:variant>
      <vt:variant>
        <vt:i4>196713</vt:i4>
      </vt:variant>
      <vt:variant>
        <vt:i4>621</vt:i4>
      </vt:variant>
      <vt:variant>
        <vt:i4>0</vt:i4>
      </vt:variant>
      <vt:variant>
        <vt:i4>5</vt:i4>
      </vt:variant>
      <vt:variant>
        <vt:lpwstr>http://www.ncbi.nlm.nih.gov/sites/entrez?Db=pubmed&amp;Cmd=Search&amp;Term=%22Pedrosa%20Gil%20F%22%5BAuthor%5D&amp;itool=EntrezSystem2.PEntrez.Pubmed.Pubmed_ResultsPanel.Pubmed_DiscoveryPanel.Pubmed_RVAbstractPlus</vt:lpwstr>
      </vt:variant>
      <vt:variant>
        <vt:lpwstr/>
      </vt:variant>
      <vt:variant>
        <vt:i4>1376314</vt:i4>
      </vt:variant>
      <vt:variant>
        <vt:i4>618</vt:i4>
      </vt:variant>
      <vt:variant>
        <vt:i4>0</vt:i4>
      </vt:variant>
      <vt:variant>
        <vt:i4>5</vt:i4>
      </vt:variant>
      <vt:variant>
        <vt:lpwstr>http://www.ncbi.nlm.nih.gov/sites/entrez?Db=pubmed&amp;Cmd=Search&amp;Term=%22Nowak%20D%22%5BAuthor%5D&amp;itool=EntrezSystem2.PEntrez.Pubmed.Pubmed_ResultsPanel.Pubmed_DiscoveryPanel.Pubmed_RVAbstractPlus</vt:lpwstr>
      </vt:variant>
      <vt:variant>
        <vt:lpwstr/>
      </vt:variant>
      <vt:variant>
        <vt:i4>4784230</vt:i4>
      </vt:variant>
      <vt:variant>
        <vt:i4>615</vt:i4>
      </vt:variant>
      <vt:variant>
        <vt:i4>0</vt:i4>
      </vt:variant>
      <vt:variant>
        <vt:i4>5</vt:i4>
      </vt:variant>
      <vt:variant>
        <vt:lpwstr>http://www.ncbi.nlm.nih.gov/sites/entrez?Db=pubmed&amp;Cmd=Search&amp;Term=%22Lacour%20M%22%5BAuthor%5D&amp;itool=EntrezSystem2.PEntrez.Pubmed.Pubmed_ResultsPanel.Pubmed_DiscoveryPanel.Pubmed_RVAbstractPlus</vt:lpwstr>
      </vt:variant>
      <vt:variant>
        <vt:lpwstr/>
      </vt:variant>
      <vt:variant>
        <vt:i4>2883590</vt:i4>
      </vt:variant>
      <vt:variant>
        <vt:i4>612</vt:i4>
      </vt:variant>
      <vt:variant>
        <vt:i4>0</vt:i4>
      </vt:variant>
      <vt:variant>
        <vt:i4>5</vt:i4>
      </vt:variant>
      <vt:variant>
        <vt:lpwstr>http://www.ncbi.nlm.nih.gov/sites/entrez?Db=pubmed&amp;Cmd=Search&amp;Term=%22Herr%20C%22%5BAuthor%5D&amp;itool=EntrezSystem2.PEntrez.Pubmed.Pubmed_ResultsPanel.Pubmed_DiscoveryPanel.Pubmed_RVAbstractPlus</vt:lpwstr>
      </vt:variant>
      <vt:variant>
        <vt:lpwstr/>
      </vt:variant>
      <vt:variant>
        <vt:i4>5898363</vt:i4>
      </vt:variant>
      <vt:variant>
        <vt:i4>609</vt:i4>
      </vt:variant>
      <vt:variant>
        <vt:i4>0</vt:i4>
      </vt:variant>
      <vt:variant>
        <vt:i4>5</vt:i4>
      </vt:variant>
      <vt:variant>
        <vt:lpwstr>http://www.ncbi.nlm.nih.gov/sites/entrez?Db=pubmed&amp;Cmd=Search&amp;Term=%22Gieler%20U%22%5BAuthor%5D&amp;itool=EntrezSystem2.PEntrez.Pubmed.Pubmed_ResultsPanel.Pubmed_DiscoveryPanel.Pubmed_RVAbstractPlus</vt:lpwstr>
      </vt:variant>
      <vt:variant>
        <vt:lpwstr/>
      </vt:variant>
      <vt:variant>
        <vt:i4>7405657</vt:i4>
      </vt:variant>
      <vt:variant>
        <vt:i4>606</vt:i4>
      </vt:variant>
      <vt:variant>
        <vt:i4>0</vt:i4>
      </vt:variant>
      <vt:variant>
        <vt:i4>5</vt:i4>
      </vt:variant>
      <vt:variant>
        <vt:lpwstr>http://www.ncbi.nlm.nih.gov/sites/entrez?Db=pubmed&amp;Cmd=Search&amp;Term=%22Eikmann%20T%22%5BAuthor%5D&amp;itool=EntrezSystem2.PEntrez.Pubmed.Pubmed_ResultsPanel.Pubmed_DiscoveryPanel.Pubmed_RVAbstractPlus</vt:lpwstr>
      </vt:variant>
      <vt:variant>
        <vt:lpwstr/>
      </vt:variant>
      <vt:variant>
        <vt:i4>4718712</vt:i4>
      </vt:variant>
      <vt:variant>
        <vt:i4>603</vt:i4>
      </vt:variant>
      <vt:variant>
        <vt:i4>0</vt:i4>
      </vt:variant>
      <vt:variant>
        <vt:i4>5</vt:i4>
      </vt:variant>
      <vt:variant>
        <vt:lpwstr>http://www.ncbi.nlm.nih.gov/sites/entrez?Db=pubmed&amp;Cmd=Search&amp;Term=%22Dietel%20A%22%5BAuthor%5D&amp;itool=EntrezSystem2.PEntrez.Pubmed.Pubmed_ResultsPanel.Pubmed_DiscoveryPanel.Pubmed_RVAbstractPlus</vt:lpwstr>
      </vt:variant>
      <vt:variant>
        <vt:lpwstr/>
      </vt:variant>
      <vt:variant>
        <vt:i4>8126542</vt:i4>
      </vt:variant>
      <vt:variant>
        <vt:i4>600</vt:i4>
      </vt:variant>
      <vt:variant>
        <vt:i4>0</vt:i4>
      </vt:variant>
      <vt:variant>
        <vt:i4>5</vt:i4>
      </vt:variant>
      <vt:variant>
        <vt:lpwstr>http://www.ncbi.nlm.nih.gov/sites/entrez?Db=pubmed&amp;Cmd=Search&amp;Term=%22Birkner%20N%22%5BAuthor%5D&amp;itool=EntrezSystem2.PEntrez.Pubmed.Pubmed_ResultsPanel.Pubmed_DiscoveryPanel.Pubmed_RVAbstractPlus</vt:lpwstr>
      </vt:variant>
      <vt:variant>
        <vt:lpwstr/>
      </vt:variant>
      <vt:variant>
        <vt:i4>2883659</vt:i4>
      </vt:variant>
      <vt:variant>
        <vt:i4>597</vt:i4>
      </vt:variant>
      <vt:variant>
        <vt:i4>0</vt:i4>
      </vt:variant>
      <vt:variant>
        <vt:i4>5</vt:i4>
      </vt:variant>
      <vt:variant>
        <vt:lpwstr>http://www.ncbi.nlm.nih.gov/sites/entrez?Db=pubmed&amp;Cmd=Search&amp;Term=%22M%C3%BChlinghaus%20T%22%5BAuthor%5D&amp;itool=EntrezSystem2.PEntrez.Pubmed.Pubmed_ResultsPanel.Pubmed_DiscoveryPanel.Pubmed_RVAbstractPlus</vt:lpwstr>
      </vt:variant>
      <vt:variant>
        <vt:lpwstr/>
      </vt:variant>
      <vt:variant>
        <vt:i4>3407896</vt:i4>
      </vt:variant>
      <vt:variant>
        <vt:i4>594</vt:i4>
      </vt:variant>
      <vt:variant>
        <vt:i4>0</vt:i4>
      </vt:variant>
      <vt:variant>
        <vt:i4>5</vt:i4>
      </vt:variant>
      <vt:variant>
        <vt:lpwstr>http://www.ncbi.nlm.nih.gov/sites/entrez?Db=pubmed&amp;Cmd=Search&amp;Term=%22Helm%20D%22%5BAuthor%5D&amp;itool=EntrezSystem2.PEntrez.Pubmed.Pubmed_ResultsPanel.Pubmed_DiscoveryPanel.Pubmed_RVAbstractPlus</vt:lpwstr>
      </vt:variant>
      <vt:variant>
        <vt:lpwstr/>
      </vt:variant>
      <vt:variant>
        <vt:i4>7471198</vt:i4>
      </vt:variant>
      <vt:variant>
        <vt:i4>591</vt:i4>
      </vt:variant>
      <vt:variant>
        <vt:i4>0</vt:i4>
      </vt:variant>
      <vt:variant>
        <vt:i4>5</vt:i4>
      </vt:variant>
      <vt:variant>
        <vt:lpwstr>http://www.ncbi.nlm.nih.gov/sites/entrez?Db=pubmed&amp;Cmd=Search&amp;Term=%22Eis%20D%22%5BAuthor%5D&amp;itool=EntrezSystem2.PEntrez.Pubmed.Pubmed_ResultsPanel.Pubmed_DiscoveryPanel.Pubmed_RVAbstractPlus</vt:lpwstr>
      </vt:variant>
      <vt:variant>
        <vt:lpwstr/>
      </vt:variant>
      <vt:variant>
        <vt:i4>5767251</vt:i4>
      </vt:variant>
      <vt:variant>
        <vt:i4>588</vt:i4>
      </vt:variant>
      <vt:variant>
        <vt:i4>0</vt:i4>
      </vt:variant>
      <vt:variant>
        <vt:i4>5</vt:i4>
      </vt:variant>
      <vt:variant>
        <vt:lpwstr>http://www.mcsrr.org/factsheets/MCSrecogn.pdf</vt:lpwstr>
      </vt:variant>
      <vt:variant>
        <vt:lpwstr/>
      </vt:variant>
      <vt:variant>
        <vt:i4>1638408</vt:i4>
      </vt:variant>
      <vt:variant>
        <vt:i4>585</vt:i4>
      </vt:variant>
      <vt:variant>
        <vt:i4>0</vt:i4>
      </vt:variant>
      <vt:variant>
        <vt:i4>5</vt:i4>
      </vt:variant>
      <vt:variant>
        <vt:lpwstr>http://www.ccohs.ca/headlines/text27.html</vt:lpwstr>
      </vt:variant>
      <vt:variant>
        <vt:lpwstr/>
      </vt:variant>
      <vt:variant>
        <vt:i4>2228308</vt:i4>
      </vt:variant>
      <vt:variant>
        <vt:i4>582</vt:i4>
      </vt:variant>
      <vt:variant>
        <vt:i4>0</vt:i4>
      </vt:variant>
      <vt:variant>
        <vt:i4>5</vt:i4>
      </vt:variant>
      <vt:variant>
        <vt:lpwstr>javascript:AL_get(this, 'jour', 'Scand J Work Environ Health.');</vt:lpwstr>
      </vt:variant>
      <vt:variant>
        <vt:lpwstr/>
      </vt:variant>
      <vt:variant>
        <vt:i4>6881357</vt:i4>
      </vt:variant>
      <vt:variant>
        <vt:i4>579</vt:i4>
      </vt:variant>
      <vt:variant>
        <vt:i4>0</vt:i4>
      </vt:variant>
      <vt:variant>
        <vt:i4>5</vt:i4>
      </vt:variant>
      <vt:variant>
        <vt:lpwstr>http://www.ncbi.nlm.nih.gov/sites/entrez?Db=pubmed&amp;Cmd=Search&amp;Term=%22F%C3%B6rstl%20H%22%5BAuthor%5D&amp;itool=EntrezSystem2.PEntrez.Pubmed.Pubmed_ResultsPanel.Pubmed_DiscoveryPanel.Pubmed_RVAbstractPlus</vt:lpwstr>
      </vt:variant>
      <vt:variant>
        <vt:lpwstr/>
      </vt:variant>
      <vt:variant>
        <vt:i4>6029423</vt:i4>
      </vt:variant>
      <vt:variant>
        <vt:i4>576</vt:i4>
      </vt:variant>
      <vt:variant>
        <vt:i4>0</vt:i4>
      </vt:variant>
      <vt:variant>
        <vt:i4>5</vt:i4>
      </vt:variant>
      <vt:variant>
        <vt:lpwstr>http://www.ncbi.nlm.nih.gov/sites/entrez?Db=pubmed&amp;Cmd=Search&amp;Term=%22Zilker%20T%22%5BAuthor%5D&amp;itool=EntrezSystem2.PEntrez.Pubmed.Pubmed_ResultsPanel.Pubmed_DiscoveryPanel.Pubmed_RVAbstractPlus</vt:lpwstr>
      </vt:variant>
      <vt:variant>
        <vt:lpwstr/>
      </vt:variant>
      <vt:variant>
        <vt:i4>196654</vt:i4>
      </vt:variant>
      <vt:variant>
        <vt:i4>573</vt:i4>
      </vt:variant>
      <vt:variant>
        <vt:i4>0</vt:i4>
      </vt:variant>
      <vt:variant>
        <vt:i4>5</vt:i4>
      </vt:variant>
      <vt:variant>
        <vt:lpwstr>http://www.ncbi.nlm.nih.gov/sites/entrez?Db=pubmed&amp;Cmd=Search&amp;Term=%22Schwaiger%20M%22%5BAuthor%5D&amp;itool=EntrezSystem2.PEntrez.Pubmed.Pubmed_ResultsPanel.Pubmed_DiscoveryPanel.Pubmed_RVAbstractPlus</vt:lpwstr>
      </vt:variant>
      <vt:variant>
        <vt:lpwstr/>
      </vt:variant>
      <vt:variant>
        <vt:i4>2293790</vt:i4>
      </vt:variant>
      <vt:variant>
        <vt:i4>570</vt:i4>
      </vt:variant>
      <vt:variant>
        <vt:i4>0</vt:i4>
      </vt:variant>
      <vt:variant>
        <vt:i4>5</vt:i4>
      </vt:variant>
      <vt:variant>
        <vt:lpwstr>http://www.ncbi.nlm.nih.gov/sites/entrez?Db=pubmed&amp;Cmd=Search&amp;Term=%22Jahn%20T%22%5BAuthor%5D&amp;itool=EntrezSystem2.PEntrez.Pubmed.Pubmed_ResultsPanel.Pubmed_DiscoveryPanel.Pubmed_RVAbstractPlus</vt:lpwstr>
      </vt:variant>
      <vt:variant>
        <vt:lpwstr/>
      </vt:variant>
      <vt:variant>
        <vt:i4>1572922</vt:i4>
      </vt:variant>
      <vt:variant>
        <vt:i4>567</vt:i4>
      </vt:variant>
      <vt:variant>
        <vt:i4>0</vt:i4>
      </vt:variant>
      <vt:variant>
        <vt:i4>5</vt:i4>
      </vt:variant>
      <vt:variant>
        <vt:lpwstr>http://www.ncbi.nlm.nih.gov/sites/entrez?Db=pubmed&amp;Cmd=Search&amp;Term=%22Perneczky%20R%22%5BAuthor%5D&amp;itool=EntrezSystem2.PEntrez.Pubmed.Pubmed_ResultsPanel.Pubmed_DiscoveryPanel.Pubmed_RVAbstractPlus</vt:lpwstr>
      </vt:variant>
      <vt:variant>
        <vt:lpwstr/>
      </vt:variant>
      <vt:variant>
        <vt:i4>6357065</vt:i4>
      </vt:variant>
      <vt:variant>
        <vt:i4>564</vt:i4>
      </vt:variant>
      <vt:variant>
        <vt:i4>0</vt:i4>
      </vt:variant>
      <vt:variant>
        <vt:i4>5</vt:i4>
      </vt:variant>
      <vt:variant>
        <vt:lpwstr>http://www.ncbi.nlm.nih.gov/sites/entrez?Db=pubmed&amp;Cmd=Search&amp;Term=%22Grimmer%20T%22%5BAuthor%5D&amp;itool=EntrezSystem2.PEntrez.Pubmed.Pubmed_ResultsPanel.Pubmed_DiscoveryPanel.Pubmed_RVAbstractPlus</vt:lpwstr>
      </vt:variant>
      <vt:variant>
        <vt:lpwstr/>
      </vt:variant>
      <vt:variant>
        <vt:i4>3407899</vt:i4>
      </vt:variant>
      <vt:variant>
        <vt:i4>561</vt:i4>
      </vt:variant>
      <vt:variant>
        <vt:i4>0</vt:i4>
      </vt:variant>
      <vt:variant>
        <vt:i4>5</vt:i4>
      </vt:variant>
      <vt:variant>
        <vt:lpwstr>http://www.ncbi.nlm.nih.gov/sites/entrez?Db=pubmed&amp;Cmd=Search&amp;Term=%22Heldmann%20B%22%5BAuthor%5D&amp;itool=EntrezSystem2.PEntrez.Pubmed.Pubmed_ResultsPanel.Pubmed_DiscoveryPanel.Pubmed_RVAbstractPlus</vt:lpwstr>
      </vt:variant>
      <vt:variant>
        <vt:lpwstr/>
      </vt:variant>
      <vt:variant>
        <vt:i4>1966117</vt:i4>
      </vt:variant>
      <vt:variant>
        <vt:i4>558</vt:i4>
      </vt:variant>
      <vt:variant>
        <vt:i4>0</vt:i4>
      </vt:variant>
      <vt:variant>
        <vt:i4>5</vt:i4>
      </vt:variant>
      <vt:variant>
        <vt:lpwstr>http://www.ncbi.nlm.nih.gov/sites/entrez?Db=pubmed&amp;Cmd=Search&amp;Term=%22Theml%20T%22%5BAuthor%5D&amp;itool=EntrezSystem2.PEntrez.Pubmed.Pubmed_ResultsPanel.Pubmed_DiscoveryPanel.Pubmed_RVAbstractPlus</vt:lpwstr>
      </vt:variant>
      <vt:variant>
        <vt:lpwstr/>
      </vt:variant>
      <vt:variant>
        <vt:i4>7012424</vt:i4>
      </vt:variant>
      <vt:variant>
        <vt:i4>555</vt:i4>
      </vt:variant>
      <vt:variant>
        <vt:i4>0</vt:i4>
      </vt:variant>
      <vt:variant>
        <vt:i4>5</vt:i4>
      </vt:variant>
      <vt:variant>
        <vt:lpwstr>http://www.ncbi.nlm.nih.gov/sites/entrez?Db=pubmed&amp;Cmd=Search&amp;Term=%22Drzezga%20A%22%5BAuthor%5D&amp;itool=EntrezSystem2.PEntrez.Pubmed.Pubmed_ResultsPanel.Pubmed_DiscoveryPanel.Pubmed_RVAbstractPlus</vt:lpwstr>
      </vt:variant>
      <vt:variant>
        <vt:lpwstr/>
      </vt:variant>
      <vt:variant>
        <vt:i4>5243001</vt:i4>
      </vt:variant>
      <vt:variant>
        <vt:i4>552</vt:i4>
      </vt:variant>
      <vt:variant>
        <vt:i4>0</vt:i4>
      </vt:variant>
      <vt:variant>
        <vt:i4>5</vt:i4>
      </vt:variant>
      <vt:variant>
        <vt:lpwstr>http://www.ncbi.nlm.nih.gov/sites/entrez?Db=pubmed&amp;Cmd=Search&amp;Term=%22Hausteiner%20C%22%5BAuthor%5D&amp;itool=EntrezSystem2.PEntrez.Pubmed.Pubmed_ResultsPanel.Pubmed_DiscoveryPanel.Pubmed_RVAbstractPlus</vt:lpwstr>
      </vt:variant>
      <vt:variant>
        <vt:lpwstr/>
      </vt:variant>
      <vt:variant>
        <vt:i4>4325502</vt:i4>
      </vt:variant>
      <vt:variant>
        <vt:i4>549</vt:i4>
      </vt:variant>
      <vt:variant>
        <vt:i4>0</vt:i4>
      </vt:variant>
      <vt:variant>
        <vt:i4>5</vt:i4>
      </vt:variant>
      <vt:variant>
        <vt:lpwstr>http://www.ncbi.nlm.nih.gov/sites/entrez?Db=pubmed&amp;Cmd=Search&amp;Term=%22Bornschein%20S%22%5BAuthor%5D&amp;itool=EntrezSystem2.PEntrez.Pubmed.Pubmed_ResultsPanel.Pubmed_DiscoveryPanel.Pubmed_RVAbstractPlus</vt:lpwstr>
      </vt:variant>
      <vt:variant>
        <vt:lpwstr/>
      </vt:variant>
      <vt:variant>
        <vt:i4>4784236</vt:i4>
      </vt:variant>
      <vt:variant>
        <vt:i4>546</vt:i4>
      </vt:variant>
      <vt:variant>
        <vt:i4>0</vt:i4>
      </vt:variant>
      <vt:variant>
        <vt:i4>5</vt:i4>
      </vt:variant>
      <vt:variant>
        <vt:lpwstr>javascript:AL_get(this, 'jour', 'Int J Neurosci.');</vt:lpwstr>
      </vt:variant>
      <vt:variant>
        <vt:lpwstr/>
      </vt:variant>
      <vt:variant>
        <vt:i4>8323152</vt:i4>
      </vt:variant>
      <vt:variant>
        <vt:i4>543</vt:i4>
      </vt:variant>
      <vt:variant>
        <vt:i4>0</vt:i4>
      </vt:variant>
      <vt:variant>
        <vt:i4>5</vt:i4>
      </vt:variant>
      <vt:variant>
        <vt:lpwstr>http://www.ncbi.nlm.nih.gov/sites/entrez?Db=pubmed&amp;Cmd=Search&amp;Term=%22Bootzin%20RR%22%5BAuthor%5D&amp;itool=EntrezSystem2.PEntrez.Pubmed.Pubmed_ResultsPanel.Pubmed_DiscoveryPanel.Pubmed_RVAbstractPlus</vt:lpwstr>
      </vt:variant>
      <vt:variant>
        <vt:lpwstr/>
      </vt:variant>
      <vt:variant>
        <vt:i4>4653152</vt:i4>
      </vt:variant>
      <vt:variant>
        <vt:i4>540</vt:i4>
      </vt:variant>
      <vt:variant>
        <vt:i4>0</vt:i4>
      </vt:variant>
      <vt:variant>
        <vt:i4>5</vt:i4>
      </vt:variant>
      <vt:variant>
        <vt:lpwstr>http://www.ncbi.nlm.nih.gov/sites/entrez?Db=pubmed&amp;Cmd=Search&amp;Term=%22Schwartz%20GE%22%5BAuthor%5D&amp;itool=EntrezSystem2.PEntrez.Pubmed.Pubmed_ResultsPanel.Pubmed_DiscoveryPanel.Pubmed_RVAbstractPlus</vt:lpwstr>
      </vt:variant>
      <vt:variant>
        <vt:lpwstr/>
      </vt:variant>
      <vt:variant>
        <vt:i4>8257615</vt:i4>
      </vt:variant>
      <vt:variant>
        <vt:i4>537</vt:i4>
      </vt:variant>
      <vt:variant>
        <vt:i4>0</vt:i4>
      </vt:variant>
      <vt:variant>
        <vt:i4>5</vt:i4>
      </vt:variant>
      <vt:variant>
        <vt:lpwstr>http://www.ncbi.nlm.nih.gov/sites/entrez?Db=pubmed&amp;Cmd=Search&amp;Term=%22Baldwin%20CM%22%5BAuthor%5D&amp;itool=EntrezSystem2.PEntrez.Pubmed.Pubmed_ResultsPanel.Pubmed_DiscoveryPanel.Pubmed_RVAbstractPlus</vt:lpwstr>
      </vt:variant>
      <vt:variant>
        <vt:lpwstr/>
      </vt:variant>
      <vt:variant>
        <vt:i4>7471193</vt:i4>
      </vt:variant>
      <vt:variant>
        <vt:i4>534</vt:i4>
      </vt:variant>
      <vt:variant>
        <vt:i4>0</vt:i4>
      </vt:variant>
      <vt:variant>
        <vt:i4>5</vt:i4>
      </vt:variant>
      <vt:variant>
        <vt:lpwstr>http://www.ncbi.nlm.nih.gov/sites/entrez?Db=pubmed&amp;Cmd=Search&amp;Term=%22Dicenso%20DR%22%5BAuthor%5D&amp;itool=EntrezSystem2.PEntrez.Pubmed.Pubmed_ResultsPanel.Pubmed_DiscoveryPanel.Pubmed_RVAbstractPlus</vt:lpwstr>
      </vt:variant>
      <vt:variant>
        <vt:lpwstr/>
      </vt:variant>
      <vt:variant>
        <vt:i4>3276822</vt:i4>
      </vt:variant>
      <vt:variant>
        <vt:i4>531</vt:i4>
      </vt:variant>
      <vt:variant>
        <vt:i4>0</vt:i4>
      </vt:variant>
      <vt:variant>
        <vt:i4>5</vt:i4>
      </vt:variant>
      <vt:variant>
        <vt:lpwstr>http://www.ncbi.nlm.nih.gov/sites/entrez?Db=pubmed&amp;Cmd=Search&amp;Term=%22Szarek%20MJ%22%5BAuthor%5D&amp;itool=EntrezSystem2.PEntrez.Pubmed.Pubmed_ResultsPanel.Pubmed_DiscoveryPanel.Pubmed_RVAbstractPlus</vt:lpwstr>
      </vt:variant>
      <vt:variant>
        <vt:lpwstr/>
      </vt:variant>
      <vt:variant>
        <vt:i4>6029431</vt:i4>
      </vt:variant>
      <vt:variant>
        <vt:i4>528</vt:i4>
      </vt:variant>
      <vt:variant>
        <vt:i4>0</vt:i4>
      </vt:variant>
      <vt:variant>
        <vt:i4>5</vt:i4>
      </vt:variant>
      <vt:variant>
        <vt:lpwstr>http://www.ncbi.nlm.nih.gov/sites/entrez?Db=pubmed&amp;Cmd=Search&amp;Term=%22Bell%20IR%22%5BAuthor%5D&amp;itool=EntrezSystem2.PEntrez.Pubmed.Pubmed_ResultsPanel.Pubmed_DiscoveryPanel.Pubmed_RVAbstractPlus</vt:lpwstr>
      </vt:variant>
      <vt:variant>
        <vt:lpwstr/>
      </vt:variant>
      <vt:variant>
        <vt:i4>1572960</vt:i4>
      </vt:variant>
      <vt:variant>
        <vt:i4>525</vt:i4>
      </vt:variant>
      <vt:variant>
        <vt:i4>0</vt:i4>
      </vt:variant>
      <vt:variant>
        <vt:i4>5</vt:i4>
      </vt:variant>
      <vt:variant>
        <vt:lpwstr>http://www.ncbi.nlm.nih.gov/pubmed/12000034?ordinalpos=12&amp;itool=EntrezSystem2.PEntrez.Pubmed.Pubmed_ResultsPanel.Pubmed_DefaultReportPanel.Pubmed_RVDocSum</vt:lpwstr>
      </vt:variant>
      <vt:variant>
        <vt:lpwstr/>
      </vt:variant>
      <vt:variant>
        <vt:i4>5439615</vt:i4>
      </vt:variant>
      <vt:variant>
        <vt:i4>522</vt:i4>
      </vt:variant>
      <vt:variant>
        <vt:i4>0</vt:i4>
      </vt:variant>
      <vt:variant>
        <vt:i4>5</vt:i4>
      </vt:variant>
      <vt:variant>
        <vt:lpwstr>http://www.ncbi.nlm.nih.gov/pubmed/10416281?ordinalpos=7&amp;itool=EntrezSystem2.PEntrez.Pubmed.Pubmed_ResultsPanel.Pubmed_DefaultReportPanel.Pubmed_RVDocSum</vt:lpwstr>
      </vt:variant>
      <vt:variant>
        <vt:lpwstr/>
      </vt:variant>
      <vt:variant>
        <vt:i4>5636179</vt:i4>
      </vt:variant>
      <vt:variant>
        <vt:i4>519</vt:i4>
      </vt:variant>
      <vt:variant>
        <vt:i4>0</vt:i4>
      </vt:variant>
      <vt:variant>
        <vt:i4>5</vt:i4>
      </vt:variant>
      <vt:variant>
        <vt:lpwstr>http://www.iacoc.org.uk/publications/documents/1999ar.pdf</vt:lpwstr>
      </vt:variant>
      <vt:variant>
        <vt:lpwstr/>
      </vt:variant>
      <vt:variant>
        <vt:i4>4980736</vt:i4>
      </vt:variant>
      <vt:variant>
        <vt:i4>516</vt:i4>
      </vt:variant>
      <vt:variant>
        <vt:i4>0</vt:i4>
      </vt:variant>
      <vt:variant>
        <vt:i4>5</vt:i4>
      </vt:variant>
      <vt:variant>
        <vt:lpwstr>http://www.epa.gov/iaq/pubs/hpguide.html</vt:lpwstr>
      </vt:variant>
      <vt:variant>
        <vt:lpwstr/>
      </vt:variant>
      <vt:variant>
        <vt:i4>1376344</vt:i4>
      </vt:variant>
      <vt:variant>
        <vt:i4>513</vt:i4>
      </vt:variant>
      <vt:variant>
        <vt:i4>0</vt:i4>
      </vt:variant>
      <vt:variant>
        <vt:i4>5</vt:i4>
      </vt:variant>
      <vt:variant>
        <vt:lpwstr>http://www.americanhealthfoundation.com/about.htm</vt:lpwstr>
      </vt:variant>
      <vt:variant>
        <vt:lpwstr/>
      </vt:variant>
      <vt:variant>
        <vt:i4>1114214</vt:i4>
      </vt:variant>
      <vt:variant>
        <vt:i4>510</vt:i4>
      </vt:variant>
      <vt:variant>
        <vt:i4>0</vt:i4>
      </vt:variant>
      <vt:variant>
        <vt:i4>5</vt:i4>
      </vt:variant>
      <vt:variant>
        <vt:lpwstr>http://en.wikipedia.org/wiki/Methylenetetrahydrofolate_reductase</vt:lpwstr>
      </vt:variant>
      <vt:variant>
        <vt:lpwstr/>
      </vt:variant>
      <vt:variant>
        <vt:i4>1376314</vt:i4>
      </vt:variant>
      <vt:variant>
        <vt:i4>503</vt:i4>
      </vt:variant>
      <vt:variant>
        <vt:i4>0</vt:i4>
      </vt:variant>
      <vt:variant>
        <vt:i4>5</vt:i4>
      </vt:variant>
      <vt:variant>
        <vt:lpwstr/>
      </vt:variant>
      <vt:variant>
        <vt:lpwstr>_Toc279046533</vt:lpwstr>
      </vt:variant>
      <vt:variant>
        <vt:i4>1376314</vt:i4>
      </vt:variant>
      <vt:variant>
        <vt:i4>497</vt:i4>
      </vt:variant>
      <vt:variant>
        <vt:i4>0</vt:i4>
      </vt:variant>
      <vt:variant>
        <vt:i4>5</vt:i4>
      </vt:variant>
      <vt:variant>
        <vt:lpwstr/>
      </vt:variant>
      <vt:variant>
        <vt:lpwstr>_Toc279046532</vt:lpwstr>
      </vt:variant>
      <vt:variant>
        <vt:i4>1376314</vt:i4>
      </vt:variant>
      <vt:variant>
        <vt:i4>491</vt:i4>
      </vt:variant>
      <vt:variant>
        <vt:i4>0</vt:i4>
      </vt:variant>
      <vt:variant>
        <vt:i4>5</vt:i4>
      </vt:variant>
      <vt:variant>
        <vt:lpwstr/>
      </vt:variant>
      <vt:variant>
        <vt:lpwstr>_Toc279046531</vt:lpwstr>
      </vt:variant>
      <vt:variant>
        <vt:i4>1376314</vt:i4>
      </vt:variant>
      <vt:variant>
        <vt:i4>485</vt:i4>
      </vt:variant>
      <vt:variant>
        <vt:i4>0</vt:i4>
      </vt:variant>
      <vt:variant>
        <vt:i4>5</vt:i4>
      </vt:variant>
      <vt:variant>
        <vt:lpwstr/>
      </vt:variant>
      <vt:variant>
        <vt:lpwstr>_Toc279046530</vt:lpwstr>
      </vt:variant>
      <vt:variant>
        <vt:i4>1310778</vt:i4>
      </vt:variant>
      <vt:variant>
        <vt:i4>479</vt:i4>
      </vt:variant>
      <vt:variant>
        <vt:i4>0</vt:i4>
      </vt:variant>
      <vt:variant>
        <vt:i4>5</vt:i4>
      </vt:variant>
      <vt:variant>
        <vt:lpwstr/>
      </vt:variant>
      <vt:variant>
        <vt:lpwstr>_Toc279046529</vt:lpwstr>
      </vt:variant>
      <vt:variant>
        <vt:i4>1310778</vt:i4>
      </vt:variant>
      <vt:variant>
        <vt:i4>473</vt:i4>
      </vt:variant>
      <vt:variant>
        <vt:i4>0</vt:i4>
      </vt:variant>
      <vt:variant>
        <vt:i4>5</vt:i4>
      </vt:variant>
      <vt:variant>
        <vt:lpwstr/>
      </vt:variant>
      <vt:variant>
        <vt:lpwstr>_Toc279046528</vt:lpwstr>
      </vt:variant>
      <vt:variant>
        <vt:i4>1310778</vt:i4>
      </vt:variant>
      <vt:variant>
        <vt:i4>467</vt:i4>
      </vt:variant>
      <vt:variant>
        <vt:i4>0</vt:i4>
      </vt:variant>
      <vt:variant>
        <vt:i4>5</vt:i4>
      </vt:variant>
      <vt:variant>
        <vt:lpwstr/>
      </vt:variant>
      <vt:variant>
        <vt:lpwstr>_Toc279046527</vt:lpwstr>
      </vt:variant>
      <vt:variant>
        <vt:i4>1310778</vt:i4>
      </vt:variant>
      <vt:variant>
        <vt:i4>461</vt:i4>
      </vt:variant>
      <vt:variant>
        <vt:i4>0</vt:i4>
      </vt:variant>
      <vt:variant>
        <vt:i4>5</vt:i4>
      </vt:variant>
      <vt:variant>
        <vt:lpwstr/>
      </vt:variant>
      <vt:variant>
        <vt:lpwstr>_Toc279046526</vt:lpwstr>
      </vt:variant>
      <vt:variant>
        <vt:i4>1310778</vt:i4>
      </vt:variant>
      <vt:variant>
        <vt:i4>455</vt:i4>
      </vt:variant>
      <vt:variant>
        <vt:i4>0</vt:i4>
      </vt:variant>
      <vt:variant>
        <vt:i4>5</vt:i4>
      </vt:variant>
      <vt:variant>
        <vt:lpwstr/>
      </vt:variant>
      <vt:variant>
        <vt:lpwstr>_Toc279046525</vt:lpwstr>
      </vt:variant>
      <vt:variant>
        <vt:i4>1310778</vt:i4>
      </vt:variant>
      <vt:variant>
        <vt:i4>449</vt:i4>
      </vt:variant>
      <vt:variant>
        <vt:i4>0</vt:i4>
      </vt:variant>
      <vt:variant>
        <vt:i4>5</vt:i4>
      </vt:variant>
      <vt:variant>
        <vt:lpwstr/>
      </vt:variant>
      <vt:variant>
        <vt:lpwstr>_Toc279046524</vt:lpwstr>
      </vt:variant>
      <vt:variant>
        <vt:i4>1310778</vt:i4>
      </vt:variant>
      <vt:variant>
        <vt:i4>443</vt:i4>
      </vt:variant>
      <vt:variant>
        <vt:i4>0</vt:i4>
      </vt:variant>
      <vt:variant>
        <vt:i4>5</vt:i4>
      </vt:variant>
      <vt:variant>
        <vt:lpwstr/>
      </vt:variant>
      <vt:variant>
        <vt:lpwstr>_Toc279046523</vt:lpwstr>
      </vt:variant>
      <vt:variant>
        <vt:i4>1310778</vt:i4>
      </vt:variant>
      <vt:variant>
        <vt:i4>437</vt:i4>
      </vt:variant>
      <vt:variant>
        <vt:i4>0</vt:i4>
      </vt:variant>
      <vt:variant>
        <vt:i4>5</vt:i4>
      </vt:variant>
      <vt:variant>
        <vt:lpwstr/>
      </vt:variant>
      <vt:variant>
        <vt:lpwstr>_Toc279046522</vt:lpwstr>
      </vt:variant>
      <vt:variant>
        <vt:i4>1310778</vt:i4>
      </vt:variant>
      <vt:variant>
        <vt:i4>431</vt:i4>
      </vt:variant>
      <vt:variant>
        <vt:i4>0</vt:i4>
      </vt:variant>
      <vt:variant>
        <vt:i4>5</vt:i4>
      </vt:variant>
      <vt:variant>
        <vt:lpwstr/>
      </vt:variant>
      <vt:variant>
        <vt:lpwstr>_Toc279046521</vt:lpwstr>
      </vt:variant>
      <vt:variant>
        <vt:i4>1310778</vt:i4>
      </vt:variant>
      <vt:variant>
        <vt:i4>425</vt:i4>
      </vt:variant>
      <vt:variant>
        <vt:i4>0</vt:i4>
      </vt:variant>
      <vt:variant>
        <vt:i4>5</vt:i4>
      </vt:variant>
      <vt:variant>
        <vt:lpwstr/>
      </vt:variant>
      <vt:variant>
        <vt:lpwstr>_Toc279046520</vt:lpwstr>
      </vt:variant>
      <vt:variant>
        <vt:i4>1507386</vt:i4>
      </vt:variant>
      <vt:variant>
        <vt:i4>419</vt:i4>
      </vt:variant>
      <vt:variant>
        <vt:i4>0</vt:i4>
      </vt:variant>
      <vt:variant>
        <vt:i4>5</vt:i4>
      </vt:variant>
      <vt:variant>
        <vt:lpwstr/>
      </vt:variant>
      <vt:variant>
        <vt:lpwstr>_Toc279046519</vt:lpwstr>
      </vt:variant>
      <vt:variant>
        <vt:i4>1507386</vt:i4>
      </vt:variant>
      <vt:variant>
        <vt:i4>413</vt:i4>
      </vt:variant>
      <vt:variant>
        <vt:i4>0</vt:i4>
      </vt:variant>
      <vt:variant>
        <vt:i4>5</vt:i4>
      </vt:variant>
      <vt:variant>
        <vt:lpwstr/>
      </vt:variant>
      <vt:variant>
        <vt:lpwstr>_Toc279046518</vt:lpwstr>
      </vt:variant>
      <vt:variant>
        <vt:i4>1507386</vt:i4>
      </vt:variant>
      <vt:variant>
        <vt:i4>407</vt:i4>
      </vt:variant>
      <vt:variant>
        <vt:i4>0</vt:i4>
      </vt:variant>
      <vt:variant>
        <vt:i4>5</vt:i4>
      </vt:variant>
      <vt:variant>
        <vt:lpwstr/>
      </vt:variant>
      <vt:variant>
        <vt:lpwstr>_Toc279046517</vt:lpwstr>
      </vt:variant>
      <vt:variant>
        <vt:i4>1507386</vt:i4>
      </vt:variant>
      <vt:variant>
        <vt:i4>401</vt:i4>
      </vt:variant>
      <vt:variant>
        <vt:i4>0</vt:i4>
      </vt:variant>
      <vt:variant>
        <vt:i4>5</vt:i4>
      </vt:variant>
      <vt:variant>
        <vt:lpwstr/>
      </vt:variant>
      <vt:variant>
        <vt:lpwstr>_Toc279046516</vt:lpwstr>
      </vt:variant>
      <vt:variant>
        <vt:i4>1507386</vt:i4>
      </vt:variant>
      <vt:variant>
        <vt:i4>395</vt:i4>
      </vt:variant>
      <vt:variant>
        <vt:i4>0</vt:i4>
      </vt:variant>
      <vt:variant>
        <vt:i4>5</vt:i4>
      </vt:variant>
      <vt:variant>
        <vt:lpwstr/>
      </vt:variant>
      <vt:variant>
        <vt:lpwstr>_Toc279046515</vt:lpwstr>
      </vt:variant>
      <vt:variant>
        <vt:i4>1507386</vt:i4>
      </vt:variant>
      <vt:variant>
        <vt:i4>389</vt:i4>
      </vt:variant>
      <vt:variant>
        <vt:i4>0</vt:i4>
      </vt:variant>
      <vt:variant>
        <vt:i4>5</vt:i4>
      </vt:variant>
      <vt:variant>
        <vt:lpwstr/>
      </vt:variant>
      <vt:variant>
        <vt:lpwstr>_Toc279046514</vt:lpwstr>
      </vt:variant>
      <vt:variant>
        <vt:i4>1507386</vt:i4>
      </vt:variant>
      <vt:variant>
        <vt:i4>383</vt:i4>
      </vt:variant>
      <vt:variant>
        <vt:i4>0</vt:i4>
      </vt:variant>
      <vt:variant>
        <vt:i4>5</vt:i4>
      </vt:variant>
      <vt:variant>
        <vt:lpwstr/>
      </vt:variant>
      <vt:variant>
        <vt:lpwstr>_Toc279046513</vt:lpwstr>
      </vt:variant>
      <vt:variant>
        <vt:i4>1507386</vt:i4>
      </vt:variant>
      <vt:variant>
        <vt:i4>377</vt:i4>
      </vt:variant>
      <vt:variant>
        <vt:i4>0</vt:i4>
      </vt:variant>
      <vt:variant>
        <vt:i4>5</vt:i4>
      </vt:variant>
      <vt:variant>
        <vt:lpwstr/>
      </vt:variant>
      <vt:variant>
        <vt:lpwstr>_Toc279046512</vt:lpwstr>
      </vt:variant>
      <vt:variant>
        <vt:i4>1507386</vt:i4>
      </vt:variant>
      <vt:variant>
        <vt:i4>371</vt:i4>
      </vt:variant>
      <vt:variant>
        <vt:i4>0</vt:i4>
      </vt:variant>
      <vt:variant>
        <vt:i4>5</vt:i4>
      </vt:variant>
      <vt:variant>
        <vt:lpwstr/>
      </vt:variant>
      <vt:variant>
        <vt:lpwstr>_Toc279046511</vt:lpwstr>
      </vt:variant>
      <vt:variant>
        <vt:i4>1507386</vt:i4>
      </vt:variant>
      <vt:variant>
        <vt:i4>365</vt:i4>
      </vt:variant>
      <vt:variant>
        <vt:i4>0</vt:i4>
      </vt:variant>
      <vt:variant>
        <vt:i4>5</vt:i4>
      </vt:variant>
      <vt:variant>
        <vt:lpwstr/>
      </vt:variant>
      <vt:variant>
        <vt:lpwstr>_Toc279046510</vt:lpwstr>
      </vt:variant>
      <vt:variant>
        <vt:i4>1441850</vt:i4>
      </vt:variant>
      <vt:variant>
        <vt:i4>359</vt:i4>
      </vt:variant>
      <vt:variant>
        <vt:i4>0</vt:i4>
      </vt:variant>
      <vt:variant>
        <vt:i4>5</vt:i4>
      </vt:variant>
      <vt:variant>
        <vt:lpwstr/>
      </vt:variant>
      <vt:variant>
        <vt:lpwstr>_Toc279046509</vt:lpwstr>
      </vt:variant>
      <vt:variant>
        <vt:i4>1441850</vt:i4>
      </vt:variant>
      <vt:variant>
        <vt:i4>353</vt:i4>
      </vt:variant>
      <vt:variant>
        <vt:i4>0</vt:i4>
      </vt:variant>
      <vt:variant>
        <vt:i4>5</vt:i4>
      </vt:variant>
      <vt:variant>
        <vt:lpwstr/>
      </vt:variant>
      <vt:variant>
        <vt:lpwstr>_Toc279046508</vt:lpwstr>
      </vt:variant>
      <vt:variant>
        <vt:i4>1441850</vt:i4>
      </vt:variant>
      <vt:variant>
        <vt:i4>347</vt:i4>
      </vt:variant>
      <vt:variant>
        <vt:i4>0</vt:i4>
      </vt:variant>
      <vt:variant>
        <vt:i4>5</vt:i4>
      </vt:variant>
      <vt:variant>
        <vt:lpwstr/>
      </vt:variant>
      <vt:variant>
        <vt:lpwstr>_Toc279046507</vt:lpwstr>
      </vt:variant>
      <vt:variant>
        <vt:i4>1441850</vt:i4>
      </vt:variant>
      <vt:variant>
        <vt:i4>341</vt:i4>
      </vt:variant>
      <vt:variant>
        <vt:i4>0</vt:i4>
      </vt:variant>
      <vt:variant>
        <vt:i4>5</vt:i4>
      </vt:variant>
      <vt:variant>
        <vt:lpwstr/>
      </vt:variant>
      <vt:variant>
        <vt:lpwstr>_Toc279046506</vt:lpwstr>
      </vt:variant>
      <vt:variant>
        <vt:i4>1441850</vt:i4>
      </vt:variant>
      <vt:variant>
        <vt:i4>335</vt:i4>
      </vt:variant>
      <vt:variant>
        <vt:i4>0</vt:i4>
      </vt:variant>
      <vt:variant>
        <vt:i4>5</vt:i4>
      </vt:variant>
      <vt:variant>
        <vt:lpwstr/>
      </vt:variant>
      <vt:variant>
        <vt:lpwstr>_Toc279046505</vt:lpwstr>
      </vt:variant>
      <vt:variant>
        <vt:i4>1441850</vt:i4>
      </vt:variant>
      <vt:variant>
        <vt:i4>329</vt:i4>
      </vt:variant>
      <vt:variant>
        <vt:i4>0</vt:i4>
      </vt:variant>
      <vt:variant>
        <vt:i4>5</vt:i4>
      </vt:variant>
      <vt:variant>
        <vt:lpwstr/>
      </vt:variant>
      <vt:variant>
        <vt:lpwstr>_Toc279046504</vt:lpwstr>
      </vt:variant>
      <vt:variant>
        <vt:i4>1441850</vt:i4>
      </vt:variant>
      <vt:variant>
        <vt:i4>323</vt:i4>
      </vt:variant>
      <vt:variant>
        <vt:i4>0</vt:i4>
      </vt:variant>
      <vt:variant>
        <vt:i4>5</vt:i4>
      </vt:variant>
      <vt:variant>
        <vt:lpwstr/>
      </vt:variant>
      <vt:variant>
        <vt:lpwstr>_Toc279046503</vt:lpwstr>
      </vt:variant>
      <vt:variant>
        <vt:i4>1441850</vt:i4>
      </vt:variant>
      <vt:variant>
        <vt:i4>317</vt:i4>
      </vt:variant>
      <vt:variant>
        <vt:i4>0</vt:i4>
      </vt:variant>
      <vt:variant>
        <vt:i4>5</vt:i4>
      </vt:variant>
      <vt:variant>
        <vt:lpwstr/>
      </vt:variant>
      <vt:variant>
        <vt:lpwstr>_Toc279046502</vt:lpwstr>
      </vt:variant>
      <vt:variant>
        <vt:i4>1441850</vt:i4>
      </vt:variant>
      <vt:variant>
        <vt:i4>311</vt:i4>
      </vt:variant>
      <vt:variant>
        <vt:i4>0</vt:i4>
      </vt:variant>
      <vt:variant>
        <vt:i4>5</vt:i4>
      </vt:variant>
      <vt:variant>
        <vt:lpwstr/>
      </vt:variant>
      <vt:variant>
        <vt:lpwstr>_Toc279046501</vt:lpwstr>
      </vt:variant>
      <vt:variant>
        <vt:i4>1441850</vt:i4>
      </vt:variant>
      <vt:variant>
        <vt:i4>305</vt:i4>
      </vt:variant>
      <vt:variant>
        <vt:i4>0</vt:i4>
      </vt:variant>
      <vt:variant>
        <vt:i4>5</vt:i4>
      </vt:variant>
      <vt:variant>
        <vt:lpwstr/>
      </vt:variant>
      <vt:variant>
        <vt:lpwstr>_Toc279046500</vt:lpwstr>
      </vt:variant>
      <vt:variant>
        <vt:i4>2031675</vt:i4>
      </vt:variant>
      <vt:variant>
        <vt:i4>299</vt:i4>
      </vt:variant>
      <vt:variant>
        <vt:i4>0</vt:i4>
      </vt:variant>
      <vt:variant>
        <vt:i4>5</vt:i4>
      </vt:variant>
      <vt:variant>
        <vt:lpwstr/>
      </vt:variant>
      <vt:variant>
        <vt:lpwstr>_Toc279046499</vt:lpwstr>
      </vt:variant>
      <vt:variant>
        <vt:i4>2031675</vt:i4>
      </vt:variant>
      <vt:variant>
        <vt:i4>293</vt:i4>
      </vt:variant>
      <vt:variant>
        <vt:i4>0</vt:i4>
      </vt:variant>
      <vt:variant>
        <vt:i4>5</vt:i4>
      </vt:variant>
      <vt:variant>
        <vt:lpwstr/>
      </vt:variant>
      <vt:variant>
        <vt:lpwstr>_Toc279046498</vt:lpwstr>
      </vt:variant>
      <vt:variant>
        <vt:i4>2031675</vt:i4>
      </vt:variant>
      <vt:variant>
        <vt:i4>287</vt:i4>
      </vt:variant>
      <vt:variant>
        <vt:i4>0</vt:i4>
      </vt:variant>
      <vt:variant>
        <vt:i4>5</vt:i4>
      </vt:variant>
      <vt:variant>
        <vt:lpwstr/>
      </vt:variant>
      <vt:variant>
        <vt:lpwstr>_Toc279046497</vt:lpwstr>
      </vt:variant>
      <vt:variant>
        <vt:i4>2031675</vt:i4>
      </vt:variant>
      <vt:variant>
        <vt:i4>281</vt:i4>
      </vt:variant>
      <vt:variant>
        <vt:i4>0</vt:i4>
      </vt:variant>
      <vt:variant>
        <vt:i4>5</vt:i4>
      </vt:variant>
      <vt:variant>
        <vt:lpwstr/>
      </vt:variant>
      <vt:variant>
        <vt:lpwstr>_Toc279046496</vt:lpwstr>
      </vt:variant>
      <vt:variant>
        <vt:i4>2031675</vt:i4>
      </vt:variant>
      <vt:variant>
        <vt:i4>275</vt:i4>
      </vt:variant>
      <vt:variant>
        <vt:i4>0</vt:i4>
      </vt:variant>
      <vt:variant>
        <vt:i4>5</vt:i4>
      </vt:variant>
      <vt:variant>
        <vt:lpwstr/>
      </vt:variant>
      <vt:variant>
        <vt:lpwstr>_Toc279046495</vt:lpwstr>
      </vt:variant>
      <vt:variant>
        <vt:i4>2031675</vt:i4>
      </vt:variant>
      <vt:variant>
        <vt:i4>269</vt:i4>
      </vt:variant>
      <vt:variant>
        <vt:i4>0</vt:i4>
      </vt:variant>
      <vt:variant>
        <vt:i4>5</vt:i4>
      </vt:variant>
      <vt:variant>
        <vt:lpwstr/>
      </vt:variant>
      <vt:variant>
        <vt:lpwstr>_Toc279046494</vt:lpwstr>
      </vt:variant>
      <vt:variant>
        <vt:i4>2031675</vt:i4>
      </vt:variant>
      <vt:variant>
        <vt:i4>263</vt:i4>
      </vt:variant>
      <vt:variant>
        <vt:i4>0</vt:i4>
      </vt:variant>
      <vt:variant>
        <vt:i4>5</vt:i4>
      </vt:variant>
      <vt:variant>
        <vt:lpwstr/>
      </vt:variant>
      <vt:variant>
        <vt:lpwstr>_Toc279046493</vt:lpwstr>
      </vt:variant>
      <vt:variant>
        <vt:i4>2031675</vt:i4>
      </vt:variant>
      <vt:variant>
        <vt:i4>257</vt:i4>
      </vt:variant>
      <vt:variant>
        <vt:i4>0</vt:i4>
      </vt:variant>
      <vt:variant>
        <vt:i4>5</vt:i4>
      </vt:variant>
      <vt:variant>
        <vt:lpwstr/>
      </vt:variant>
      <vt:variant>
        <vt:lpwstr>_Toc279046492</vt:lpwstr>
      </vt:variant>
      <vt:variant>
        <vt:i4>2031675</vt:i4>
      </vt:variant>
      <vt:variant>
        <vt:i4>251</vt:i4>
      </vt:variant>
      <vt:variant>
        <vt:i4>0</vt:i4>
      </vt:variant>
      <vt:variant>
        <vt:i4>5</vt:i4>
      </vt:variant>
      <vt:variant>
        <vt:lpwstr/>
      </vt:variant>
      <vt:variant>
        <vt:lpwstr>_Toc279046491</vt:lpwstr>
      </vt:variant>
      <vt:variant>
        <vt:i4>2031675</vt:i4>
      </vt:variant>
      <vt:variant>
        <vt:i4>245</vt:i4>
      </vt:variant>
      <vt:variant>
        <vt:i4>0</vt:i4>
      </vt:variant>
      <vt:variant>
        <vt:i4>5</vt:i4>
      </vt:variant>
      <vt:variant>
        <vt:lpwstr/>
      </vt:variant>
      <vt:variant>
        <vt:lpwstr>_Toc279046490</vt:lpwstr>
      </vt:variant>
      <vt:variant>
        <vt:i4>1966139</vt:i4>
      </vt:variant>
      <vt:variant>
        <vt:i4>239</vt:i4>
      </vt:variant>
      <vt:variant>
        <vt:i4>0</vt:i4>
      </vt:variant>
      <vt:variant>
        <vt:i4>5</vt:i4>
      </vt:variant>
      <vt:variant>
        <vt:lpwstr/>
      </vt:variant>
      <vt:variant>
        <vt:lpwstr>_Toc279046489</vt:lpwstr>
      </vt:variant>
      <vt:variant>
        <vt:i4>1966139</vt:i4>
      </vt:variant>
      <vt:variant>
        <vt:i4>233</vt:i4>
      </vt:variant>
      <vt:variant>
        <vt:i4>0</vt:i4>
      </vt:variant>
      <vt:variant>
        <vt:i4>5</vt:i4>
      </vt:variant>
      <vt:variant>
        <vt:lpwstr/>
      </vt:variant>
      <vt:variant>
        <vt:lpwstr>_Toc279046488</vt:lpwstr>
      </vt:variant>
      <vt:variant>
        <vt:i4>1966139</vt:i4>
      </vt:variant>
      <vt:variant>
        <vt:i4>227</vt:i4>
      </vt:variant>
      <vt:variant>
        <vt:i4>0</vt:i4>
      </vt:variant>
      <vt:variant>
        <vt:i4>5</vt:i4>
      </vt:variant>
      <vt:variant>
        <vt:lpwstr/>
      </vt:variant>
      <vt:variant>
        <vt:lpwstr>_Toc279046487</vt:lpwstr>
      </vt:variant>
      <vt:variant>
        <vt:i4>1966139</vt:i4>
      </vt:variant>
      <vt:variant>
        <vt:i4>221</vt:i4>
      </vt:variant>
      <vt:variant>
        <vt:i4>0</vt:i4>
      </vt:variant>
      <vt:variant>
        <vt:i4>5</vt:i4>
      </vt:variant>
      <vt:variant>
        <vt:lpwstr/>
      </vt:variant>
      <vt:variant>
        <vt:lpwstr>_Toc279046486</vt:lpwstr>
      </vt:variant>
      <vt:variant>
        <vt:i4>1966139</vt:i4>
      </vt:variant>
      <vt:variant>
        <vt:i4>215</vt:i4>
      </vt:variant>
      <vt:variant>
        <vt:i4>0</vt:i4>
      </vt:variant>
      <vt:variant>
        <vt:i4>5</vt:i4>
      </vt:variant>
      <vt:variant>
        <vt:lpwstr/>
      </vt:variant>
      <vt:variant>
        <vt:lpwstr>_Toc279046485</vt:lpwstr>
      </vt:variant>
      <vt:variant>
        <vt:i4>1966139</vt:i4>
      </vt:variant>
      <vt:variant>
        <vt:i4>209</vt:i4>
      </vt:variant>
      <vt:variant>
        <vt:i4>0</vt:i4>
      </vt:variant>
      <vt:variant>
        <vt:i4>5</vt:i4>
      </vt:variant>
      <vt:variant>
        <vt:lpwstr/>
      </vt:variant>
      <vt:variant>
        <vt:lpwstr>_Toc279046484</vt:lpwstr>
      </vt:variant>
      <vt:variant>
        <vt:i4>1966139</vt:i4>
      </vt:variant>
      <vt:variant>
        <vt:i4>203</vt:i4>
      </vt:variant>
      <vt:variant>
        <vt:i4>0</vt:i4>
      </vt:variant>
      <vt:variant>
        <vt:i4>5</vt:i4>
      </vt:variant>
      <vt:variant>
        <vt:lpwstr/>
      </vt:variant>
      <vt:variant>
        <vt:lpwstr>_Toc279046483</vt:lpwstr>
      </vt:variant>
      <vt:variant>
        <vt:i4>1966139</vt:i4>
      </vt:variant>
      <vt:variant>
        <vt:i4>197</vt:i4>
      </vt:variant>
      <vt:variant>
        <vt:i4>0</vt:i4>
      </vt:variant>
      <vt:variant>
        <vt:i4>5</vt:i4>
      </vt:variant>
      <vt:variant>
        <vt:lpwstr/>
      </vt:variant>
      <vt:variant>
        <vt:lpwstr>_Toc279046482</vt:lpwstr>
      </vt:variant>
      <vt:variant>
        <vt:i4>1966139</vt:i4>
      </vt:variant>
      <vt:variant>
        <vt:i4>191</vt:i4>
      </vt:variant>
      <vt:variant>
        <vt:i4>0</vt:i4>
      </vt:variant>
      <vt:variant>
        <vt:i4>5</vt:i4>
      </vt:variant>
      <vt:variant>
        <vt:lpwstr/>
      </vt:variant>
      <vt:variant>
        <vt:lpwstr>_Toc279046481</vt:lpwstr>
      </vt:variant>
      <vt:variant>
        <vt:i4>1966139</vt:i4>
      </vt:variant>
      <vt:variant>
        <vt:i4>185</vt:i4>
      </vt:variant>
      <vt:variant>
        <vt:i4>0</vt:i4>
      </vt:variant>
      <vt:variant>
        <vt:i4>5</vt:i4>
      </vt:variant>
      <vt:variant>
        <vt:lpwstr/>
      </vt:variant>
      <vt:variant>
        <vt:lpwstr>_Toc279046480</vt:lpwstr>
      </vt:variant>
      <vt:variant>
        <vt:i4>1114171</vt:i4>
      </vt:variant>
      <vt:variant>
        <vt:i4>179</vt:i4>
      </vt:variant>
      <vt:variant>
        <vt:i4>0</vt:i4>
      </vt:variant>
      <vt:variant>
        <vt:i4>5</vt:i4>
      </vt:variant>
      <vt:variant>
        <vt:lpwstr/>
      </vt:variant>
      <vt:variant>
        <vt:lpwstr>_Toc279046479</vt:lpwstr>
      </vt:variant>
      <vt:variant>
        <vt:i4>1114171</vt:i4>
      </vt:variant>
      <vt:variant>
        <vt:i4>173</vt:i4>
      </vt:variant>
      <vt:variant>
        <vt:i4>0</vt:i4>
      </vt:variant>
      <vt:variant>
        <vt:i4>5</vt:i4>
      </vt:variant>
      <vt:variant>
        <vt:lpwstr/>
      </vt:variant>
      <vt:variant>
        <vt:lpwstr>_Toc279046478</vt:lpwstr>
      </vt:variant>
      <vt:variant>
        <vt:i4>1114171</vt:i4>
      </vt:variant>
      <vt:variant>
        <vt:i4>167</vt:i4>
      </vt:variant>
      <vt:variant>
        <vt:i4>0</vt:i4>
      </vt:variant>
      <vt:variant>
        <vt:i4>5</vt:i4>
      </vt:variant>
      <vt:variant>
        <vt:lpwstr/>
      </vt:variant>
      <vt:variant>
        <vt:lpwstr>_Toc279046477</vt:lpwstr>
      </vt:variant>
      <vt:variant>
        <vt:i4>1114171</vt:i4>
      </vt:variant>
      <vt:variant>
        <vt:i4>161</vt:i4>
      </vt:variant>
      <vt:variant>
        <vt:i4>0</vt:i4>
      </vt:variant>
      <vt:variant>
        <vt:i4>5</vt:i4>
      </vt:variant>
      <vt:variant>
        <vt:lpwstr/>
      </vt:variant>
      <vt:variant>
        <vt:lpwstr>_Toc279046476</vt:lpwstr>
      </vt:variant>
      <vt:variant>
        <vt:i4>1114171</vt:i4>
      </vt:variant>
      <vt:variant>
        <vt:i4>155</vt:i4>
      </vt:variant>
      <vt:variant>
        <vt:i4>0</vt:i4>
      </vt:variant>
      <vt:variant>
        <vt:i4>5</vt:i4>
      </vt:variant>
      <vt:variant>
        <vt:lpwstr/>
      </vt:variant>
      <vt:variant>
        <vt:lpwstr>_Toc279046475</vt:lpwstr>
      </vt:variant>
      <vt:variant>
        <vt:i4>1114171</vt:i4>
      </vt:variant>
      <vt:variant>
        <vt:i4>149</vt:i4>
      </vt:variant>
      <vt:variant>
        <vt:i4>0</vt:i4>
      </vt:variant>
      <vt:variant>
        <vt:i4>5</vt:i4>
      </vt:variant>
      <vt:variant>
        <vt:lpwstr/>
      </vt:variant>
      <vt:variant>
        <vt:lpwstr>_Toc279046474</vt:lpwstr>
      </vt:variant>
      <vt:variant>
        <vt:i4>1114171</vt:i4>
      </vt:variant>
      <vt:variant>
        <vt:i4>143</vt:i4>
      </vt:variant>
      <vt:variant>
        <vt:i4>0</vt:i4>
      </vt:variant>
      <vt:variant>
        <vt:i4>5</vt:i4>
      </vt:variant>
      <vt:variant>
        <vt:lpwstr/>
      </vt:variant>
      <vt:variant>
        <vt:lpwstr>_Toc279046473</vt:lpwstr>
      </vt:variant>
      <vt:variant>
        <vt:i4>1114171</vt:i4>
      </vt:variant>
      <vt:variant>
        <vt:i4>137</vt:i4>
      </vt:variant>
      <vt:variant>
        <vt:i4>0</vt:i4>
      </vt:variant>
      <vt:variant>
        <vt:i4>5</vt:i4>
      </vt:variant>
      <vt:variant>
        <vt:lpwstr/>
      </vt:variant>
      <vt:variant>
        <vt:lpwstr>_Toc279046472</vt:lpwstr>
      </vt:variant>
      <vt:variant>
        <vt:i4>1114171</vt:i4>
      </vt:variant>
      <vt:variant>
        <vt:i4>131</vt:i4>
      </vt:variant>
      <vt:variant>
        <vt:i4>0</vt:i4>
      </vt:variant>
      <vt:variant>
        <vt:i4>5</vt:i4>
      </vt:variant>
      <vt:variant>
        <vt:lpwstr/>
      </vt:variant>
      <vt:variant>
        <vt:lpwstr>_Toc279046471</vt:lpwstr>
      </vt:variant>
      <vt:variant>
        <vt:i4>1114171</vt:i4>
      </vt:variant>
      <vt:variant>
        <vt:i4>125</vt:i4>
      </vt:variant>
      <vt:variant>
        <vt:i4>0</vt:i4>
      </vt:variant>
      <vt:variant>
        <vt:i4>5</vt:i4>
      </vt:variant>
      <vt:variant>
        <vt:lpwstr/>
      </vt:variant>
      <vt:variant>
        <vt:lpwstr>_Toc279046470</vt:lpwstr>
      </vt:variant>
      <vt:variant>
        <vt:i4>1048635</vt:i4>
      </vt:variant>
      <vt:variant>
        <vt:i4>119</vt:i4>
      </vt:variant>
      <vt:variant>
        <vt:i4>0</vt:i4>
      </vt:variant>
      <vt:variant>
        <vt:i4>5</vt:i4>
      </vt:variant>
      <vt:variant>
        <vt:lpwstr/>
      </vt:variant>
      <vt:variant>
        <vt:lpwstr>_Toc279046469</vt:lpwstr>
      </vt:variant>
      <vt:variant>
        <vt:i4>1048635</vt:i4>
      </vt:variant>
      <vt:variant>
        <vt:i4>113</vt:i4>
      </vt:variant>
      <vt:variant>
        <vt:i4>0</vt:i4>
      </vt:variant>
      <vt:variant>
        <vt:i4>5</vt:i4>
      </vt:variant>
      <vt:variant>
        <vt:lpwstr/>
      </vt:variant>
      <vt:variant>
        <vt:lpwstr>_Toc279046468</vt:lpwstr>
      </vt:variant>
      <vt:variant>
        <vt:i4>1048635</vt:i4>
      </vt:variant>
      <vt:variant>
        <vt:i4>107</vt:i4>
      </vt:variant>
      <vt:variant>
        <vt:i4>0</vt:i4>
      </vt:variant>
      <vt:variant>
        <vt:i4>5</vt:i4>
      </vt:variant>
      <vt:variant>
        <vt:lpwstr/>
      </vt:variant>
      <vt:variant>
        <vt:lpwstr>_Toc279046467</vt:lpwstr>
      </vt:variant>
      <vt:variant>
        <vt:i4>1048635</vt:i4>
      </vt:variant>
      <vt:variant>
        <vt:i4>101</vt:i4>
      </vt:variant>
      <vt:variant>
        <vt:i4>0</vt:i4>
      </vt:variant>
      <vt:variant>
        <vt:i4>5</vt:i4>
      </vt:variant>
      <vt:variant>
        <vt:lpwstr/>
      </vt:variant>
      <vt:variant>
        <vt:lpwstr>_Toc279046466</vt:lpwstr>
      </vt:variant>
      <vt:variant>
        <vt:i4>1048635</vt:i4>
      </vt:variant>
      <vt:variant>
        <vt:i4>95</vt:i4>
      </vt:variant>
      <vt:variant>
        <vt:i4>0</vt:i4>
      </vt:variant>
      <vt:variant>
        <vt:i4>5</vt:i4>
      </vt:variant>
      <vt:variant>
        <vt:lpwstr/>
      </vt:variant>
      <vt:variant>
        <vt:lpwstr>_Toc279046465</vt:lpwstr>
      </vt:variant>
      <vt:variant>
        <vt:i4>1048635</vt:i4>
      </vt:variant>
      <vt:variant>
        <vt:i4>89</vt:i4>
      </vt:variant>
      <vt:variant>
        <vt:i4>0</vt:i4>
      </vt:variant>
      <vt:variant>
        <vt:i4>5</vt:i4>
      </vt:variant>
      <vt:variant>
        <vt:lpwstr/>
      </vt:variant>
      <vt:variant>
        <vt:lpwstr>_Toc279046464</vt:lpwstr>
      </vt:variant>
      <vt:variant>
        <vt:i4>1048635</vt:i4>
      </vt:variant>
      <vt:variant>
        <vt:i4>83</vt:i4>
      </vt:variant>
      <vt:variant>
        <vt:i4>0</vt:i4>
      </vt:variant>
      <vt:variant>
        <vt:i4>5</vt:i4>
      </vt:variant>
      <vt:variant>
        <vt:lpwstr/>
      </vt:variant>
      <vt:variant>
        <vt:lpwstr>_Toc279046463</vt:lpwstr>
      </vt:variant>
      <vt:variant>
        <vt:i4>1048635</vt:i4>
      </vt:variant>
      <vt:variant>
        <vt:i4>77</vt:i4>
      </vt:variant>
      <vt:variant>
        <vt:i4>0</vt:i4>
      </vt:variant>
      <vt:variant>
        <vt:i4>5</vt:i4>
      </vt:variant>
      <vt:variant>
        <vt:lpwstr/>
      </vt:variant>
      <vt:variant>
        <vt:lpwstr>_Toc279046462</vt:lpwstr>
      </vt:variant>
      <vt:variant>
        <vt:i4>1048635</vt:i4>
      </vt:variant>
      <vt:variant>
        <vt:i4>71</vt:i4>
      </vt:variant>
      <vt:variant>
        <vt:i4>0</vt:i4>
      </vt:variant>
      <vt:variant>
        <vt:i4>5</vt:i4>
      </vt:variant>
      <vt:variant>
        <vt:lpwstr/>
      </vt:variant>
      <vt:variant>
        <vt:lpwstr>_Toc279046461</vt:lpwstr>
      </vt:variant>
      <vt:variant>
        <vt:i4>1048635</vt:i4>
      </vt:variant>
      <vt:variant>
        <vt:i4>65</vt:i4>
      </vt:variant>
      <vt:variant>
        <vt:i4>0</vt:i4>
      </vt:variant>
      <vt:variant>
        <vt:i4>5</vt:i4>
      </vt:variant>
      <vt:variant>
        <vt:lpwstr/>
      </vt:variant>
      <vt:variant>
        <vt:lpwstr>_Toc279046460</vt:lpwstr>
      </vt:variant>
      <vt:variant>
        <vt:i4>1245243</vt:i4>
      </vt:variant>
      <vt:variant>
        <vt:i4>59</vt:i4>
      </vt:variant>
      <vt:variant>
        <vt:i4>0</vt:i4>
      </vt:variant>
      <vt:variant>
        <vt:i4>5</vt:i4>
      </vt:variant>
      <vt:variant>
        <vt:lpwstr/>
      </vt:variant>
      <vt:variant>
        <vt:lpwstr>_Toc279046459</vt:lpwstr>
      </vt:variant>
      <vt:variant>
        <vt:i4>1245243</vt:i4>
      </vt:variant>
      <vt:variant>
        <vt:i4>53</vt:i4>
      </vt:variant>
      <vt:variant>
        <vt:i4>0</vt:i4>
      </vt:variant>
      <vt:variant>
        <vt:i4>5</vt:i4>
      </vt:variant>
      <vt:variant>
        <vt:lpwstr/>
      </vt:variant>
      <vt:variant>
        <vt:lpwstr>_Toc279046458</vt:lpwstr>
      </vt:variant>
      <vt:variant>
        <vt:i4>1245243</vt:i4>
      </vt:variant>
      <vt:variant>
        <vt:i4>47</vt:i4>
      </vt:variant>
      <vt:variant>
        <vt:i4>0</vt:i4>
      </vt:variant>
      <vt:variant>
        <vt:i4>5</vt:i4>
      </vt:variant>
      <vt:variant>
        <vt:lpwstr/>
      </vt:variant>
      <vt:variant>
        <vt:lpwstr>_Toc279046457</vt:lpwstr>
      </vt:variant>
      <vt:variant>
        <vt:i4>1245243</vt:i4>
      </vt:variant>
      <vt:variant>
        <vt:i4>41</vt:i4>
      </vt:variant>
      <vt:variant>
        <vt:i4>0</vt:i4>
      </vt:variant>
      <vt:variant>
        <vt:i4>5</vt:i4>
      </vt:variant>
      <vt:variant>
        <vt:lpwstr/>
      </vt:variant>
      <vt:variant>
        <vt:lpwstr>_Toc279046456</vt:lpwstr>
      </vt:variant>
      <vt:variant>
        <vt:i4>1245243</vt:i4>
      </vt:variant>
      <vt:variant>
        <vt:i4>35</vt:i4>
      </vt:variant>
      <vt:variant>
        <vt:i4>0</vt:i4>
      </vt:variant>
      <vt:variant>
        <vt:i4>5</vt:i4>
      </vt:variant>
      <vt:variant>
        <vt:lpwstr/>
      </vt:variant>
      <vt:variant>
        <vt:lpwstr>_Toc279046455</vt:lpwstr>
      </vt:variant>
      <vt:variant>
        <vt:i4>1245243</vt:i4>
      </vt:variant>
      <vt:variant>
        <vt:i4>29</vt:i4>
      </vt:variant>
      <vt:variant>
        <vt:i4>0</vt:i4>
      </vt:variant>
      <vt:variant>
        <vt:i4>5</vt:i4>
      </vt:variant>
      <vt:variant>
        <vt:lpwstr/>
      </vt:variant>
      <vt:variant>
        <vt:lpwstr>_Toc279046454</vt:lpwstr>
      </vt:variant>
      <vt:variant>
        <vt:i4>1245243</vt:i4>
      </vt:variant>
      <vt:variant>
        <vt:i4>23</vt:i4>
      </vt:variant>
      <vt:variant>
        <vt:i4>0</vt:i4>
      </vt:variant>
      <vt:variant>
        <vt:i4>5</vt:i4>
      </vt:variant>
      <vt:variant>
        <vt:lpwstr/>
      </vt:variant>
      <vt:variant>
        <vt:lpwstr>_Toc279046453</vt:lpwstr>
      </vt:variant>
      <vt:variant>
        <vt:i4>1245243</vt:i4>
      </vt:variant>
      <vt:variant>
        <vt:i4>17</vt:i4>
      </vt:variant>
      <vt:variant>
        <vt:i4>0</vt:i4>
      </vt:variant>
      <vt:variant>
        <vt:i4>5</vt:i4>
      </vt:variant>
      <vt:variant>
        <vt:lpwstr/>
      </vt:variant>
      <vt:variant>
        <vt:lpwstr>_Toc279046452</vt:lpwstr>
      </vt:variant>
      <vt:variant>
        <vt:i4>1245243</vt:i4>
      </vt:variant>
      <vt:variant>
        <vt:i4>11</vt:i4>
      </vt:variant>
      <vt:variant>
        <vt:i4>0</vt:i4>
      </vt:variant>
      <vt:variant>
        <vt:i4>5</vt:i4>
      </vt:variant>
      <vt:variant>
        <vt:lpwstr/>
      </vt:variant>
      <vt:variant>
        <vt:lpwstr>_Toc279046451</vt:lpwstr>
      </vt:variant>
      <vt:variant>
        <vt:i4>1245243</vt:i4>
      </vt:variant>
      <vt:variant>
        <vt:i4>5</vt:i4>
      </vt:variant>
      <vt:variant>
        <vt:i4>0</vt:i4>
      </vt:variant>
      <vt:variant>
        <vt:i4>5</vt:i4>
      </vt:variant>
      <vt:variant>
        <vt:lpwstr/>
      </vt:variant>
      <vt:variant>
        <vt:lpwstr>_Toc279046450</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2015-08-19T01:58:00Z</dcterms:created>
  <dcterms:modified xsi:type="dcterms:W3CDTF">2015-08-19T01:59:00Z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